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BB" w:rsidRPr="007C2B80" w:rsidRDefault="009F23BB" w:rsidP="009F23BB">
      <w:pPr>
        <w:ind w:left="567" w:right="-79"/>
        <w:jc w:val="center"/>
        <w:outlineLvl w:val="0"/>
        <w:rPr>
          <w:rFonts w:ascii="Arial" w:hAnsi="Arial" w:cs="Arial"/>
          <w:b/>
        </w:rPr>
      </w:pPr>
      <w:r w:rsidRPr="009F23BB">
        <w:rPr>
          <w:rFonts w:ascii="Arial" w:hAnsi="Arial" w:cs="Arial"/>
          <w:b/>
        </w:rPr>
        <w:t xml:space="preserve">DICHIARAZIONE </w:t>
      </w:r>
      <w:r w:rsidRPr="007C2B80">
        <w:rPr>
          <w:rFonts w:ascii="Arial" w:hAnsi="Arial" w:cs="Arial"/>
          <w:b/>
        </w:rPr>
        <w:t>SOSTITUTIVA DI CERTIFICAZIONE</w:t>
      </w:r>
    </w:p>
    <w:p w:rsidR="009F23BB" w:rsidRPr="007C2B80" w:rsidRDefault="009F23BB" w:rsidP="009F23BB">
      <w:pPr>
        <w:ind w:left="567" w:right="-79"/>
        <w:jc w:val="center"/>
        <w:rPr>
          <w:rFonts w:ascii="Arial" w:hAnsi="Arial" w:cs="Arial"/>
          <w:b/>
        </w:rPr>
      </w:pPr>
      <w:r w:rsidRPr="007C2B80">
        <w:rPr>
          <w:rFonts w:ascii="Arial" w:hAnsi="Arial" w:cs="Arial"/>
          <w:b/>
        </w:rPr>
        <w:t>(Artt. 46, 47 e 76 del D.P.R. 445 del 28 dicembre 2000)</w:t>
      </w:r>
    </w:p>
    <w:p w:rsidR="00C76265" w:rsidRPr="007C2B80" w:rsidRDefault="00C76265" w:rsidP="00C76265">
      <w:pPr>
        <w:jc w:val="center"/>
        <w:rPr>
          <w:rFonts w:ascii="Arial" w:hAnsi="Arial" w:cs="Arial"/>
          <w:b/>
          <w:bCs/>
        </w:rPr>
      </w:pPr>
    </w:p>
    <w:tbl>
      <w:tblPr>
        <w:tblStyle w:val="Grigliatabell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B42F63" w:rsidTr="00D15D5B">
        <w:tc>
          <w:tcPr>
            <w:tcW w:w="3896" w:type="dxa"/>
          </w:tcPr>
          <w:p w:rsidR="00B42F63" w:rsidRDefault="00B42F63" w:rsidP="00B42F63">
            <w:pPr>
              <w:jc w:val="left"/>
              <w:rPr>
                <w:rFonts w:ascii="Arial" w:hAnsi="Arial" w:cs="Arial"/>
                <w:b/>
                <w:bCs/>
              </w:rPr>
            </w:pPr>
            <w:r w:rsidRPr="007C2B80">
              <w:rPr>
                <w:rFonts w:ascii="Arial" w:hAnsi="Arial" w:cs="Arial"/>
                <w:b/>
                <w:bCs/>
              </w:rPr>
              <w:t>All’Agenzia del Demanio</w:t>
            </w:r>
            <w:r w:rsidRPr="00D7192C">
              <w:rPr>
                <w:rFonts w:ascii="Arial" w:hAnsi="Arial" w:cs="Arial"/>
                <w:b/>
                <w:bCs/>
              </w:rPr>
              <w:t xml:space="preserve"> </w:t>
            </w:r>
          </w:p>
          <w:p w:rsidR="00B42F63" w:rsidRDefault="007C2B80" w:rsidP="009C0555">
            <w:pPr>
              <w:jc w:val="left"/>
              <w:rPr>
                <w:rFonts w:ascii="Arial" w:hAnsi="Arial" w:cs="Arial"/>
                <w:b/>
                <w:bCs/>
              </w:rPr>
            </w:pPr>
            <w:r>
              <w:rPr>
                <w:rFonts w:ascii="Arial" w:hAnsi="Arial" w:cs="Arial"/>
                <w:b/>
                <w:bCs/>
              </w:rPr>
              <w:t xml:space="preserve">Direzione Regionale </w:t>
            </w:r>
            <w:del w:id="0" w:author="VIVENTI MARTINA" w:date="2021-01-04T14:35:00Z">
              <w:r w:rsidDel="00ED6D3F">
                <w:rPr>
                  <w:rFonts w:ascii="Arial" w:hAnsi="Arial" w:cs="Arial"/>
                  <w:b/>
                  <w:bCs/>
                </w:rPr>
                <w:delText>XX</w:delText>
              </w:r>
            </w:del>
            <w:ins w:id="1" w:author="VIVENTI MARTINA" w:date="2021-01-04T14:35:00Z">
              <w:r w:rsidR="00ED6D3F">
                <w:rPr>
                  <w:rFonts w:ascii="Arial" w:hAnsi="Arial" w:cs="Arial"/>
                  <w:b/>
                  <w:bCs/>
                </w:rPr>
                <w:t>Marche</w:t>
              </w:r>
            </w:ins>
            <w:del w:id="2" w:author="VIVENTI MARTINA" w:date="2021-01-04T14:35:00Z">
              <w:r w:rsidDel="00ED6D3F">
                <w:rPr>
                  <w:rFonts w:ascii="Arial" w:hAnsi="Arial" w:cs="Arial"/>
                  <w:b/>
                  <w:bCs/>
                </w:rPr>
                <w:delText>X</w:delText>
              </w:r>
            </w:del>
            <w:r>
              <w:rPr>
                <w:rFonts w:ascii="Arial" w:hAnsi="Arial" w:cs="Arial"/>
                <w:b/>
                <w:bCs/>
              </w:rPr>
              <w:t xml:space="preserve"> </w:t>
            </w:r>
          </w:p>
        </w:tc>
      </w:tr>
    </w:tbl>
    <w:p w:rsidR="00C76265" w:rsidRPr="00D7192C" w:rsidRDefault="00472686" w:rsidP="00472686">
      <w:pPr>
        <w:ind w:left="4956" w:firstLine="708"/>
        <w:rPr>
          <w:rFonts w:ascii="Arial" w:hAnsi="Arial" w:cs="Arial"/>
          <w:b/>
          <w:bCs/>
        </w:rPr>
      </w:pPr>
      <w:r w:rsidRPr="00D7192C">
        <w:rPr>
          <w:rFonts w:ascii="Arial" w:hAnsi="Arial" w:cs="Arial"/>
          <w:b/>
          <w:bCs/>
        </w:rPr>
        <w:t xml:space="preserve"> </w:t>
      </w:r>
    </w:p>
    <w:p w:rsidR="00B42F63" w:rsidRPr="00D7192C" w:rsidRDefault="00B44FE5" w:rsidP="00472686">
      <w:pPr>
        <w:jc w:val="center"/>
        <w:rPr>
          <w:rFonts w:ascii="Arial" w:hAnsi="Arial" w:cs="Arial"/>
          <w:b/>
          <w:bCs/>
        </w:rPr>
      </w:pPr>
      <w:r w:rsidRPr="00D7192C">
        <w:rPr>
          <w:rFonts w:ascii="Arial" w:hAnsi="Arial" w:cs="Arial"/>
          <w:b/>
          <w:bCs/>
        </w:rPr>
        <w:t xml:space="preserve">   </w:t>
      </w:r>
      <w:r w:rsidRPr="00D7192C">
        <w:rPr>
          <w:rFonts w:ascii="Arial" w:hAnsi="Arial" w:cs="Arial"/>
          <w:b/>
          <w:bCs/>
        </w:rPr>
        <w:tab/>
      </w:r>
      <w:r w:rsidRPr="00D7192C">
        <w:rPr>
          <w:rFonts w:ascii="Arial" w:hAnsi="Arial" w:cs="Arial"/>
          <w:b/>
          <w:bCs/>
        </w:rPr>
        <w:tab/>
      </w:r>
      <w:r w:rsidRPr="00D7192C">
        <w:rPr>
          <w:rFonts w:ascii="Arial" w:hAnsi="Arial" w:cs="Arial"/>
          <w:b/>
          <w:bCs/>
        </w:rPr>
        <w:tab/>
      </w:r>
      <w:r w:rsidRPr="00D7192C">
        <w:rPr>
          <w:rFonts w:ascii="Arial" w:hAnsi="Arial" w:cs="Arial"/>
          <w:b/>
          <w:bCs/>
        </w:rPr>
        <w:tab/>
      </w:r>
      <w:r w:rsidRPr="00D7192C">
        <w:rPr>
          <w:rFonts w:ascii="Arial" w:hAnsi="Arial" w:cs="Arial"/>
          <w:b/>
          <w:bCs/>
        </w:rPr>
        <w:tab/>
      </w:r>
    </w:p>
    <w:p w:rsidR="00B42F63" w:rsidRPr="00D7192C" w:rsidRDefault="00B44FE5" w:rsidP="00B42F63">
      <w:pPr>
        <w:jc w:val="center"/>
        <w:rPr>
          <w:rFonts w:ascii="Arial" w:hAnsi="Arial" w:cs="Arial"/>
          <w:b/>
          <w:bCs/>
        </w:rPr>
      </w:pPr>
      <w:r w:rsidRPr="00D7192C">
        <w:rPr>
          <w:rFonts w:ascii="Arial" w:hAnsi="Arial" w:cs="Arial"/>
          <w:b/>
          <w:bCs/>
        </w:rPr>
        <w:tab/>
      </w:r>
      <w:r w:rsidRPr="00D7192C">
        <w:rPr>
          <w:rFonts w:ascii="Arial" w:hAnsi="Arial" w:cs="Arial"/>
          <w:b/>
          <w:bCs/>
        </w:rPr>
        <w:tab/>
        <w:t xml:space="preserve">      </w:t>
      </w:r>
    </w:p>
    <w:p w:rsidR="00B42F63" w:rsidRDefault="00B42F63" w:rsidP="00C76265">
      <w:pPr>
        <w:spacing w:before="100" w:beforeAutospacing="1" w:after="100" w:afterAutospacing="1"/>
        <w:rPr>
          <w:rFonts w:ascii="Arial" w:hAnsi="Arial" w:cs="Arial"/>
          <w:b/>
          <w:bCs/>
        </w:rPr>
      </w:pPr>
    </w:p>
    <w:p w:rsidR="00B42F63" w:rsidRDefault="00B42F63" w:rsidP="00C76265">
      <w:pPr>
        <w:spacing w:before="100" w:beforeAutospacing="1" w:after="100" w:afterAutospacing="1"/>
        <w:rPr>
          <w:rFonts w:ascii="Arial" w:hAnsi="Arial" w:cs="Arial"/>
          <w:b/>
          <w:bCs/>
        </w:rPr>
      </w:pPr>
    </w:p>
    <w:p w:rsidR="00C76265" w:rsidRPr="00D7192C" w:rsidRDefault="00C76265" w:rsidP="00C76265">
      <w:pPr>
        <w:spacing w:before="100" w:beforeAutospacing="1" w:after="100" w:afterAutospacing="1"/>
        <w:rPr>
          <w:rFonts w:ascii="Arial" w:hAnsi="Arial" w:cs="Arial"/>
        </w:rPr>
      </w:pPr>
      <w:r w:rsidRPr="00D7192C">
        <w:rPr>
          <w:rFonts w:ascii="Arial" w:hAnsi="Arial" w:cs="Arial"/>
        </w:rPr>
        <w:t>Il/La sottoscritto/a _____________ nato/a a ____________ il _________</w:t>
      </w:r>
      <w:r w:rsidR="004920A5" w:rsidRPr="00D7192C">
        <w:rPr>
          <w:rFonts w:ascii="Arial" w:hAnsi="Arial" w:cs="Arial"/>
        </w:rPr>
        <w:t xml:space="preserve"> CF_______________</w:t>
      </w:r>
      <w:r w:rsidR="00E84AE5" w:rsidRPr="00D7192C">
        <w:rPr>
          <w:rFonts w:ascii="Arial" w:hAnsi="Arial" w:cs="Arial"/>
        </w:rPr>
        <w:t xml:space="preserve"> </w:t>
      </w:r>
      <w:r w:rsidR="00F44DE6">
        <w:rPr>
          <w:rFonts w:ascii="Arial" w:hAnsi="Arial" w:cs="Arial"/>
        </w:rPr>
        <w:t>(</w:t>
      </w:r>
      <w:r w:rsidR="00F44DE6" w:rsidRPr="00F44DE6">
        <w:rPr>
          <w:rFonts w:ascii="Arial" w:hAnsi="Arial" w:cs="Arial"/>
          <w:i/>
        </w:rPr>
        <w:t>se del caso</w:t>
      </w:r>
      <w:r w:rsidR="00F44DE6">
        <w:rPr>
          <w:rFonts w:ascii="Arial" w:hAnsi="Arial" w:cs="Arial"/>
        </w:rPr>
        <w:t>) P. IVA_____________________</w:t>
      </w:r>
      <w:r w:rsidR="00E84AE5" w:rsidRPr="00D7192C">
        <w:rPr>
          <w:rFonts w:ascii="Arial" w:hAnsi="Arial" w:cs="Arial"/>
        </w:rPr>
        <w:t>residente a ____________ (___), via ___________</w:t>
      </w:r>
      <w:r w:rsidR="00653663" w:rsidRPr="00D7192C">
        <w:rPr>
          <w:rFonts w:ascii="Arial" w:hAnsi="Arial" w:cs="Arial"/>
        </w:rPr>
        <w:t>_____ n.______</w:t>
      </w:r>
      <w:r w:rsidR="00E84AE5" w:rsidRPr="00D7192C">
        <w:rPr>
          <w:rFonts w:ascii="Arial" w:hAnsi="Arial" w:cs="Arial"/>
        </w:rPr>
        <w:t xml:space="preserve"> </w:t>
      </w:r>
      <w:r w:rsidRPr="00D7192C">
        <w:rPr>
          <w:rFonts w:ascii="Arial" w:hAnsi="Arial" w:cs="Arial"/>
        </w:rPr>
        <w:t xml:space="preserve"> </w:t>
      </w:r>
    </w:p>
    <w:p w:rsidR="00AB79E4" w:rsidRDefault="007C2B80" w:rsidP="00C76265">
      <w:pPr>
        <w:spacing w:before="100" w:beforeAutospacing="1" w:after="100" w:afterAutospacing="1"/>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BA6CD25" wp14:editId="1918BA2B">
                <wp:simplePos x="0" y="0"/>
                <wp:positionH relativeFrom="column">
                  <wp:posOffset>8255</wp:posOffset>
                </wp:positionH>
                <wp:positionV relativeFrom="paragraph">
                  <wp:posOffset>193040</wp:posOffset>
                </wp:positionV>
                <wp:extent cx="6320155" cy="2228215"/>
                <wp:effectExtent l="8255" t="12065" r="571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228215"/>
                        </a:xfrm>
                        <a:prstGeom prst="rect">
                          <a:avLst/>
                        </a:prstGeom>
                        <a:solidFill>
                          <a:srgbClr val="FFFFFF"/>
                        </a:solidFill>
                        <a:ln w="9525">
                          <a:solidFill>
                            <a:srgbClr val="000000"/>
                          </a:solidFill>
                          <a:miter lim="800000"/>
                          <a:headEnd/>
                          <a:tailEnd/>
                        </a:ln>
                      </wps:spPr>
                      <wps:txbx>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15.2pt;width:497.65pt;height:17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">
                <v:textbox style="mso-fit-shape-to-text:t">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v:textbox>
              </v:shape>
            </w:pict>
          </mc:Fallback>
        </mc:AlternateContent>
      </w: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9F23BB" w:rsidRDefault="009F23BB" w:rsidP="00433ED8">
      <w:pPr>
        <w:spacing w:before="100" w:beforeAutospacing="1" w:after="100" w:afterAutospacing="1"/>
        <w:rPr>
          <w:rFonts w:ascii="Arial" w:hAnsi="Arial" w:cs="Arial"/>
        </w:rPr>
        <w:pPrChange w:id="3" w:author="VIVENTI MARTINA" w:date="2021-01-25T09:18:00Z">
          <w:pPr>
            <w:spacing w:before="100" w:beforeAutospacing="1" w:after="100" w:afterAutospacing="1"/>
            <w:jc w:val="center"/>
          </w:pPr>
        </w:pPrChange>
      </w:pPr>
      <w:r w:rsidRPr="007B17E8">
        <w:rPr>
          <w:rFonts w:ascii="Arial" w:hAnsi="Arial" w:cs="Arial"/>
          <w:i/>
        </w:rPr>
        <w:t>in relazione alla procedura per</w:t>
      </w:r>
      <w:r w:rsidR="006D6895" w:rsidRPr="007B17E8">
        <w:rPr>
          <w:rFonts w:ascii="Arial" w:hAnsi="Arial" w:cs="Arial"/>
          <w:i/>
        </w:rPr>
        <w:t xml:space="preserve"> la </w:t>
      </w:r>
      <w:r w:rsidR="006D6895" w:rsidRPr="007B17E8">
        <w:rPr>
          <w:rFonts w:ascii="Arial" w:hAnsi="Arial" w:cs="Arial"/>
          <w:i/>
          <w:iCs/>
        </w:rPr>
        <w:t>gestione del  s</w:t>
      </w:r>
      <w:r w:rsidR="006D6895" w:rsidRPr="007B17E8">
        <w:rPr>
          <w:rFonts w:ascii="Arial" w:hAnsi="Arial" w:cs="Arial"/>
          <w:i/>
        </w:rPr>
        <w:t>ervizio, per ambiti territoriali provinciali, di</w:t>
      </w:r>
      <w:r w:rsidR="006D6895" w:rsidRPr="00F90EC3">
        <w:rPr>
          <w:rFonts w:ascii="Arial" w:hAnsi="Arial" w:cs="Arial"/>
          <w:i/>
        </w:rPr>
        <w:t xml:space="preserve">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dei veicoli sottoposti a diverse  procedure e dei veicoli attratti dalla normativa prevista dall’art. 214 bis del Codice della Strada (custode acquirente) a seguito dell’avvio del nuovo sistema di gestione</w:t>
      </w:r>
    </w:p>
    <w:p w:rsidR="009F23BB" w:rsidRPr="009F23BB" w:rsidRDefault="009F23BB" w:rsidP="009F23BB">
      <w:pPr>
        <w:spacing w:after="120"/>
        <w:ind w:right="-79"/>
        <w:jc w:val="center"/>
        <w:outlineLvl w:val="0"/>
        <w:rPr>
          <w:rFonts w:ascii="Arial" w:hAnsi="Arial" w:cs="Arial"/>
          <w:b/>
        </w:rPr>
      </w:pPr>
      <w:r w:rsidRPr="009F23BB">
        <w:rPr>
          <w:rFonts w:ascii="Arial" w:hAnsi="Arial" w:cs="Arial"/>
          <w:b/>
        </w:rPr>
        <w:t>DICHIARA</w:t>
      </w:r>
    </w:p>
    <w:p w:rsidR="009F23BB" w:rsidRDefault="009F23BB" w:rsidP="009F23BB">
      <w:pPr>
        <w:spacing w:before="100" w:beforeAutospacing="1" w:after="100" w:afterAutospacing="1"/>
        <w:jc w:val="center"/>
        <w:rPr>
          <w:rFonts w:ascii="Arial" w:hAnsi="Arial" w:cs="Arial"/>
          <w:bCs/>
          <w:i/>
          <w:u w:val="single"/>
        </w:rPr>
      </w:pPr>
      <w:r w:rsidRPr="009F23BB">
        <w:rPr>
          <w:rFonts w:ascii="Arial" w:hAnsi="Arial" w:cs="Arial"/>
          <w:bCs/>
          <w:i/>
          <w:u w:val="single"/>
        </w:rPr>
        <w:t xml:space="preserve"> (nel caso di condizioni alternative barrare la casella di interesse) </w:t>
      </w: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che il concorrente è iscritto all’Ufficio del Registro delle Imprese presso la Camera di Commercio per l’attività oggetto dell’appalto, con indicazione del numero e data di iscrizione, durata e forma giuridica dell’Impresa, del titolare e dei direttori tecnici (in caso di impresa individuale), dei soci e dei direttori tecnici (in caso di società in nome collettivo), dei soci accomandatari e dei direttori tecnici (in caso di società in accomandita semplice), degli amministratori muniti </w:t>
      </w:r>
      <w:r w:rsidRPr="00D922DA">
        <w:rPr>
          <w:rFonts w:ascii="Arial" w:hAnsi="Arial" w:cs="Arial"/>
          <w:sz w:val="24"/>
          <w:szCs w:val="24"/>
          <w:lang w:eastAsia="it-IT"/>
        </w:rPr>
        <w:lastRenderedPageBreak/>
        <w:t xml:space="preserve">di poteri di rappresentanza e dei direttori tecnici o del socio unico persona fisica o del socio di maggioranza in caso di società </w:t>
      </w:r>
      <w:r w:rsidR="009F78DE" w:rsidRPr="006212FB">
        <w:rPr>
          <w:rFonts w:ascii="Arial" w:hAnsi="Arial" w:cs="Arial"/>
          <w:sz w:val="24"/>
          <w:szCs w:val="24"/>
          <w:lang w:eastAsia="it-IT"/>
        </w:rPr>
        <w:t>con un numero di soci pari o inferiore a quattro</w:t>
      </w:r>
      <w:r w:rsidRPr="00D922DA">
        <w:rPr>
          <w:rFonts w:ascii="Arial" w:hAnsi="Arial" w:cs="Arial"/>
          <w:sz w:val="24"/>
          <w:szCs w:val="24"/>
          <w:lang w:eastAsia="it-IT"/>
        </w:rPr>
        <w:t xml:space="preserve"> (in caso di altro tipo di società o consorzio)</w:t>
      </w:r>
    </w:p>
    <w:p w:rsidR="006D6895"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della Camera di Commercio, in originale o in copia, di data non anteriore a sei mesi da quella di presentazione dell’offerta (nel caso di società con meno di quattro soci, qualora dal certificato camerale non risulti l’indicazione del socio unico o del socio di maggioranza, il legale rappresentante del concorrente dovrà specificare i nominativi dei predetti soggetti);</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iscritto all’Albo Nazionale Gestori Ambientali con l’abilitazione per la categoria 5, codice CER 16.01.04 (veicoli fuori uso) e la disponibilità di almeno un mezzo idoneo al prelievo e trasporto dei veicoli da demolire</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di iscrizione all’Albo Nazionale Gestori Ambientali, in corso di validità, in originale o in copia, dal quale si evinca l’abilitazione per la categoria 5, codice CER 16.01.04 (veicoli fuori uso) e la disponibilità di almeno un mezzo idoneo al prelievo e trasporto dei veicoli da demolire;</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6D6895"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in possesso dell’ Autorizzazione unica per i nuovi impianti di smaltimento e recupero rifiuti </w:t>
      </w:r>
      <w:r w:rsidRPr="00D922DA">
        <w:rPr>
          <w:rFonts w:ascii="Arial" w:hAnsi="Arial" w:cs="Arial"/>
          <w:i/>
          <w:sz w:val="24"/>
          <w:szCs w:val="24"/>
          <w:lang w:eastAsia="it-IT"/>
        </w:rPr>
        <w:t>ex</w:t>
      </w:r>
      <w:r w:rsidRPr="00D922DA">
        <w:rPr>
          <w:rFonts w:ascii="Arial" w:hAnsi="Arial" w:cs="Arial"/>
          <w:sz w:val="24"/>
          <w:szCs w:val="24"/>
          <w:lang w:eastAsia="it-IT"/>
        </w:rPr>
        <w:t xml:space="preserve"> art. 208 D.Lgs.152/2006 con indicazione dall’Ente certificatore competente e del luogo in cui </w:t>
      </w:r>
      <w:r>
        <w:rPr>
          <w:rFonts w:ascii="Arial" w:hAnsi="Arial" w:cs="Arial"/>
          <w:sz w:val="24"/>
          <w:szCs w:val="24"/>
          <w:lang w:eastAsia="it-IT"/>
        </w:rPr>
        <w:t>è ubicato il centro di raccolta</w:t>
      </w:r>
    </w:p>
    <w:p w:rsidR="006D6895"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presentata</w:t>
      </w:r>
    </w:p>
    <w:p w:rsidR="006D6895" w:rsidRPr="00D922DA"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 xml:space="preserve">l’autorizzazione unica per i nuovi impianti di smaltimento e recupero rifiuti </w:t>
      </w:r>
      <w:r w:rsidRPr="00D922DA">
        <w:rPr>
          <w:rFonts w:ascii="Arial" w:hAnsi="Arial" w:cs="Arial"/>
          <w:i/>
          <w:sz w:val="24"/>
          <w:szCs w:val="24"/>
          <w:lang w:eastAsia="it-IT"/>
        </w:rPr>
        <w:t xml:space="preserve"> ex </w:t>
      </w:r>
      <w:r w:rsidRPr="00D922DA">
        <w:rPr>
          <w:rFonts w:ascii="Arial" w:hAnsi="Arial" w:cs="Arial"/>
          <w:sz w:val="24"/>
          <w:szCs w:val="24"/>
          <w:lang w:eastAsia="it-IT"/>
        </w:rPr>
        <w:t>art. 208 D.Lgs.152/2006, in corso di validità, in originale o in copia, emessa dall’Ente di competenza, con specifica indicazione del luogo in cui è ubicato il centro di raccolta;</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rPr>
        <w:t>di disporre, ai fini dello svolgimento del servizio, di aree e locali annessi idonei a termine di legge relativamente, in particolare, alla disciplina urbanistica, edile ed ambientale;</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lang w:eastAsia="en-US"/>
        </w:rPr>
        <w:t>di non trovarsi nelle</w:t>
      </w:r>
      <w:r w:rsidRPr="00D922DA">
        <w:rPr>
          <w:rFonts w:ascii="Arial" w:hAnsi="Arial" w:cs="Arial"/>
          <w:lang w:eastAsia="en-US"/>
        </w:rPr>
        <w:t xml:space="preserve"> cause di esclusione di cui all’art. 80 del D.Lgs. n. 50/2016;</w:t>
      </w:r>
    </w:p>
    <w:p w:rsidR="006D6895" w:rsidRPr="003E7DA4" w:rsidRDefault="006D6895" w:rsidP="006D6895">
      <w:pPr>
        <w:numPr>
          <w:ilvl w:val="1"/>
          <w:numId w:val="35"/>
        </w:numPr>
        <w:autoSpaceDE w:val="0"/>
        <w:autoSpaceDN w:val="0"/>
        <w:adjustRightInd w:val="0"/>
        <w:spacing w:before="120"/>
        <w:ind w:left="1083" w:hanging="482"/>
        <w:rPr>
          <w:rFonts w:ascii="Arial" w:hAnsi="Arial" w:cs="Arial"/>
          <w:lang w:eastAsia="en-US"/>
        </w:rPr>
      </w:pPr>
      <w:r w:rsidRPr="003E7DA4">
        <w:rPr>
          <w:rFonts w:ascii="Arial" w:hAnsi="Arial" w:cs="Arial"/>
          <w:lang w:eastAsia="en-US"/>
        </w:rPr>
        <w:t xml:space="preserve">che nei propri confronti non sussistono di cause di decadenza, di sospensione o di divieto previste dall'articolo </w:t>
      </w:r>
      <w:hyperlink r:id="rId9" w:anchor="id=10LX0000758639ART130,__m=document" w:history="1">
        <w:r w:rsidRPr="003E7DA4">
          <w:rPr>
            <w:rFonts w:ascii="Arial" w:hAnsi="Arial" w:cs="Arial"/>
            <w:lang w:eastAsia="en-US"/>
          </w:rPr>
          <w:t>67</w:t>
        </w:r>
      </w:hyperlink>
      <w:r w:rsidRPr="003E7DA4">
        <w:rPr>
          <w:rFonts w:ascii="Arial" w:hAnsi="Arial" w:cs="Arial"/>
          <w:lang w:eastAsia="en-US"/>
        </w:rPr>
        <w:t xml:space="preserve"> del </w:t>
      </w:r>
      <w:hyperlink r:id="rId10" w:anchor="id=10LX0000758639ART0,__m=document" w:history="1">
        <w:r w:rsidRPr="003E7DA4">
          <w:rPr>
            <w:rFonts w:ascii="Arial" w:hAnsi="Arial" w:cs="Arial"/>
            <w:lang w:eastAsia="en-US"/>
          </w:rPr>
          <w:t>Decreto Legislativo 6 settembre 2011, n. 159</w:t>
        </w:r>
      </w:hyperlink>
      <w:r w:rsidRPr="003E7DA4">
        <w:rPr>
          <w:rFonts w:ascii="Arial" w:hAnsi="Arial" w:cs="Arial"/>
          <w:lang w:eastAsia="en-US"/>
        </w:rPr>
        <w:t xml:space="preserve"> o di un tentativo di infiltrazione mafiosa di cui all’art. 84 comma 4 del medesimo Decreto;</w:t>
      </w:r>
    </w:p>
    <w:p w:rsidR="006D6895" w:rsidRPr="00683392" w:rsidRDefault="006D6895" w:rsidP="008327E9">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 xml:space="preserve"> </w:t>
      </w:r>
      <w:r w:rsidRPr="007041A9">
        <w:rPr>
          <w:rFonts w:ascii="Arial" w:hAnsi="Arial" w:cs="Arial"/>
          <w:lang w:eastAsia="en-US"/>
        </w:rPr>
        <w:t>(se del caso) di volersi avvalere del suba</w:t>
      </w:r>
      <w:r w:rsidR="008E4358" w:rsidRPr="007041A9">
        <w:rPr>
          <w:rFonts w:ascii="Arial" w:hAnsi="Arial" w:cs="Arial"/>
          <w:lang w:eastAsia="en-US"/>
        </w:rPr>
        <w:t>ffidamento</w:t>
      </w:r>
      <w:r w:rsidRPr="007041A9">
        <w:rPr>
          <w:rFonts w:ascii="Arial" w:hAnsi="Arial" w:cs="Arial"/>
          <w:lang w:eastAsia="en-US"/>
        </w:rPr>
        <w:t xml:space="preserve"> nel rispetto delle condizioni e dei limiti previsti dall’art. 105 del D.Lgs. n. 50/2016</w:t>
      </w:r>
      <w:r w:rsidR="003F411F">
        <w:rPr>
          <w:rFonts w:ascii="Arial" w:hAnsi="Arial" w:cs="Arial"/>
          <w:lang w:eastAsia="en-US"/>
        </w:rPr>
        <w:t xml:space="preserve">  </w:t>
      </w:r>
      <w:r w:rsidR="003F411F" w:rsidRPr="00683392">
        <w:rPr>
          <w:rFonts w:ascii="Arial" w:hAnsi="Arial" w:cs="Arial"/>
          <w:lang w:eastAsia="en-US"/>
        </w:rPr>
        <w:t xml:space="preserve">per la quota __________ </w:t>
      </w:r>
      <w:r w:rsidR="003F411F" w:rsidRPr="00683392">
        <w:rPr>
          <w:rFonts w:ascii="Arial" w:hAnsi="Arial" w:cs="Arial"/>
          <w:lang w:eastAsia="en-US"/>
        </w:rPr>
        <w:lastRenderedPageBreak/>
        <w:t>dell’attività di ______________ (</w:t>
      </w:r>
      <w:r w:rsidR="003F411F" w:rsidRPr="00683392">
        <w:rPr>
          <w:rFonts w:ascii="Arial" w:hAnsi="Arial" w:cs="Arial"/>
          <w:i/>
          <w:lang w:eastAsia="en-US"/>
        </w:rPr>
        <w:t>indicare la quota e la specifica attività che si intende suba</w:t>
      </w:r>
      <w:r w:rsidR="00683392" w:rsidRPr="00683392">
        <w:rPr>
          <w:rFonts w:ascii="Arial" w:hAnsi="Arial" w:cs="Arial"/>
          <w:i/>
          <w:lang w:eastAsia="en-US"/>
        </w:rPr>
        <w:t>ffidare</w:t>
      </w:r>
      <w:r w:rsidR="003F411F" w:rsidRPr="00683392">
        <w:rPr>
          <w:rFonts w:ascii="Arial" w:hAnsi="Arial" w:cs="Arial"/>
          <w:i/>
          <w:lang w:eastAsia="en-US"/>
        </w:rPr>
        <w:t xml:space="preserve"> che in ogni caso non potra</w:t>
      </w:r>
      <w:r w:rsidR="008327E9" w:rsidRPr="00683392">
        <w:rPr>
          <w:rFonts w:ascii="Arial" w:hAnsi="Arial" w:cs="Arial"/>
          <w:i/>
          <w:lang w:eastAsia="en-US"/>
        </w:rPr>
        <w:t xml:space="preserve">nno superare il limite del </w:t>
      </w:r>
      <w:r w:rsidR="009F78DE">
        <w:rPr>
          <w:rFonts w:ascii="Arial" w:hAnsi="Arial" w:cs="Arial"/>
          <w:i/>
          <w:lang w:eastAsia="en-US"/>
        </w:rPr>
        <w:t>4</w:t>
      </w:r>
      <w:r w:rsidR="008327E9" w:rsidRPr="00683392">
        <w:rPr>
          <w:rFonts w:ascii="Arial" w:hAnsi="Arial" w:cs="Arial"/>
          <w:i/>
          <w:lang w:eastAsia="en-US"/>
        </w:rPr>
        <w:t>0%</w:t>
      </w:r>
      <w:r w:rsidR="008327E9" w:rsidRPr="00683392">
        <w:rPr>
          <w:rFonts w:ascii="Arial" w:hAnsi="Arial" w:cs="Arial"/>
          <w:lang w:eastAsia="en-US"/>
        </w:rPr>
        <w:t>);</w:t>
      </w:r>
      <w:r w:rsidR="003F411F" w:rsidRPr="00683392">
        <w:rPr>
          <w:rFonts w:ascii="Arial" w:hAnsi="Arial" w:cs="Arial"/>
          <w:lang w:eastAsia="en-US"/>
        </w:rPr>
        <w:t xml:space="preserve"> </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w:t>
      </w:r>
      <w:r w:rsidRPr="00D922DA">
        <w:rPr>
          <w:rFonts w:ascii="Arial" w:hAnsi="Arial" w:cs="Arial"/>
          <w:i/>
        </w:rPr>
        <w:t>in caso di consorzi fra società cooperative o consorzi stabili che non partecipino in proprio</w:t>
      </w:r>
      <w:r w:rsidRPr="00D922DA">
        <w:rPr>
          <w:rFonts w:ascii="Arial" w:hAnsi="Arial" w:cs="Arial"/>
        </w:rPr>
        <w:t xml:space="preserve">) che le consorziate indicate per l’esecuzione non partecipano in qualsiasi altra forma alla gara; </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lang w:eastAsia="en-US"/>
        </w:rPr>
      </w:pPr>
      <w:r w:rsidRPr="006D6895">
        <w:rPr>
          <w:rFonts w:ascii="Arial" w:hAnsi="Arial" w:cs="Arial"/>
          <w:lang w:eastAsia="en-US"/>
        </w:rPr>
        <w:t xml:space="preserve">che l’offerta è valida e vincolante per 180 giorni consecutivi a decorrere dalla </w:t>
      </w:r>
      <w:r w:rsidRPr="002148EE">
        <w:rPr>
          <w:rFonts w:ascii="Arial" w:hAnsi="Arial" w:cs="Arial"/>
          <w:lang w:eastAsia="en-US"/>
        </w:rPr>
        <w:t xml:space="preserve">scadenza del termine per la presentazione delle offerte; </w:t>
      </w:r>
    </w:p>
    <w:p w:rsidR="005E288F" w:rsidRDefault="006D6895" w:rsidP="006D6895">
      <w:pPr>
        <w:numPr>
          <w:ilvl w:val="1"/>
          <w:numId w:val="35"/>
        </w:numPr>
        <w:autoSpaceDE w:val="0"/>
        <w:autoSpaceDN w:val="0"/>
        <w:adjustRightInd w:val="0"/>
        <w:spacing w:before="120"/>
        <w:ind w:left="1083" w:hanging="482"/>
        <w:rPr>
          <w:rFonts w:ascii="Arial" w:hAnsi="Arial" w:cs="Arial"/>
          <w:lang w:eastAsia="en-US"/>
        </w:rPr>
      </w:pPr>
      <w:r w:rsidRPr="002148EE">
        <w:rPr>
          <w:rFonts w:ascii="Arial" w:hAnsi="Arial" w:cs="Arial"/>
          <w:lang w:eastAsia="en-US"/>
        </w:rPr>
        <w:t>di</w:t>
      </w:r>
      <w:r w:rsidR="005E288F">
        <w:rPr>
          <w:rFonts w:ascii="Arial" w:hAnsi="Arial" w:cs="Arial"/>
          <w:lang w:eastAsia="en-US"/>
        </w:rPr>
        <w:t>:</w:t>
      </w:r>
    </w:p>
    <w:p w:rsidR="006D6895" w:rsidRDefault="005E288F" w:rsidP="005E288F">
      <w:pPr>
        <w:autoSpaceDE w:val="0"/>
        <w:autoSpaceDN w:val="0"/>
        <w:adjustRightInd w:val="0"/>
        <w:spacing w:before="120"/>
        <w:ind w:left="1083"/>
        <w:rPr>
          <w:rFonts w:ascii="Arial" w:hAnsi="Arial" w:cs="Arial"/>
          <w:lang w:eastAsia="en-US"/>
        </w:rPr>
      </w:pPr>
      <w:r>
        <w:rPr>
          <w:rFonts w:ascii="Arial" w:hAnsi="Arial" w:cs="Arial"/>
          <w:lang w:eastAsia="en-US"/>
        </w:rPr>
        <w:t>□</w:t>
      </w:r>
      <w:r w:rsidR="006D6895" w:rsidRPr="002148EE">
        <w:rPr>
          <w:rFonts w:ascii="Arial" w:hAnsi="Arial" w:cs="Arial"/>
          <w:lang w:eastAsia="en-US"/>
        </w:rPr>
        <w:t xml:space="preserve"> </w:t>
      </w:r>
    </w:p>
    <w:p w:rsidR="001F636C" w:rsidRPr="006212FB" w:rsidRDefault="001F636C" w:rsidP="001F636C">
      <w:pPr>
        <w:autoSpaceDE w:val="0"/>
        <w:autoSpaceDN w:val="0"/>
        <w:adjustRightInd w:val="0"/>
        <w:spacing w:before="120"/>
        <w:ind w:left="1418" w:hanging="2"/>
        <w:rPr>
          <w:rFonts w:ascii="Arial" w:hAnsi="Arial" w:cs="Arial"/>
          <w:lang w:eastAsia="en-US"/>
        </w:rPr>
      </w:pPr>
      <w:r w:rsidRPr="006212FB">
        <w:rPr>
          <w:rFonts w:ascii="Arial" w:hAnsi="Arial" w:cs="Arial"/>
          <w:iCs/>
        </w:rPr>
        <w:t>di essere obbligato all’iscrizione al “Registro elettronico nazionale per la tracciabilità dei rifiuti” istituito ai sensi del decreto legge 14 dicembre 2018, n. 135 convertito dalla L.n. 12 del 11.02.2019 nonché al rispetto degli adempimenti derivanti dall’iscrizione al medesimo registro;</w:t>
      </w:r>
    </w:p>
    <w:p w:rsidR="001F636C" w:rsidRPr="006212FB" w:rsidRDefault="001F636C" w:rsidP="005E288F">
      <w:pPr>
        <w:autoSpaceDE w:val="0"/>
        <w:autoSpaceDN w:val="0"/>
        <w:adjustRightInd w:val="0"/>
        <w:spacing w:before="120"/>
        <w:ind w:left="1083"/>
        <w:rPr>
          <w:rFonts w:ascii="Arial" w:hAnsi="Arial" w:cs="Arial"/>
          <w:lang w:eastAsia="en-US"/>
        </w:rPr>
      </w:pPr>
    </w:p>
    <w:p w:rsidR="005E288F" w:rsidRPr="006212FB" w:rsidRDefault="005E288F" w:rsidP="005E288F">
      <w:pPr>
        <w:pStyle w:val="Corpodeltesto2"/>
        <w:spacing w:before="120" w:after="0" w:line="240" w:lineRule="auto"/>
        <w:ind w:left="1070"/>
        <w:jc w:val="center"/>
        <w:rPr>
          <w:rFonts w:ascii="Arial" w:hAnsi="Arial" w:cs="Arial"/>
          <w:i/>
          <w:u w:val="single"/>
        </w:rPr>
      </w:pPr>
      <w:r w:rsidRPr="006212FB">
        <w:rPr>
          <w:rFonts w:ascii="Arial" w:hAnsi="Arial" w:cs="Arial"/>
          <w:i/>
          <w:u w:val="single"/>
        </w:rPr>
        <w:t>ovvero in alternativa</w:t>
      </w:r>
    </w:p>
    <w:p w:rsidR="00F74A78" w:rsidRPr="006212FB" w:rsidRDefault="005E288F" w:rsidP="005E288F">
      <w:pPr>
        <w:autoSpaceDE w:val="0"/>
        <w:autoSpaceDN w:val="0"/>
        <w:adjustRightInd w:val="0"/>
        <w:spacing w:before="120"/>
        <w:ind w:left="1134"/>
        <w:rPr>
          <w:rFonts w:ascii="Arial" w:hAnsi="Arial" w:cs="Arial"/>
          <w:strike/>
        </w:rPr>
      </w:pPr>
      <w:r w:rsidRPr="006212FB">
        <w:rPr>
          <w:rFonts w:ascii="Arial" w:hAnsi="Arial" w:cs="Arial"/>
          <w:iCs/>
        </w:rPr>
        <w:t xml:space="preserve">□ </w:t>
      </w:r>
    </w:p>
    <w:p w:rsidR="001F636C" w:rsidRPr="001C7EBE" w:rsidRDefault="001F636C" w:rsidP="001F636C">
      <w:pPr>
        <w:autoSpaceDE w:val="0"/>
        <w:autoSpaceDN w:val="0"/>
        <w:adjustRightInd w:val="0"/>
        <w:spacing w:before="120"/>
        <w:ind w:left="1418" w:hanging="2"/>
        <w:rPr>
          <w:rFonts w:ascii="Arial" w:hAnsi="Arial" w:cs="Arial"/>
        </w:rPr>
      </w:pPr>
      <w:r w:rsidRPr="006212FB">
        <w:rPr>
          <w:rFonts w:ascii="Arial" w:hAnsi="Arial" w:cs="Arial"/>
          <w:i/>
        </w:rPr>
        <w:t xml:space="preserve">non sia obbligato all’iscrizione </w:t>
      </w:r>
      <w:r w:rsidRPr="006212FB">
        <w:rPr>
          <w:rFonts w:ascii="Arial" w:hAnsi="Arial" w:cs="Arial"/>
          <w:iCs/>
        </w:rPr>
        <w:t>al “Registro elettronico nazionale per la tracciabilità dei rifiuti” istituito ai sensi del decreto legge 14 dicembre 2018, n. 135 convertito dalla L.n. 12 del 11.02.2019</w:t>
      </w:r>
      <w:r w:rsidRPr="006212FB">
        <w:rPr>
          <w:rFonts w:ascii="Arial" w:hAnsi="Arial" w:cs="Arial"/>
          <w:i/>
        </w:rPr>
        <w:t>, il legale rappresentante dovrà rendere apposita dichiarazione ai sensi del D.P.R. 445/2000, corredata di copia del documento di identità in corso di validità del sottoscrittore</w:t>
      </w:r>
      <w:r w:rsidR="00965500" w:rsidRPr="006212FB">
        <w:rPr>
          <w:rFonts w:ascii="Arial" w:hAnsi="Arial" w:cs="Arial"/>
          <w:i/>
        </w:rPr>
        <w:t>;</w:t>
      </w:r>
    </w:p>
    <w:p w:rsidR="001F636C" w:rsidRPr="00E77705" w:rsidRDefault="001F636C" w:rsidP="005E288F">
      <w:pPr>
        <w:autoSpaceDE w:val="0"/>
        <w:autoSpaceDN w:val="0"/>
        <w:adjustRightInd w:val="0"/>
        <w:spacing w:before="120"/>
        <w:ind w:left="1134"/>
        <w:rPr>
          <w:rFonts w:ascii="Arial" w:hAnsi="Arial" w:cs="Arial"/>
        </w:rPr>
      </w:pPr>
    </w:p>
    <w:p w:rsidR="00F74A78" w:rsidRPr="005F2996" w:rsidRDefault="00F74A78" w:rsidP="005F2996">
      <w:pPr>
        <w:pStyle w:val="Corpodeltesto2"/>
        <w:spacing w:before="120" w:after="0" w:line="240" w:lineRule="auto"/>
        <w:ind w:left="1070"/>
        <w:jc w:val="center"/>
        <w:rPr>
          <w:rFonts w:ascii="Arial" w:hAnsi="Arial" w:cs="Arial"/>
          <w:i/>
        </w:rPr>
      </w:pPr>
      <w:r>
        <w:rPr>
          <w:rFonts w:ascii="Arial" w:hAnsi="Arial" w:cs="Arial"/>
        </w:rPr>
        <w:t xml:space="preserve"> </w:t>
      </w:r>
      <w:r w:rsidRPr="005F2996">
        <w:rPr>
          <w:rFonts w:ascii="Arial" w:hAnsi="Arial" w:cs="Arial"/>
          <w:i/>
        </w:rPr>
        <w:t>ovvero</w:t>
      </w:r>
    </w:p>
    <w:p w:rsidR="00F74A78" w:rsidRPr="00F74A78" w:rsidRDefault="005E288F" w:rsidP="00F74A78">
      <w:pPr>
        <w:autoSpaceDE w:val="0"/>
        <w:autoSpaceDN w:val="0"/>
        <w:adjustRightInd w:val="0"/>
        <w:spacing w:before="120"/>
        <w:ind w:left="1083"/>
        <w:rPr>
          <w:rFonts w:ascii="Arial" w:hAnsi="Arial" w:cs="Arial"/>
          <w:i/>
          <w:iCs/>
        </w:rPr>
      </w:pPr>
      <w:r>
        <w:rPr>
          <w:rFonts w:ascii="Arial" w:hAnsi="Arial" w:cs="Arial"/>
        </w:rPr>
        <w:t>allegare i</w:t>
      </w:r>
      <w:r w:rsidR="00F74A78" w:rsidRPr="00E77705">
        <w:rPr>
          <w:rFonts w:ascii="Arial" w:hAnsi="Arial" w:cs="Arial"/>
        </w:rPr>
        <w:t>donea attestazione, in originale o in copia, rilasciata dall’Amministrazione</w:t>
      </w:r>
      <w:r w:rsidR="00F74A78" w:rsidRPr="00C8618F">
        <w:rPr>
          <w:rFonts w:ascii="Arial" w:hAnsi="Arial" w:cs="Arial"/>
          <w:i/>
          <w:iCs/>
        </w:rPr>
        <w:t xml:space="preserve"> </w:t>
      </w:r>
      <w:r w:rsidR="00F74A78" w:rsidRPr="00CD0FD6">
        <w:rPr>
          <w:rFonts w:ascii="Arial" w:hAnsi="Arial" w:cs="Arial"/>
          <w:iCs/>
        </w:rPr>
        <w:t>preposta</w:t>
      </w:r>
      <w:r w:rsidR="00F74A78" w:rsidRPr="00C8618F">
        <w:rPr>
          <w:rFonts w:ascii="Arial" w:hAnsi="Arial" w:cs="Arial"/>
          <w:i/>
          <w:iCs/>
        </w:rPr>
        <w:t>;</w:t>
      </w:r>
    </w:p>
    <w:p w:rsidR="00433ED8" w:rsidRDefault="006D6895" w:rsidP="00CD31C8">
      <w:pPr>
        <w:pStyle w:val="Corpodeltesto2"/>
        <w:numPr>
          <w:ilvl w:val="1"/>
          <w:numId w:val="35"/>
        </w:numPr>
        <w:spacing w:before="120" w:after="0" w:line="240" w:lineRule="auto"/>
        <w:rPr>
          <w:ins w:id="4" w:author="VIVENTI MARTINA" w:date="2021-01-25T09:21:00Z"/>
          <w:rFonts w:ascii="Arial" w:hAnsi="Arial" w:cs="Arial"/>
        </w:rPr>
      </w:pPr>
      <w:r w:rsidRPr="002148EE">
        <w:rPr>
          <w:rFonts w:ascii="Arial" w:hAnsi="Arial" w:cs="Arial"/>
          <w:lang w:eastAsia="en-US"/>
        </w:rPr>
        <w:t>di accettare le particolari condizioni di esecuzione del contratto prescritte</w:t>
      </w:r>
      <w:r w:rsidRPr="00D922DA">
        <w:rPr>
          <w:rFonts w:ascii="Arial" w:hAnsi="Arial" w:cs="Arial"/>
          <w:lang w:eastAsia="en-US"/>
        </w:rPr>
        <w:t xml:space="preserve"> nel capitolato tecnico e nel presente Avviso;</w:t>
      </w:r>
    </w:p>
    <w:p w:rsidR="006D6895" w:rsidRPr="006212FB" w:rsidRDefault="006D6895" w:rsidP="00CD31C8">
      <w:pPr>
        <w:pStyle w:val="Corpodeltesto2"/>
        <w:numPr>
          <w:ilvl w:val="1"/>
          <w:numId w:val="35"/>
        </w:numPr>
        <w:spacing w:before="120" w:after="0" w:line="240" w:lineRule="auto"/>
        <w:rPr>
          <w:rFonts w:ascii="Arial" w:hAnsi="Arial" w:cs="Arial"/>
        </w:rPr>
      </w:pPr>
      <w:r w:rsidRPr="006212FB">
        <w:rPr>
          <w:rFonts w:ascii="Arial" w:hAnsi="Arial" w:cs="Arial"/>
          <w:bCs/>
        </w:rPr>
        <w:t>di autorizzare l’Agenzia, qualora un partecipante alla gara eserciti il</w:t>
      </w:r>
      <w:r w:rsidR="003E7DA4" w:rsidRPr="006212FB">
        <w:rPr>
          <w:rFonts w:ascii="Arial" w:hAnsi="Arial" w:cs="Arial"/>
          <w:bCs/>
        </w:rPr>
        <w:t xml:space="preserve"> diritto di “accesso agli atti” </w:t>
      </w:r>
      <w:r w:rsidR="00CD31C8" w:rsidRPr="006212FB">
        <w:rPr>
          <w:rFonts w:ascii="Arial" w:hAnsi="Arial" w:cs="Arial"/>
        </w:rPr>
        <w:t xml:space="preserve">secondo le modalità di cui al Regolamento dell’Agenzia del Demanio sulla disciplina della Legge 241/1990 </w:t>
      </w:r>
      <w:r w:rsidR="003E7DA4" w:rsidRPr="006212FB">
        <w:rPr>
          <w:rFonts w:ascii="Arial" w:hAnsi="Arial" w:cs="Arial"/>
          <w:bCs/>
        </w:rPr>
        <w:t xml:space="preserve">ovvero il </w:t>
      </w:r>
      <w:r w:rsidR="003E7DA4" w:rsidRPr="006212FB">
        <w:rPr>
          <w:rFonts w:ascii="Arial" w:eastAsia="Calibri" w:hAnsi="Arial" w:cs="Arial"/>
          <w:lang w:eastAsia="en-US"/>
        </w:rPr>
        <w:t>il diritto di “accesso civico”</w:t>
      </w:r>
      <w:r w:rsidR="00CD31C8" w:rsidRPr="006212FB">
        <w:rPr>
          <w:rFonts w:ascii="Arial" w:hAnsi="Arial" w:cs="Arial"/>
        </w:rPr>
        <w:t xml:space="preserve"> in conformità a quanto prescritto nel D.Lgs. 25 maggio 2016, n. 97</w:t>
      </w:r>
      <w:r w:rsidR="003E7DA4" w:rsidRPr="00CD31C8">
        <w:rPr>
          <w:rFonts w:ascii="Arial" w:hAnsi="Arial" w:cs="Arial"/>
          <w:bCs/>
        </w:rPr>
        <w:t>,</w:t>
      </w:r>
      <w:r w:rsidRPr="00CD31C8">
        <w:rPr>
          <w:rFonts w:ascii="Arial" w:hAnsi="Arial" w:cs="Arial"/>
          <w:bCs/>
        </w:rPr>
        <w:t xml:space="preserve"> a rilasciare copia di tutta la documentazione presentata per la partecipazione alla procedura;</w:t>
      </w:r>
    </w:p>
    <w:p w:rsidR="006D6895" w:rsidRPr="003D5E7F" w:rsidRDefault="006D6895" w:rsidP="006D6895">
      <w:pPr>
        <w:pStyle w:val="Corpodeltesto2"/>
        <w:numPr>
          <w:ilvl w:val="1"/>
          <w:numId w:val="35"/>
        </w:numPr>
        <w:spacing w:before="120" w:after="0" w:line="240" w:lineRule="auto"/>
        <w:rPr>
          <w:rFonts w:ascii="Arial" w:hAnsi="Arial" w:cs="Arial"/>
          <w:lang w:eastAsia="en-US"/>
        </w:rPr>
      </w:pPr>
      <w:r w:rsidRPr="003D5E7F">
        <w:rPr>
          <w:rFonts w:ascii="Arial" w:hAnsi="Arial" w:cs="Arial"/>
        </w:rPr>
        <w:t>(</w:t>
      </w:r>
      <w:r w:rsidRPr="003D5E7F">
        <w:rPr>
          <w:rFonts w:ascii="Arial" w:hAnsi="Arial" w:cs="Arial"/>
          <w:i/>
        </w:rPr>
        <w:t>in caso di mancata indicazione dell’indirizzo pec</w:t>
      </w:r>
      <w:r w:rsidRPr="003D5E7F">
        <w:rPr>
          <w:rFonts w:ascii="Arial" w:hAnsi="Arial" w:cs="Arial"/>
        </w:rPr>
        <w:t>) di accettare che le comunicazioni attinenti la presente procedura siano trasmesse via fax al numero indicato sul plico;</w:t>
      </w:r>
    </w:p>
    <w:p w:rsidR="00E419F4" w:rsidRPr="00630649" w:rsidDel="00433ED8" w:rsidRDefault="00E419F4" w:rsidP="00E419F4">
      <w:pPr>
        <w:tabs>
          <w:tab w:val="left" w:pos="6237"/>
        </w:tabs>
        <w:rPr>
          <w:del w:id="5" w:author="VIVENTI MARTINA" w:date="2021-01-25T09:21:00Z"/>
          <w:rFonts w:ascii="Arial" w:eastAsia="Calibri" w:hAnsi="Arial" w:cs="Arial"/>
          <w:iCs/>
          <w:sz w:val="22"/>
          <w:szCs w:val="22"/>
        </w:rPr>
      </w:pPr>
      <w:bookmarkStart w:id="6" w:name="_GoBack"/>
      <w:bookmarkEnd w:id="6"/>
    </w:p>
    <w:p w:rsidR="006D6895" w:rsidRPr="005F2996" w:rsidRDefault="006D6895" w:rsidP="00433ED8">
      <w:pPr>
        <w:autoSpaceDE w:val="0"/>
        <w:autoSpaceDN w:val="0"/>
        <w:adjustRightInd w:val="0"/>
        <w:spacing w:before="120"/>
        <w:rPr>
          <w:rFonts w:ascii="Arial" w:hAnsi="Arial" w:cs="Arial"/>
          <w:bCs/>
        </w:rPr>
        <w:pPrChange w:id="7" w:author="VIVENTI MARTINA" w:date="2021-01-25T09:21:00Z">
          <w:pPr>
            <w:numPr>
              <w:ilvl w:val="1"/>
              <w:numId w:val="35"/>
            </w:numPr>
            <w:tabs>
              <w:tab w:val="num" w:pos="1070"/>
            </w:tabs>
            <w:autoSpaceDE w:val="0"/>
            <w:autoSpaceDN w:val="0"/>
            <w:adjustRightInd w:val="0"/>
            <w:spacing w:before="120"/>
            <w:ind w:left="1070" w:hanging="360"/>
          </w:pPr>
        </w:pPrChange>
      </w:pPr>
    </w:p>
    <w:p w:rsidR="007B17E8"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Luogo e data    </w:t>
      </w:r>
      <w:r w:rsidRPr="009F23BB">
        <w:rPr>
          <w:rFonts w:ascii="Arial" w:hAnsi="Arial" w:cs="Arial"/>
        </w:rPr>
        <w:tab/>
      </w:r>
      <w:r w:rsidRPr="009F23BB">
        <w:rPr>
          <w:rFonts w:ascii="Arial" w:hAnsi="Arial" w:cs="Arial"/>
        </w:rPr>
        <w:tab/>
      </w:r>
      <w:r w:rsidRPr="009F23BB">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7B17E8">
        <w:rPr>
          <w:rFonts w:ascii="Arial" w:hAnsi="Arial" w:cs="Arial"/>
        </w:rPr>
        <w:tab/>
      </w:r>
      <w:r w:rsidR="007B17E8">
        <w:rPr>
          <w:rFonts w:ascii="Arial" w:hAnsi="Arial" w:cs="Arial"/>
        </w:rPr>
        <w:tab/>
      </w:r>
      <w:r w:rsidR="007B17E8">
        <w:rPr>
          <w:rFonts w:ascii="Arial" w:hAnsi="Arial" w:cs="Arial"/>
        </w:rPr>
        <w:tab/>
      </w:r>
      <w:r w:rsidRPr="009F23BB">
        <w:rPr>
          <w:rFonts w:ascii="Arial" w:hAnsi="Arial" w:cs="Arial"/>
        </w:rPr>
        <w:t>FIRMA</w:t>
      </w:r>
    </w:p>
    <w:p w:rsidR="009F23BB"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F23BB" w:rsidRPr="009F23BB" w:rsidTr="00476842">
        <w:trPr>
          <w:trHeight w:val="761"/>
        </w:trPr>
        <w:tc>
          <w:tcPr>
            <w:tcW w:w="9778" w:type="dxa"/>
          </w:tcPr>
          <w:p w:rsidR="009F23BB" w:rsidRPr="009F23BB" w:rsidRDefault="009F23BB" w:rsidP="009F23BB">
            <w:pPr>
              <w:rPr>
                <w:rFonts w:ascii="Arial" w:hAnsi="Arial" w:cs="Arial"/>
              </w:rPr>
            </w:pPr>
            <w:r w:rsidRPr="009F23BB">
              <w:rPr>
                <w:rFonts w:ascii="Arial" w:hAnsi="Arial" w:cs="Arial"/>
              </w:rPr>
              <w:t xml:space="preserve">allegare: </w:t>
            </w:r>
          </w:p>
          <w:p w:rsidR="009F23BB" w:rsidRPr="009F23BB" w:rsidRDefault="009F23BB" w:rsidP="009F23BB">
            <w:pPr>
              <w:numPr>
                <w:ilvl w:val="0"/>
                <w:numId w:val="21"/>
              </w:numPr>
              <w:spacing w:after="200" w:line="276" w:lineRule="auto"/>
              <w:contextualSpacing/>
              <w:jc w:val="left"/>
              <w:rPr>
                <w:rFonts w:ascii="Arial" w:eastAsia="Calibri" w:hAnsi="Arial" w:cs="Arial"/>
                <w:sz w:val="22"/>
                <w:szCs w:val="22"/>
                <w:lang w:eastAsia="en-US"/>
              </w:rPr>
            </w:pPr>
            <w:r w:rsidRPr="009F23BB">
              <w:rPr>
                <w:rFonts w:ascii="Arial" w:eastAsia="Calibri" w:hAnsi="Arial" w:cs="Arial"/>
                <w:lang w:eastAsia="en-US"/>
              </w:rPr>
              <w:t>copia fotostatica di un documento di riconoscimento in corso di validità del sottoscrittore</w:t>
            </w:r>
          </w:p>
        </w:tc>
      </w:tr>
    </w:tbl>
    <w:p w:rsidR="009F23BB" w:rsidRDefault="009F23BB" w:rsidP="007B17E8">
      <w:pPr>
        <w:spacing w:before="100" w:beforeAutospacing="1" w:after="100" w:afterAutospacing="1"/>
        <w:rPr>
          <w:rFonts w:ascii="Arial" w:hAnsi="Arial" w:cs="Arial"/>
        </w:rPr>
      </w:pPr>
    </w:p>
    <w:sectPr w:rsidR="009F23BB" w:rsidSect="00AA0959">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DE" w:rsidRDefault="003126DE">
      <w:r>
        <w:separator/>
      </w:r>
    </w:p>
  </w:endnote>
  <w:endnote w:type="continuationSeparator" w:id="0">
    <w:p w:rsidR="003126DE" w:rsidRDefault="0031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41" w:rsidRDefault="00C970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rsidR="000914E6" w:rsidRDefault="000914E6" w:rsidP="00894404">
            <w:pPr>
              <w:pStyle w:val="Pidipagina"/>
              <w:jc w:val="center"/>
            </w:pPr>
            <w:r w:rsidRPr="00894404">
              <w:rPr>
                <w:rFonts w:ascii="Arial" w:hAnsi="Arial" w:cs="Arial"/>
                <w:color w:val="808080" w:themeColor="background1" w:themeShade="80"/>
                <w:sz w:val="20"/>
                <w:szCs w:val="20"/>
              </w:rPr>
              <w:t xml:space="preserve">Pagina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CF389A" w:rsidRPr="00894404">
              <w:rPr>
                <w:rFonts w:ascii="Arial" w:hAnsi="Arial" w:cs="Arial"/>
                <w:color w:val="808080" w:themeColor="background1" w:themeShade="80"/>
                <w:sz w:val="20"/>
                <w:szCs w:val="20"/>
              </w:rPr>
              <w:fldChar w:fldCharType="separate"/>
            </w:r>
            <w:r w:rsidR="00433ED8">
              <w:rPr>
                <w:rFonts w:ascii="Arial" w:hAnsi="Arial" w:cs="Arial"/>
                <w:noProof/>
                <w:color w:val="808080" w:themeColor="background1" w:themeShade="80"/>
                <w:sz w:val="20"/>
                <w:szCs w:val="20"/>
              </w:rPr>
              <w:t>3</w:t>
            </w:r>
            <w:r w:rsidR="00CF389A"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CF389A" w:rsidRPr="00894404">
              <w:rPr>
                <w:rFonts w:ascii="Arial" w:hAnsi="Arial" w:cs="Arial"/>
                <w:color w:val="808080" w:themeColor="background1" w:themeShade="80"/>
                <w:sz w:val="20"/>
                <w:szCs w:val="20"/>
              </w:rPr>
              <w:fldChar w:fldCharType="separate"/>
            </w:r>
            <w:r w:rsidR="00433ED8">
              <w:rPr>
                <w:rFonts w:ascii="Arial" w:hAnsi="Arial" w:cs="Arial"/>
                <w:noProof/>
                <w:color w:val="808080" w:themeColor="background1" w:themeShade="80"/>
                <w:sz w:val="20"/>
                <w:szCs w:val="20"/>
              </w:rPr>
              <w:t>4</w:t>
            </w:r>
            <w:r w:rsidR="00CF389A" w:rsidRPr="00894404">
              <w:rPr>
                <w:rFonts w:ascii="Arial" w:hAnsi="Arial" w:cs="Arial"/>
                <w:color w:val="808080" w:themeColor="background1" w:themeShade="80"/>
                <w:sz w:val="20"/>
                <w:szCs w:val="20"/>
              </w:rPr>
              <w:fldChar w:fldCharType="end"/>
            </w:r>
          </w:p>
        </w:sdtContent>
      </w:sdt>
    </w:sdtContent>
  </w:sdt>
  <w:p w:rsidR="000914E6" w:rsidRPr="001F387D" w:rsidRDefault="000914E6">
    <w:pPr>
      <w:pStyle w:val="Pidipagin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rsidR="000914E6" w:rsidRPr="00984985" w:rsidRDefault="000914E6">
            <w:pPr>
              <w:pStyle w:val="Pidipagina"/>
              <w:jc w:val="center"/>
            </w:pPr>
            <w:r w:rsidRPr="000E1351">
              <w:rPr>
                <w:rFonts w:ascii="Arial" w:hAnsi="Arial" w:cs="Arial"/>
                <w:color w:val="808080" w:themeColor="background1" w:themeShade="80"/>
                <w:sz w:val="20"/>
                <w:szCs w:val="20"/>
              </w:rPr>
              <w:t xml:space="preserve">Pagina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CF389A" w:rsidRPr="000E1351">
              <w:rPr>
                <w:rFonts w:ascii="Arial" w:hAnsi="Arial" w:cs="Arial"/>
                <w:color w:val="808080" w:themeColor="background1" w:themeShade="80"/>
                <w:sz w:val="20"/>
                <w:szCs w:val="20"/>
              </w:rPr>
              <w:fldChar w:fldCharType="separate"/>
            </w:r>
            <w:r w:rsidR="00433ED8">
              <w:rPr>
                <w:rFonts w:ascii="Arial" w:hAnsi="Arial" w:cs="Arial"/>
                <w:noProof/>
                <w:color w:val="808080" w:themeColor="background1" w:themeShade="80"/>
                <w:sz w:val="20"/>
                <w:szCs w:val="20"/>
              </w:rPr>
              <w:t>1</w:t>
            </w:r>
            <w:r w:rsidR="00CF389A"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CF389A" w:rsidRPr="000E1351">
              <w:rPr>
                <w:rFonts w:ascii="Arial" w:hAnsi="Arial" w:cs="Arial"/>
                <w:color w:val="808080" w:themeColor="background1" w:themeShade="80"/>
                <w:sz w:val="20"/>
                <w:szCs w:val="20"/>
              </w:rPr>
              <w:fldChar w:fldCharType="separate"/>
            </w:r>
            <w:r w:rsidR="00433ED8">
              <w:rPr>
                <w:rFonts w:ascii="Arial" w:hAnsi="Arial" w:cs="Arial"/>
                <w:noProof/>
                <w:color w:val="808080" w:themeColor="background1" w:themeShade="80"/>
                <w:sz w:val="20"/>
                <w:szCs w:val="20"/>
              </w:rPr>
              <w:t>4</w:t>
            </w:r>
            <w:r w:rsidR="00CF389A" w:rsidRPr="000E1351">
              <w:rPr>
                <w:rFonts w:ascii="Arial" w:hAnsi="Arial" w:cs="Arial"/>
                <w:color w:val="808080" w:themeColor="background1" w:themeShade="80"/>
                <w:sz w:val="20"/>
                <w:szCs w:val="20"/>
              </w:rPr>
              <w:fldChar w:fldCharType="end"/>
            </w:r>
          </w:p>
        </w:sdtContent>
      </w:sdt>
    </w:sdtContent>
  </w:sdt>
  <w:p w:rsidR="000914E6" w:rsidRDefault="000914E6"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DE" w:rsidRDefault="003126DE">
      <w:r>
        <w:separator/>
      </w:r>
    </w:p>
  </w:footnote>
  <w:footnote w:type="continuationSeparator" w:id="0">
    <w:p w:rsidR="003126DE" w:rsidRDefault="0031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41" w:rsidRDefault="00C970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DE462B" w:rsidRDefault="00097C66" w:rsidP="00916FC2">
    <w:pPr>
      <w:pStyle w:val="Intestazione"/>
      <w:ind w:left="3677" w:firstLine="4819"/>
      <w:rPr>
        <w:rFonts w:ascii="Arial" w:hAnsi="Arial" w:cs="Arial"/>
        <w:color w:val="808080" w:themeColor="background1" w:themeShade="80"/>
        <w:sz w:val="20"/>
        <w:szCs w:val="20"/>
      </w:rPr>
    </w:pPr>
    <w:r>
      <w:rPr>
        <w:rFonts w:ascii="Arial" w:hAnsi="Arial" w:cs="Arial"/>
        <w:sz w:val="20"/>
        <w:szCs w:val="20"/>
      </w:rPr>
      <w:t>Allegato</w:t>
    </w:r>
    <w:r w:rsidR="000914E6" w:rsidRPr="00916FC2">
      <w:rPr>
        <w:rFonts w:ascii="Arial" w:hAnsi="Arial" w:cs="Arial"/>
        <w:sz w:val="20"/>
        <w:szCs w:val="20"/>
      </w:rPr>
      <w:t xml:space="preserve"> </w:t>
    </w:r>
    <w:r>
      <w:rPr>
        <w:rFonts w:ascii="Arial" w:hAnsi="Arial" w:cs="Arial"/>
        <w:sz w:val="20"/>
        <w:szCs w:val="20"/>
      </w:rPr>
      <w:t>I</w:t>
    </w:r>
    <w:r w:rsidR="00C97041">
      <w:rPr>
        <w:rFonts w:ascii="Arial" w:hAnsi="Arial" w:cs="Arial"/>
        <w:color w:val="808080" w:themeColor="background1" w:themeShade="80"/>
        <w:sz w:val="20"/>
        <w:szCs w:val="20"/>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006C5F" w:rsidRDefault="00097C66" w:rsidP="00B96F71">
    <w:pPr>
      <w:pStyle w:val="Intestazione"/>
      <w:ind w:left="3677" w:firstLine="4819"/>
      <w:rPr>
        <w:rFonts w:ascii="Arial" w:hAnsi="Arial" w:cs="Arial"/>
        <w:sz w:val="20"/>
        <w:szCs w:val="20"/>
      </w:rPr>
    </w:pPr>
    <w:r>
      <w:rPr>
        <w:rFonts w:ascii="Arial" w:hAnsi="Arial" w:cs="Arial"/>
        <w:sz w:val="20"/>
        <w:szCs w:val="20"/>
      </w:rPr>
      <w:t>Allegato</w:t>
    </w:r>
    <w:r w:rsidR="000914E6" w:rsidRPr="00006C5F">
      <w:rPr>
        <w:rFonts w:ascii="Arial" w:hAnsi="Arial" w:cs="Arial"/>
        <w:sz w:val="20"/>
        <w:szCs w:val="20"/>
      </w:rPr>
      <w:t xml:space="preserve"> </w:t>
    </w:r>
    <w:r>
      <w:rPr>
        <w:rFonts w:ascii="Arial" w:hAnsi="Arial" w:cs="Arial"/>
        <w:sz w:val="20"/>
        <w:szCs w:val="20"/>
      </w:rPr>
      <w:t>I</w:t>
    </w:r>
    <w:r w:rsidR="00C97041">
      <w:rPr>
        <w:rFonts w:ascii="Arial" w:hAnsi="Arial" w:cs="Arial"/>
        <w:sz w:val="20"/>
        <w:szCs w:val="20"/>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mso2"/>
      </v:shape>
    </w:pict>
  </w:numPicBullet>
  <w:numPicBullet w:numPicBulletId="1">
    <w:pict>
      <v:shape id="_x0000_i1098" type="#_x0000_t75" alt="Rosone" style="width:11.25pt;height:12pt;visibility:visible;mso-wrap-style:square" o:bullet="t">
        <v:imagedata r:id="rId2" o:title="Rosone"/>
      </v:shape>
    </w:pict>
  </w:numPicBullet>
  <w:abstractNum w:abstractNumId="0">
    <w:nsid w:val="002D5C7C"/>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1">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64D026D"/>
    <w:multiLevelType w:val="hybridMultilevel"/>
    <w:tmpl w:val="B144F6CE"/>
    <w:lvl w:ilvl="0" w:tplc="5B7E6320">
      <w:numFmt w:val="bullet"/>
      <w:lvlText w:val="-"/>
      <w:lvlJc w:val="left"/>
      <w:pPr>
        <w:ind w:left="1803" w:hanging="360"/>
      </w:pPr>
      <w:rPr>
        <w:rFonts w:ascii="Garamond" w:eastAsia="Tunga" w:hAnsi="Garamond" w:cs="Tunga" w:hint="default"/>
        <w:b w:val="0"/>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3">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nsid w:val="41E07FDF"/>
    <w:multiLevelType w:val="hybridMultilevel"/>
    <w:tmpl w:val="8620023A"/>
    <w:lvl w:ilvl="0" w:tplc="AE2A1BDC">
      <w:start w:val="1"/>
      <w:numFmt w:val="lowerLetter"/>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nsid w:val="4EDC0291"/>
    <w:multiLevelType w:val="hybridMultilevel"/>
    <w:tmpl w:val="42B0E472"/>
    <w:lvl w:ilvl="0" w:tplc="04100013">
      <w:start w:val="1"/>
      <w:numFmt w:val="upperRoman"/>
      <w:lvlText w:val="%1."/>
      <w:lvlJc w:val="righ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6071BE"/>
    <w:multiLevelType w:val="hybridMultilevel"/>
    <w:tmpl w:val="24EA8CDE"/>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656D46"/>
    <w:multiLevelType w:val="hybridMultilevel"/>
    <w:tmpl w:val="0C3A570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7">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1">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4">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5">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6"/>
  </w:num>
  <w:num w:numId="2">
    <w:abstractNumId w:val="24"/>
  </w:num>
  <w:num w:numId="3">
    <w:abstractNumId w:val="13"/>
  </w:num>
  <w:num w:numId="4">
    <w:abstractNumId w:val="18"/>
  </w:num>
  <w:num w:numId="5">
    <w:abstractNumId w:val="9"/>
  </w:num>
  <w:num w:numId="6">
    <w:abstractNumId w:val="17"/>
  </w:num>
  <w:num w:numId="7">
    <w:abstractNumId w:val="4"/>
  </w:num>
  <w:num w:numId="8">
    <w:abstractNumId w:val="30"/>
  </w:num>
  <w:num w:numId="9">
    <w:abstractNumId w:val="2"/>
  </w:num>
  <w:num w:numId="10">
    <w:abstractNumId w:val="31"/>
  </w:num>
  <w:num w:numId="11">
    <w:abstractNumId w:val="8"/>
  </w:num>
  <w:num w:numId="12">
    <w:abstractNumId w:val="11"/>
  </w:num>
  <w:num w:numId="13">
    <w:abstractNumId w:val="33"/>
  </w:num>
  <w:num w:numId="14">
    <w:abstractNumId w:val="35"/>
  </w:num>
  <w:num w:numId="15">
    <w:abstractNumId w:val="34"/>
  </w:num>
  <w:num w:numId="16">
    <w:abstractNumId w:val="19"/>
  </w:num>
  <w:num w:numId="17">
    <w:abstractNumId w:val="5"/>
  </w:num>
  <w:num w:numId="18">
    <w:abstractNumId w:val="10"/>
  </w:num>
  <w:num w:numId="19">
    <w:abstractNumId w:val="3"/>
  </w:num>
  <w:num w:numId="20">
    <w:abstractNumId w:val="27"/>
  </w:num>
  <w:num w:numId="21">
    <w:abstractNumId w:val="16"/>
  </w:num>
  <w:num w:numId="22">
    <w:abstractNumId w:val="32"/>
  </w:num>
  <w:num w:numId="23">
    <w:abstractNumId w:val="7"/>
  </w:num>
  <w:num w:numId="24">
    <w:abstractNumId w:val="14"/>
  </w:num>
  <w:num w:numId="25">
    <w:abstractNumId w:val="1"/>
  </w:num>
  <w:num w:numId="26">
    <w:abstractNumId w:val="6"/>
  </w:num>
  <w:num w:numId="27">
    <w:abstractNumId w:val="15"/>
  </w:num>
  <w:num w:numId="28">
    <w:abstractNumId w:val="29"/>
  </w:num>
  <w:num w:numId="29">
    <w:abstractNumId w:val="28"/>
  </w:num>
  <w:num w:numId="30">
    <w:abstractNumId w:val="20"/>
  </w:num>
  <w:num w:numId="31">
    <w:abstractNumId w:val="22"/>
  </w:num>
  <w:num w:numId="32">
    <w:abstractNumId w:val="25"/>
  </w:num>
  <w:num w:numId="33">
    <w:abstractNumId w:val="0"/>
  </w:num>
  <w:num w:numId="34">
    <w:abstractNumId w:val="21"/>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488C"/>
    <w:rsid w:val="00005644"/>
    <w:rsid w:val="00005678"/>
    <w:rsid w:val="00005800"/>
    <w:rsid w:val="00006C5F"/>
    <w:rsid w:val="0001045A"/>
    <w:rsid w:val="00013D3D"/>
    <w:rsid w:val="0001578F"/>
    <w:rsid w:val="00023E95"/>
    <w:rsid w:val="00024B5C"/>
    <w:rsid w:val="00031496"/>
    <w:rsid w:val="00031744"/>
    <w:rsid w:val="000321CA"/>
    <w:rsid w:val="000327BE"/>
    <w:rsid w:val="0003428B"/>
    <w:rsid w:val="0003445D"/>
    <w:rsid w:val="00034976"/>
    <w:rsid w:val="000403D0"/>
    <w:rsid w:val="000413E5"/>
    <w:rsid w:val="0005570D"/>
    <w:rsid w:val="00055BEB"/>
    <w:rsid w:val="00060889"/>
    <w:rsid w:val="0006097E"/>
    <w:rsid w:val="00060A6A"/>
    <w:rsid w:val="00065593"/>
    <w:rsid w:val="00065982"/>
    <w:rsid w:val="00072F82"/>
    <w:rsid w:val="0007386E"/>
    <w:rsid w:val="00077B4A"/>
    <w:rsid w:val="00077E98"/>
    <w:rsid w:val="00080940"/>
    <w:rsid w:val="0008237A"/>
    <w:rsid w:val="00083A14"/>
    <w:rsid w:val="000914E6"/>
    <w:rsid w:val="00096814"/>
    <w:rsid w:val="00097C66"/>
    <w:rsid w:val="000B434C"/>
    <w:rsid w:val="000B4E80"/>
    <w:rsid w:val="000B6155"/>
    <w:rsid w:val="000C73CB"/>
    <w:rsid w:val="000D340B"/>
    <w:rsid w:val="000D4B89"/>
    <w:rsid w:val="000D654B"/>
    <w:rsid w:val="000E1351"/>
    <w:rsid w:val="000E3228"/>
    <w:rsid w:val="000E3461"/>
    <w:rsid w:val="000E3AF8"/>
    <w:rsid w:val="000E4A59"/>
    <w:rsid w:val="000F61D9"/>
    <w:rsid w:val="0010246B"/>
    <w:rsid w:val="00102923"/>
    <w:rsid w:val="001053BB"/>
    <w:rsid w:val="00107547"/>
    <w:rsid w:val="00113358"/>
    <w:rsid w:val="00121F60"/>
    <w:rsid w:val="00127C6F"/>
    <w:rsid w:val="00133199"/>
    <w:rsid w:val="0014166F"/>
    <w:rsid w:val="00142A4E"/>
    <w:rsid w:val="0014362D"/>
    <w:rsid w:val="00143886"/>
    <w:rsid w:val="00145928"/>
    <w:rsid w:val="00153E51"/>
    <w:rsid w:val="001545F0"/>
    <w:rsid w:val="00157D71"/>
    <w:rsid w:val="00161D7E"/>
    <w:rsid w:val="00162756"/>
    <w:rsid w:val="00162B8C"/>
    <w:rsid w:val="0017225B"/>
    <w:rsid w:val="0017354A"/>
    <w:rsid w:val="00173B3E"/>
    <w:rsid w:val="001773B3"/>
    <w:rsid w:val="001838AF"/>
    <w:rsid w:val="00194DDF"/>
    <w:rsid w:val="001A0895"/>
    <w:rsid w:val="001A4195"/>
    <w:rsid w:val="001A4374"/>
    <w:rsid w:val="001A76DD"/>
    <w:rsid w:val="001B0CBB"/>
    <w:rsid w:val="001B1B5F"/>
    <w:rsid w:val="001C103D"/>
    <w:rsid w:val="001C26A3"/>
    <w:rsid w:val="001C4474"/>
    <w:rsid w:val="001C553A"/>
    <w:rsid w:val="001D06CF"/>
    <w:rsid w:val="001D3391"/>
    <w:rsid w:val="001D4C2E"/>
    <w:rsid w:val="001D6070"/>
    <w:rsid w:val="001D7665"/>
    <w:rsid w:val="001E2FC2"/>
    <w:rsid w:val="001E4974"/>
    <w:rsid w:val="001E4A94"/>
    <w:rsid w:val="001E6D49"/>
    <w:rsid w:val="001F2587"/>
    <w:rsid w:val="001F387D"/>
    <w:rsid w:val="001F3959"/>
    <w:rsid w:val="001F3E11"/>
    <w:rsid w:val="001F636C"/>
    <w:rsid w:val="00201082"/>
    <w:rsid w:val="00205890"/>
    <w:rsid w:val="00206D9F"/>
    <w:rsid w:val="00206DEA"/>
    <w:rsid w:val="00212A5D"/>
    <w:rsid w:val="002148EE"/>
    <w:rsid w:val="0021496E"/>
    <w:rsid w:val="00215423"/>
    <w:rsid w:val="002159AE"/>
    <w:rsid w:val="00216B3D"/>
    <w:rsid w:val="00220A51"/>
    <w:rsid w:val="00221711"/>
    <w:rsid w:val="00221C43"/>
    <w:rsid w:val="00222F5F"/>
    <w:rsid w:val="002235E6"/>
    <w:rsid w:val="002267EE"/>
    <w:rsid w:val="00230689"/>
    <w:rsid w:val="002339AE"/>
    <w:rsid w:val="00234E94"/>
    <w:rsid w:val="00237D7B"/>
    <w:rsid w:val="0024133D"/>
    <w:rsid w:val="00242A9E"/>
    <w:rsid w:val="00242B7A"/>
    <w:rsid w:val="002444C0"/>
    <w:rsid w:val="0024682F"/>
    <w:rsid w:val="00247E43"/>
    <w:rsid w:val="00252BC5"/>
    <w:rsid w:val="002537CB"/>
    <w:rsid w:val="002570EB"/>
    <w:rsid w:val="00261C9E"/>
    <w:rsid w:val="00263D22"/>
    <w:rsid w:val="0026745D"/>
    <w:rsid w:val="00270B74"/>
    <w:rsid w:val="00274BD2"/>
    <w:rsid w:val="00275359"/>
    <w:rsid w:val="002771F2"/>
    <w:rsid w:val="00277E3E"/>
    <w:rsid w:val="002862BD"/>
    <w:rsid w:val="00293724"/>
    <w:rsid w:val="00295C64"/>
    <w:rsid w:val="002A2D5D"/>
    <w:rsid w:val="002A3120"/>
    <w:rsid w:val="002A4413"/>
    <w:rsid w:val="002A4B8A"/>
    <w:rsid w:val="002A5090"/>
    <w:rsid w:val="002A7D51"/>
    <w:rsid w:val="002B0464"/>
    <w:rsid w:val="002B2431"/>
    <w:rsid w:val="002B2A25"/>
    <w:rsid w:val="002B5B50"/>
    <w:rsid w:val="002B63D3"/>
    <w:rsid w:val="002B7E54"/>
    <w:rsid w:val="002C1948"/>
    <w:rsid w:val="002C25A5"/>
    <w:rsid w:val="002C4132"/>
    <w:rsid w:val="002C6D89"/>
    <w:rsid w:val="002D46A1"/>
    <w:rsid w:val="002E0B17"/>
    <w:rsid w:val="002E29C0"/>
    <w:rsid w:val="002E59D0"/>
    <w:rsid w:val="002F1569"/>
    <w:rsid w:val="002F22CB"/>
    <w:rsid w:val="002F3DCE"/>
    <w:rsid w:val="002F3F39"/>
    <w:rsid w:val="00302A09"/>
    <w:rsid w:val="0030467E"/>
    <w:rsid w:val="00305218"/>
    <w:rsid w:val="00310814"/>
    <w:rsid w:val="00312440"/>
    <w:rsid w:val="003126DE"/>
    <w:rsid w:val="0031476A"/>
    <w:rsid w:val="00322218"/>
    <w:rsid w:val="00324EAA"/>
    <w:rsid w:val="003270F6"/>
    <w:rsid w:val="00331287"/>
    <w:rsid w:val="00331AFF"/>
    <w:rsid w:val="00332C1C"/>
    <w:rsid w:val="00342ED6"/>
    <w:rsid w:val="0034784B"/>
    <w:rsid w:val="003577F4"/>
    <w:rsid w:val="00363EC7"/>
    <w:rsid w:val="003714A5"/>
    <w:rsid w:val="00375DB0"/>
    <w:rsid w:val="0037713D"/>
    <w:rsid w:val="00377B96"/>
    <w:rsid w:val="00381691"/>
    <w:rsid w:val="0038468F"/>
    <w:rsid w:val="00384AE6"/>
    <w:rsid w:val="00384E1C"/>
    <w:rsid w:val="00386635"/>
    <w:rsid w:val="003902FE"/>
    <w:rsid w:val="0039038A"/>
    <w:rsid w:val="00393536"/>
    <w:rsid w:val="003940A0"/>
    <w:rsid w:val="003A4F03"/>
    <w:rsid w:val="003A5408"/>
    <w:rsid w:val="003C0137"/>
    <w:rsid w:val="003C1573"/>
    <w:rsid w:val="003C1BD0"/>
    <w:rsid w:val="003C6BE4"/>
    <w:rsid w:val="003C7ED3"/>
    <w:rsid w:val="003D3215"/>
    <w:rsid w:val="003D6141"/>
    <w:rsid w:val="003D695E"/>
    <w:rsid w:val="003E1331"/>
    <w:rsid w:val="003E6010"/>
    <w:rsid w:val="003E628F"/>
    <w:rsid w:val="003E7DA4"/>
    <w:rsid w:val="003F055E"/>
    <w:rsid w:val="003F411F"/>
    <w:rsid w:val="003F5193"/>
    <w:rsid w:val="003F5643"/>
    <w:rsid w:val="003F6838"/>
    <w:rsid w:val="003F6EB7"/>
    <w:rsid w:val="003F731D"/>
    <w:rsid w:val="0040572F"/>
    <w:rsid w:val="00406D26"/>
    <w:rsid w:val="00407E81"/>
    <w:rsid w:val="00410033"/>
    <w:rsid w:val="004142B5"/>
    <w:rsid w:val="004160F1"/>
    <w:rsid w:val="004169EA"/>
    <w:rsid w:val="00416D31"/>
    <w:rsid w:val="0042355C"/>
    <w:rsid w:val="00425EBD"/>
    <w:rsid w:val="00425FE4"/>
    <w:rsid w:val="00426A7F"/>
    <w:rsid w:val="00433ED8"/>
    <w:rsid w:val="00434428"/>
    <w:rsid w:val="00435DAD"/>
    <w:rsid w:val="004402C1"/>
    <w:rsid w:val="00441651"/>
    <w:rsid w:val="00441DA6"/>
    <w:rsid w:val="0044276E"/>
    <w:rsid w:val="00442BB9"/>
    <w:rsid w:val="004439CA"/>
    <w:rsid w:val="00445436"/>
    <w:rsid w:val="004568B4"/>
    <w:rsid w:val="00462345"/>
    <w:rsid w:val="00463FCD"/>
    <w:rsid w:val="004713CC"/>
    <w:rsid w:val="00471666"/>
    <w:rsid w:val="00472686"/>
    <w:rsid w:val="00473BEC"/>
    <w:rsid w:val="00474773"/>
    <w:rsid w:val="00476432"/>
    <w:rsid w:val="004840D1"/>
    <w:rsid w:val="00486282"/>
    <w:rsid w:val="00491E58"/>
    <w:rsid w:val="004920A5"/>
    <w:rsid w:val="00492AC4"/>
    <w:rsid w:val="00493AB3"/>
    <w:rsid w:val="00494600"/>
    <w:rsid w:val="004946AE"/>
    <w:rsid w:val="00494E46"/>
    <w:rsid w:val="00496283"/>
    <w:rsid w:val="004A0C3E"/>
    <w:rsid w:val="004A25D7"/>
    <w:rsid w:val="004A42C9"/>
    <w:rsid w:val="004A5E13"/>
    <w:rsid w:val="004A641E"/>
    <w:rsid w:val="004A75AB"/>
    <w:rsid w:val="004A767C"/>
    <w:rsid w:val="004B6C7A"/>
    <w:rsid w:val="004B740B"/>
    <w:rsid w:val="004C5954"/>
    <w:rsid w:val="004D0E1B"/>
    <w:rsid w:val="004D7D5B"/>
    <w:rsid w:val="004E1A88"/>
    <w:rsid w:val="004E3787"/>
    <w:rsid w:val="004F1C7E"/>
    <w:rsid w:val="004F3787"/>
    <w:rsid w:val="004F582E"/>
    <w:rsid w:val="004F5C90"/>
    <w:rsid w:val="00501C18"/>
    <w:rsid w:val="005020C2"/>
    <w:rsid w:val="005033AA"/>
    <w:rsid w:val="00503F30"/>
    <w:rsid w:val="00506EA7"/>
    <w:rsid w:val="0051738A"/>
    <w:rsid w:val="00521A55"/>
    <w:rsid w:val="005225B9"/>
    <w:rsid w:val="00522CFA"/>
    <w:rsid w:val="005233C9"/>
    <w:rsid w:val="0052595F"/>
    <w:rsid w:val="0052615C"/>
    <w:rsid w:val="00527F96"/>
    <w:rsid w:val="00533C71"/>
    <w:rsid w:val="00535B61"/>
    <w:rsid w:val="00536FAD"/>
    <w:rsid w:val="005374F5"/>
    <w:rsid w:val="005378F9"/>
    <w:rsid w:val="00546487"/>
    <w:rsid w:val="00547AAF"/>
    <w:rsid w:val="00550BA5"/>
    <w:rsid w:val="005511D1"/>
    <w:rsid w:val="0055297F"/>
    <w:rsid w:val="00556CD1"/>
    <w:rsid w:val="00560066"/>
    <w:rsid w:val="00563C15"/>
    <w:rsid w:val="0056530A"/>
    <w:rsid w:val="00565421"/>
    <w:rsid w:val="00565881"/>
    <w:rsid w:val="00566004"/>
    <w:rsid w:val="00571B59"/>
    <w:rsid w:val="00575A71"/>
    <w:rsid w:val="00585C86"/>
    <w:rsid w:val="0058796E"/>
    <w:rsid w:val="00591411"/>
    <w:rsid w:val="00592091"/>
    <w:rsid w:val="0059251D"/>
    <w:rsid w:val="005A2F93"/>
    <w:rsid w:val="005B1C3D"/>
    <w:rsid w:val="005B1F35"/>
    <w:rsid w:val="005B41B1"/>
    <w:rsid w:val="005B55F9"/>
    <w:rsid w:val="005B5BB2"/>
    <w:rsid w:val="005C1A72"/>
    <w:rsid w:val="005D1576"/>
    <w:rsid w:val="005D3474"/>
    <w:rsid w:val="005D38CA"/>
    <w:rsid w:val="005D6EA5"/>
    <w:rsid w:val="005D7649"/>
    <w:rsid w:val="005E288F"/>
    <w:rsid w:val="005E600A"/>
    <w:rsid w:val="005F2996"/>
    <w:rsid w:val="005F6446"/>
    <w:rsid w:val="005F7003"/>
    <w:rsid w:val="005F71A8"/>
    <w:rsid w:val="006020E5"/>
    <w:rsid w:val="0061436E"/>
    <w:rsid w:val="00617A70"/>
    <w:rsid w:val="006212FB"/>
    <w:rsid w:val="006224D1"/>
    <w:rsid w:val="006234B3"/>
    <w:rsid w:val="00624975"/>
    <w:rsid w:val="00630555"/>
    <w:rsid w:val="00631F2F"/>
    <w:rsid w:val="00632FE3"/>
    <w:rsid w:val="006354D8"/>
    <w:rsid w:val="00636FDB"/>
    <w:rsid w:val="006370C8"/>
    <w:rsid w:val="0064125F"/>
    <w:rsid w:val="00641D4C"/>
    <w:rsid w:val="00646845"/>
    <w:rsid w:val="00647804"/>
    <w:rsid w:val="00653663"/>
    <w:rsid w:val="00657A7C"/>
    <w:rsid w:val="00664C4C"/>
    <w:rsid w:val="00664E33"/>
    <w:rsid w:val="00665CB5"/>
    <w:rsid w:val="00666F59"/>
    <w:rsid w:val="00670022"/>
    <w:rsid w:val="0067055E"/>
    <w:rsid w:val="00670CAB"/>
    <w:rsid w:val="00674302"/>
    <w:rsid w:val="0067519E"/>
    <w:rsid w:val="006756A5"/>
    <w:rsid w:val="00677EF3"/>
    <w:rsid w:val="00681C8E"/>
    <w:rsid w:val="00683392"/>
    <w:rsid w:val="006835FA"/>
    <w:rsid w:val="0068423B"/>
    <w:rsid w:val="00685D7F"/>
    <w:rsid w:val="00686258"/>
    <w:rsid w:val="0068639F"/>
    <w:rsid w:val="006900E9"/>
    <w:rsid w:val="006903A8"/>
    <w:rsid w:val="00694E85"/>
    <w:rsid w:val="00697CD1"/>
    <w:rsid w:val="006A013B"/>
    <w:rsid w:val="006A05D1"/>
    <w:rsid w:val="006A4F4E"/>
    <w:rsid w:val="006A507E"/>
    <w:rsid w:val="006B3E22"/>
    <w:rsid w:val="006B4671"/>
    <w:rsid w:val="006B60A6"/>
    <w:rsid w:val="006C29E8"/>
    <w:rsid w:val="006C325B"/>
    <w:rsid w:val="006C3279"/>
    <w:rsid w:val="006C4988"/>
    <w:rsid w:val="006D2FBA"/>
    <w:rsid w:val="006D452F"/>
    <w:rsid w:val="006D47D7"/>
    <w:rsid w:val="006D4A8F"/>
    <w:rsid w:val="006D589D"/>
    <w:rsid w:val="006D6895"/>
    <w:rsid w:val="006E1AF7"/>
    <w:rsid w:val="006E4A8D"/>
    <w:rsid w:val="006E4CAF"/>
    <w:rsid w:val="006E4D84"/>
    <w:rsid w:val="006E7892"/>
    <w:rsid w:val="006F2AFC"/>
    <w:rsid w:val="006F76BA"/>
    <w:rsid w:val="00703E63"/>
    <w:rsid w:val="007041A9"/>
    <w:rsid w:val="007049D8"/>
    <w:rsid w:val="00705611"/>
    <w:rsid w:val="00705B43"/>
    <w:rsid w:val="0071240E"/>
    <w:rsid w:val="007149D8"/>
    <w:rsid w:val="007211A0"/>
    <w:rsid w:val="007231A2"/>
    <w:rsid w:val="007266A3"/>
    <w:rsid w:val="00731945"/>
    <w:rsid w:val="00734185"/>
    <w:rsid w:val="00737E9E"/>
    <w:rsid w:val="007416F7"/>
    <w:rsid w:val="007459DC"/>
    <w:rsid w:val="00750BD9"/>
    <w:rsid w:val="00752DD0"/>
    <w:rsid w:val="007532E8"/>
    <w:rsid w:val="007652E9"/>
    <w:rsid w:val="007661E0"/>
    <w:rsid w:val="00767FA1"/>
    <w:rsid w:val="00770D2F"/>
    <w:rsid w:val="00770DA2"/>
    <w:rsid w:val="00772033"/>
    <w:rsid w:val="0077399D"/>
    <w:rsid w:val="0077404C"/>
    <w:rsid w:val="00774AD0"/>
    <w:rsid w:val="00776928"/>
    <w:rsid w:val="00781C90"/>
    <w:rsid w:val="00784BFA"/>
    <w:rsid w:val="00785BE8"/>
    <w:rsid w:val="00792636"/>
    <w:rsid w:val="00796EB8"/>
    <w:rsid w:val="007A071A"/>
    <w:rsid w:val="007A4080"/>
    <w:rsid w:val="007A7465"/>
    <w:rsid w:val="007B17E8"/>
    <w:rsid w:val="007B2E95"/>
    <w:rsid w:val="007B39A1"/>
    <w:rsid w:val="007B50F7"/>
    <w:rsid w:val="007B6834"/>
    <w:rsid w:val="007C0CDB"/>
    <w:rsid w:val="007C1EE3"/>
    <w:rsid w:val="007C2B80"/>
    <w:rsid w:val="007C2DD0"/>
    <w:rsid w:val="007C4905"/>
    <w:rsid w:val="007C4B81"/>
    <w:rsid w:val="007C6895"/>
    <w:rsid w:val="007D0BDB"/>
    <w:rsid w:val="007D1C39"/>
    <w:rsid w:val="007D213E"/>
    <w:rsid w:val="007E25A4"/>
    <w:rsid w:val="007E3291"/>
    <w:rsid w:val="007E68D9"/>
    <w:rsid w:val="007E797E"/>
    <w:rsid w:val="00806985"/>
    <w:rsid w:val="00807410"/>
    <w:rsid w:val="00807C05"/>
    <w:rsid w:val="00813FBC"/>
    <w:rsid w:val="008148A8"/>
    <w:rsid w:val="008171B8"/>
    <w:rsid w:val="00817772"/>
    <w:rsid w:val="00820224"/>
    <w:rsid w:val="008225C2"/>
    <w:rsid w:val="00824344"/>
    <w:rsid w:val="008243B8"/>
    <w:rsid w:val="008327E9"/>
    <w:rsid w:val="00833952"/>
    <w:rsid w:val="00835D3E"/>
    <w:rsid w:val="008450A5"/>
    <w:rsid w:val="00847233"/>
    <w:rsid w:val="0084759A"/>
    <w:rsid w:val="00850FF5"/>
    <w:rsid w:val="00851BAE"/>
    <w:rsid w:val="008524BA"/>
    <w:rsid w:val="008528E9"/>
    <w:rsid w:val="008554B1"/>
    <w:rsid w:val="00856FAB"/>
    <w:rsid w:val="00857D7F"/>
    <w:rsid w:val="00862233"/>
    <w:rsid w:val="00864A7F"/>
    <w:rsid w:val="00867CEE"/>
    <w:rsid w:val="00870BCD"/>
    <w:rsid w:val="00873864"/>
    <w:rsid w:val="00875AD1"/>
    <w:rsid w:val="00876EDA"/>
    <w:rsid w:val="00892BA6"/>
    <w:rsid w:val="00894404"/>
    <w:rsid w:val="0089526D"/>
    <w:rsid w:val="00895DDE"/>
    <w:rsid w:val="008A038A"/>
    <w:rsid w:val="008A3239"/>
    <w:rsid w:val="008A3AFB"/>
    <w:rsid w:val="008A49DD"/>
    <w:rsid w:val="008B1D64"/>
    <w:rsid w:val="008B21B1"/>
    <w:rsid w:val="008B3714"/>
    <w:rsid w:val="008D00AF"/>
    <w:rsid w:val="008D08F6"/>
    <w:rsid w:val="008D10C3"/>
    <w:rsid w:val="008D401F"/>
    <w:rsid w:val="008D4CEF"/>
    <w:rsid w:val="008E0919"/>
    <w:rsid w:val="008E14F1"/>
    <w:rsid w:val="008E4358"/>
    <w:rsid w:val="008E6E03"/>
    <w:rsid w:val="008F0415"/>
    <w:rsid w:val="008F2C40"/>
    <w:rsid w:val="00900BF2"/>
    <w:rsid w:val="009030E3"/>
    <w:rsid w:val="00911426"/>
    <w:rsid w:val="00916FC2"/>
    <w:rsid w:val="0092797C"/>
    <w:rsid w:val="00937F6D"/>
    <w:rsid w:val="00944391"/>
    <w:rsid w:val="00944B43"/>
    <w:rsid w:val="00947699"/>
    <w:rsid w:val="00954F86"/>
    <w:rsid w:val="00960D8B"/>
    <w:rsid w:val="00962300"/>
    <w:rsid w:val="00965500"/>
    <w:rsid w:val="009674D1"/>
    <w:rsid w:val="0097089F"/>
    <w:rsid w:val="00971606"/>
    <w:rsid w:val="00973BE1"/>
    <w:rsid w:val="009761BF"/>
    <w:rsid w:val="0097707D"/>
    <w:rsid w:val="009807F7"/>
    <w:rsid w:val="00984985"/>
    <w:rsid w:val="00986D61"/>
    <w:rsid w:val="00993382"/>
    <w:rsid w:val="009A2667"/>
    <w:rsid w:val="009B14D9"/>
    <w:rsid w:val="009B25C7"/>
    <w:rsid w:val="009B42F0"/>
    <w:rsid w:val="009C0555"/>
    <w:rsid w:val="009C1B7A"/>
    <w:rsid w:val="009C225F"/>
    <w:rsid w:val="009C477C"/>
    <w:rsid w:val="009C5643"/>
    <w:rsid w:val="009C5C37"/>
    <w:rsid w:val="009D17D2"/>
    <w:rsid w:val="009D2B38"/>
    <w:rsid w:val="009D3D4C"/>
    <w:rsid w:val="009D4E30"/>
    <w:rsid w:val="009D5738"/>
    <w:rsid w:val="009E32C7"/>
    <w:rsid w:val="009E5334"/>
    <w:rsid w:val="009E7043"/>
    <w:rsid w:val="009E794D"/>
    <w:rsid w:val="009F1DE5"/>
    <w:rsid w:val="009F23BB"/>
    <w:rsid w:val="009F583F"/>
    <w:rsid w:val="009F78DE"/>
    <w:rsid w:val="00A0143F"/>
    <w:rsid w:val="00A070E2"/>
    <w:rsid w:val="00A10071"/>
    <w:rsid w:val="00A101AC"/>
    <w:rsid w:val="00A104F0"/>
    <w:rsid w:val="00A1242A"/>
    <w:rsid w:val="00A12B56"/>
    <w:rsid w:val="00A132E8"/>
    <w:rsid w:val="00A13C28"/>
    <w:rsid w:val="00A21C70"/>
    <w:rsid w:val="00A21C82"/>
    <w:rsid w:val="00A300F9"/>
    <w:rsid w:val="00A30D3C"/>
    <w:rsid w:val="00A31CDA"/>
    <w:rsid w:val="00A34736"/>
    <w:rsid w:val="00A374E6"/>
    <w:rsid w:val="00A43230"/>
    <w:rsid w:val="00A51EC6"/>
    <w:rsid w:val="00A5222D"/>
    <w:rsid w:val="00A54CB3"/>
    <w:rsid w:val="00A56EB8"/>
    <w:rsid w:val="00A63138"/>
    <w:rsid w:val="00A631E7"/>
    <w:rsid w:val="00A6648A"/>
    <w:rsid w:val="00A70BEA"/>
    <w:rsid w:val="00A71E97"/>
    <w:rsid w:val="00A76DF5"/>
    <w:rsid w:val="00A821EA"/>
    <w:rsid w:val="00A83DC4"/>
    <w:rsid w:val="00A84882"/>
    <w:rsid w:val="00A86023"/>
    <w:rsid w:val="00A95024"/>
    <w:rsid w:val="00A9673A"/>
    <w:rsid w:val="00AA0959"/>
    <w:rsid w:val="00AA0B2F"/>
    <w:rsid w:val="00AA1474"/>
    <w:rsid w:val="00AA168E"/>
    <w:rsid w:val="00AA2163"/>
    <w:rsid w:val="00AA2DB8"/>
    <w:rsid w:val="00AA66E5"/>
    <w:rsid w:val="00AB12FB"/>
    <w:rsid w:val="00AB1F29"/>
    <w:rsid w:val="00AB4DD5"/>
    <w:rsid w:val="00AB79E4"/>
    <w:rsid w:val="00AC35E0"/>
    <w:rsid w:val="00AC50FA"/>
    <w:rsid w:val="00AC6A60"/>
    <w:rsid w:val="00AC7AD6"/>
    <w:rsid w:val="00AD0BCC"/>
    <w:rsid w:val="00AD24D9"/>
    <w:rsid w:val="00AD3E07"/>
    <w:rsid w:val="00AD5EDA"/>
    <w:rsid w:val="00AD7F0A"/>
    <w:rsid w:val="00AE0FD2"/>
    <w:rsid w:val="00AE1BEF"/>
    <w:rsid w:val="00AE453D"/>
    <w:rsid w:val="00AF0440"/>
    <w:rsid w:val="00AF1C43"/>
    <w:rsid w:val="00AF28B9"/>
    <w:rsid w:val="00AF4D9F"/>
    <w:rsid w:val="00AF5D8B"/>
    <w:rsid w:val="00AF641C"/>
    <w:rsid w:val="00AF706F"/>
    <w:rsid w:val="00AF7F0D"/>
    <w:rsid w:val="00B00D0B"/>
    <w:rsid w:val="00B02ABE"/>
    <w:rsid w:val="00B04AA4"/>
    <w:rsid w:val="00B1076B"/>
    <w:rsid w:val="00B20705"/>
    <w:rsid w:val="00B20883"/>
    <w:rsid w:val="00B24B27"/>
    <w:rsid w:val="00B260D9"/>
    <w:rsid w:val="00B30655"/>
    <w:rsid w:val="00B3776E"/>
    <w:rsid w:val="00B42568"/>
    <w:rsid w:val="00B42CAE"/>
    <w:rsid w:val="00B42F63"/>
    <w:rsid w:val="00B43432"/>
    <w:rsid w:val="00B43BFC"/>
    <w:rsid w:val="00B44FE5"/>
    <w:rsid w:val="00B4549E"/>
    <w:rsid w:val="00B51A21"/>
    <w:rsid w:val="00B521F6"/>
    <w:rsid w:val="00B55D31"/>
    <w:rsid w:val="00B566D6"/>
    <w:rsid w:val="00B6246F"/>
    <w:rsid w:val="00B62E4D"/>
    <w:rsid w:val="00B63889"/>
    <w:rsid w:val="00B6741B"/>
    <w:rsid w:val="00B7167A"/>
    <w:rsid w:val="00B72B70"/>
    <w:rsid w:val="00B7304C"/>
    <w:rsid w:val="00B74460"/>
    <w:rsid w:val="00B7521C"/>
    <w:rsid w:val="00B76E7F"/>
    <w:rsid w:val="00B81495"/>
    <w:rsid w:val="00B846E0"/>
    <w:rsid w:val="00B9025E"/>
    <w:rsid w:val="00B90E3D"/>
    <w:rsid w:val="00B959AB"/>
    <w:rsid w:val="00B96F71"/>
    <w:rsid w:val="00BA0AA9"/>
    <w:rsid w:val="00BA142E"/>
    <w:rsid w:val="00BA209B"/>
    <w:rsid w:val="00BA2309"/>
    <w:rsid w:val="00BA32FD"/>
    <w:rsid w:val="00BA56CD"/>
    <w:rsid w:val="00BA7AAE"/>
    <w:rsid w:val="00BB3828"/>
    <w:rsid w:val="00BB3906"/>
    <w:rsid w:val="00BB53DC"/>
    <w:rsid w:val="00BB780E"/>
    <w:rsid w:val="00BC66DE"/>
    <w:rsid w:val="00BC6ADD"/>
    <w:rsid w:val="00BC6F5A"/>
    <w:rsid w:val="00BC7CA6"/>
    <w:rsid w:val="00BD3830"/>
    <w:rsid w:val="00BD4BCF"/>
    <w:rsid w:val="00BD5487"/>
    <w:rsid w:val="00BD61CA"/>
    <w:rsid w:val="00BE515F"/>
    <w:rsid w:val="00BE60B7"/>
    <w:rsid w:val="00BE7CDD"/>
    <w:rsid w:val="00BE7E9A"/>
    <w:rsid w:val="00BF0A9E"/>
    <w:rsid w:val="00BF0E7E"/>
    <w:rsid w:val="00BF1A4B"/>
    <w:rsid w:val="00BF2DF8"/>
    <w:rsid w:val="00BF3283"/>
    <w:rsid w:val="00BF391D"/>
    <w:rsid w:val="00BF4F12"/>
    <w:rsid w:val="00C02969"/>
    <w:rsid w:val="00C10A91"/>
    <w:rsid w:val="00C119E8"/>
    <w:rsid w:val="00C12A5F"/>
    <w:rsid w:val="00C17DE2"/>
    <w:rsid w:val="00C23681"/>
    <w:rsid w:val="00C31C8F"/>
    <w:rsid w:val="00C31CF4"/>
    <w:rsid w:val="00C32F08"/>
    <w:rsid w:val="00C34D00"/>
    <w:rsid w:val="00C42188"/>
    <w:rsid w:val="00C50EC8"/>
    <w:rsid w:val="00C5140A"/>
    <w:rsid w:val="00C53CB7"/>
    <w:rsid w:val="00C6026B"/>
    <w:rsid w:val="00C63D7E"/>
    <w:rsid w:val="00C648AF"/>
    <w:rsid w:val="00C70E47"/>
    <w:rsid w:val="00C7212F"/>
    <w:rsid w:val="00C76265"/>
    <w:rsid w:val="00C8253B"/>
    <w:rsid w:val="00C82C10"/>
    <w:rsid w:val="00C94659"/>
    <w:rsid w:val="00C9673B"/>
    <w:rsid w:val="00C96E53"/>
    <w:rsid w:val="00C97041"/>
    <w:rsid w:val="00C972AD"/>
    <w:rsid w:val="00CB2811"/>
    <w:rsid w:val="00CC0314"/>
    <w:rsid w:val="00CC0990"/>
    <w:rsid w:val="00CC27FA"/>
    <w:rsid w:val="00CC2A6E"/>
    <w:rsid w:val="00CC5CDE"/>
    <w:rsid w:val="00CC6B26"/>
    <w:rsid w:val="00CC7102"/>
    <w:rsid w:val="00CD280A"/>
    <w:rsid w:val="00CD31C8"/>
    <w:rsid w:val="00CD4617"/>
    <w:rsid w:val="00CE0698"/>
    <w:rsid w:val="00CE4D5C"/>
    <w:rsid w:val="00CE7806"/>
    <w:rsid w:val="00CF23E2"/>
    <w:rsid w:val="00CF389A"/>
    <w:rsid w:val="00CF52B4"/>
    <w:rsid w:val="00CF539A"/>
    <w:rsid w:val="00CF799B"/>
    <w:rsid w:val="00CF7ADD"/>
    <w:rsid w:val="00D00EA2"/>
    <w:rsid w:val="00D05F31"/>
    <w:rsid w:val="00D157CE"/>
    <w:rsid w:val="00D15D5B"/>
    <w:rsid w:val="00D16CBF"/>
    <w:rsid w:val="00D2086A"/>
    <w:rsid w:val="00D231EA"/>
    <w:rsid w:val="00D23B5B"/>
    <w:rsid w:val="00D273E1"/>
    <w:rsid w:val="00D33048"/>
    <w:rsid w:val="00D34060"/>
    <w:rsid w:val="00D3497A"/>
    <w:rsid w:val="00D37942"/>
    <w:rsid w:val="00D452D8"/>
    <w:rsid w:val="00D47FA1"/>
    <w:rsid w:val="00D501DD"/>
    <w:rsid w:val="00D535A5"/>
    <w:rsid w:val="00D550F3"/>
    <w:rsid w:val="00D57671"/>
    <w:rsid w:val="00D613DA"/>
    <w:rsid w:val="00D63C54"/>
    <w:rsid w:val="00D6650C"/>
    <w:rsid w:val="00D703C4"/>
    <w:rsid w:val="00D7192C"/>
    <w:rsid w:val="00D74EAE"/>
    <w:rsid w:val="00D7790F"/>
    <w:rsid w:val="00D85BB2"/>
    <w:rsid w:val="00D911F4"/>
    <w:rsid w:val="00D94C3F"/>
    <w:rsid w:val="00DA13A0"/>
    <w:rsid w:val="00DA2B12"/>
    <w:rsid w:val="00DA68C6"/>
    <w:rsid w:val="00DA6969"/>
    <w:rsid w:val="00DA777E"/>
    <w:rsid w:val="00DB55B9"/>
    <w:rsid w:val="00DB6415"/>
    <w:rsid w:val="00DB7C6B"/>
    <w:rsid w:val="00DC273D"/>
    <w:rsid w:val="00DC66E9"/>
    <w:rsid w:val="00DD0076"/>
    <w:rsid w:val="00DD0246"/>
    <w:rsid w:val="00DE1186"/>
    <w:rsid w:val="00DE462B"/>
    <w:rsid w:val="00DE6566"/>
    <w:rsid w:val="00DF0434"/>
    <w:rsid w:val="00DF1C41"/>
    <w:rsid w:val="00DF4665"/>
    <w:rsid w:val="00DF689D"/>
    <w:rsid w:val="00DF7F98"/>
    <w:rsid w:val="00E00441"/>
    <w:rsid w:val="00E014F4"/>
    <w:rsid w:val="00E03DF9"/>
    <w:rsid w:val="00E05816"/>
    <w:rsid w:val="00E129AC"/>
    <w:rsid w:val="00E200A3"/>
    <w:rsid w:val="00E20AC1"/>
    <w:rsid w:val="00E21F40"/>
    <w:rsid w:val="00E2266A"/>
    <w:rsid w:val="00E2554A"/>
    <w:rsid w:val="00E26823"/>
    <w:rsid w:val="00E269ED"/>
    <w:rsid w:val="00E32D9C"/>
    <w:rsid w:val="00E36976"/>
    <w:rsid w:val="00E37A39"/>
    <w:rsid w:val="00E419F4"/>
    <w:rsid w:val="00E433FC"/>
    <w:rsid w:val="00E43726"/>
    <w:rsid w:val="00E5150F"/>
    <w:rsid w:val="00E534CA"/>
    <w:rsid w:val="00E574C2"/>
    <w:rsid w:val="00E65028"/>
    <w:rsid w:val="00E67020"/>
    <w:rsid w:val="00E67298"/>
    <w:rsid w:val="00E70F29"/>
    <w:rsid w:val="00E71633"/>
    <w:rsid w:val="00E75247"/>
    <w:rsid w:val="00E773D5"/>
    <w:rsid w:val="00E84AE5"/>
    <w:rsid w:val="00E85E04"/>
    <w:rsid w:val="00E8624E"/>
    <w:rsid w:val="00E97526"/>
    <w:rsid w:val="00EA1264"/>
    <w:rsid w:val="00EA1B18"/>
    <w:rsid w:val="00EA3E9B"/>
    <w:rsid w:val="00EA407A"/>
    <w:rsid w:val="00EA5907"/>
    <w:rsid w:val="00EB11E9"/>
    <w:rsid w:val="00EC078C"/>
    <w:rsid w:val="00EC0BA3"/>
    <w:rsid w:val="00EC3431"/>
    <w:rsid w:val="00EC4251"/>
    <w:rsid w:val="00EC540A"/>
    <w:rsid w:val="00EC6F19"/>
    <w:rsid w:val="00EC7E96"/>
    <w:rsid w:val="00ED046C"/>
    <w:rsid w:val="00ED15F1"/>
    <w:rsid w:val="00ED1E37"/>
    <w:rsid w:val="00ED27A5"/>
    <w:rsid w:val="00ED6D3F"/>
    <w:rsid w:val="00ED7681"/>
    <w:rsid w:val="00EE1A33"/>
    <w:rsid w:val="00EE34E5"/>
    <w:rsid w:val="00EE532E"/>
    <w:rsid w:val="00EE68B7"/>
    <w:rsid w:val="00EE7CB1"/>
    <w:rsid w:val="00EF1300"/>
    <w:rsid w:val="00EF1893"/>
    <w:rsid w:val="00F03678"/>
    <w:rsid w:val="00F03A5A"/>
    <w:rsid w:val="00F06492"/>
    <w:rsid w:val="00F118A4"/>
    <w:rsid w:val="00F13305"/>
    <w:rsid w:val="00F135A4"/>
    <w:rsid w:val="00F17698"/>
    <w:rsid w:val="00F2042E"/>
    <w:rsid w:val="00F2386F"/>
    <w:rsid w:val="00F30B72"/>
    <w:rsid w:val="00F31240"/>
    <w:rsid w:val="00F35991"/>
    <w:rsid w:val="00F36596"/>
    <w:rsid w:val="00F402CD"/>
    <w:rsid w:val="00F403DC"/>
    <w:rsid w:val="00F40554"/>
    <w:rsid w:val="00F42A92"/>
    <w:rsid w:val="00F44DE6"/>
    <w:rsid w:val="00F455DE"/>
    <w:rsid w:val="00F53FA0"/>
    <w:rsid w:val="00F608CD"/>
    <w:rsid w:val="00F618E9"/>
    <w:rsid w:val="00F703D5"/>
    <w:rsid w:val="00F71504"/>
    <w:rsid w:val="00F74A78"/>
    <w:rsid w:val="00F74B82"/>
    <w:rsid w:val="00F74C86"/>
    <w:rsid w:val="00F75E19"/>
    <w:rsid w:val="00F771A5"/>
    <w:rsid w:val="00F7736D"/>
    <w:rsid w:val="00F8019A"/>
    <w:rsid w:val="00F81B74"/>
    <w:rsid w:val="00F85A3F"/>
    <w:rsid w:val="00F90B9E"/>
    <w:rsid w:val="00F90EC3"/>
    <w:rsid w:val="00F91BD0"/>
    <w:rsid w:val="00F93966"/>
    <w:rsid w:val="00F94527"/>
    <w:rsid w:val="00FA019E"/>
    <w:rsid w:val="00FB0F35"/>
    <w:rsid w:val="00FB36ED"/>
    <w:rsid w:val="00FB49BC"/>
    <w:rsid w:val="00FB6975"/>
    <w:rsid w:val="00FB6D74"/>
    <w:rsid w:val="00FB73A7"/>
    <w:rsid w:val="00FC02CB"/>
    <w:rsid w:val="00FC46FE"/>
    <w:rsid w:val="00FC6542"/>
    <w:rsid w:val="00FE16CF"/>
    <w:rsid w:val="00FE4BF9"/>
    <w:rsid w:val="00FE6965"/>
    <w:rsid w:val="00FF338E"/>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a.leggiditalia.it/" TargetMode="External"/><Relationship Id="rId4" Type="http://schemas.microsoft.com/office/2007/relationships/stylesWithEffects" Target="stylesWithEffects.xml"/><Relationship Id="rId9" Type="http://schemas.openxmlformats.org/officeDocument/2006/relationships/hyperlink" Target="http://pa.leggiditalia.i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5D18-1066-41D7-AEFA-8845CBEA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27</TotalTime>
  <Pages>4</Pages>
  <Words>943</Words>
  <Characters>5559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6490</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VIVENTI MARTINA</cp:lastModifiedBy>
  <cp:revision>8</cp:revision>
  <cp:lastPrinted>2017-10-25T07:28:00Z</cp:lastPrinted>
  <dcterms:created xsi:type="dcterms:W3CDTF">2019-07-26T09:38:00Z</dcterms:created>
  <dcterms:modified xsi:type="dcterms:W3CDTF">2021-01-25T08:21:00Z</dcterms:modified>
</cp:coreProperties>
</file>