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14B04" w14:textId="7D726973" w:rsidR="000B5F74" w:rsidRPr="00DB2E95" w:rsidRDefault="00951FC9" w:rsidP="00951FC9">
      <w:pPr>
        <w:spacing w:after="0" w:line="240" w:lineRule="auto"/>
        <w:rPr>
          <w:rFonts w:eastAsia="Times New Roman" w:cs="Times New Roman"/>
          <w:lang w:eastAsia="it-IT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eastAsia="it-IT"/>
        </w:rPr>
        <w:t xml:space="preserve">ALLEGATO </w:t>
      </w:r>
      <w:r w:rsidR="00606A08">
        <w:rPr>
          <w:rFonts w:eastAsia="Times New Roman" w:cs="Times New Roman"/>
          <w:b/>
          <w:bCs/>
          <w:color w:val="000000"/>
          <w:lang w:eastAsia="it-IT"/>
        </w:rPr>
        <w:t>n. ___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: </w:t>
      </w:r>
      <w:r w:rsidR="000B5F74"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14:paraId="2067C759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14:paraId="48577494" w14:textId="3F5ECC1F" w:rsidR="000B5F74" w:rsidRDefault="000B5F74" w:rsidP="000B5F74">
      <w:pPr>
        <w:spacing w:after="0"/>
        <w:jc w:val="both"/>
      </w:pPr>
      <w:r w:rsidRPr="004F1FC4">
        <w:rPr>
          <w:rFonts w:eastAsia="Times New Roman" w:cs="Times New Roman"/>
          <w:bCs/>
          <w:color w:val="000000"/>
          <w:lang w:eastAsia="it-IT"/>
        </w:rPr>
        <w:t xml:space="preserve">Ai sensi e per gli effetti dell´art. 13 del Regolamento (UE) 2016/679 (di seguito anche “Regolamento”) l’Agenzia del Demanio </w:t>
      </w:r>
      <w:r w:rsidR="0041267D">
        <w:rPr>
          <w:rFonts w:eastAsia="Times New Roman" w:cs="Times New Roman"/>
          <w:bCs/>
          <w:color w:val="000000"/>
          <w:lang w:eastAsia="it-IT"/>
        </w:rPr>
        <w:t>e il</w:t>
      </w:r>
      <w:r w:rsidR="00EF20E7">
        <w:t xml:space="preserve"> Ministero dell’Interno</w:t>
      </w:r>
      <w:r w:rsidR="0041267D">
        <w:rPr>
          <w:rFonts w:eastAsia="Times New Roman" w:cs="Times New Roman"/>
          <w:bCs/>
          <w:color w:val="000000"/>
          <w:lang w:eastAsia="it-IT"/>
        </w:rPr>
        <w:t>, in qualità di Titolari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8F24DE">
        <w:rPr>
          <w:rFonts w:eastAsia="Times New Roman" w:cs="Times New Roman"/>
          <w:bCs/>
          <w:color w:val="000000"/>
          <w:lang w:eastAsia="it-IT"/>
        </w:rPr>
        <w:t>del trattamento,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rendono</w:t>
      </w:r>
      <w:r>
        <w:rPr>
          <w:rFonts w:eastAsia="Times New Roman" w:cs="Times New Roman"/>
          <w:bCs/>
          <w:color w:val="000000"/>
          <w:lang w:eastAsia="it-IT"/>
        </w:rPr>
        <w:t xml:space="preserve"> note le finalità e le modalità del trattamento dei dati persona</w:t>
      </w:r>
      <w:r w:rsidR="0041267D">
        <w:rPr>
          <w:rFonts w:eastAsia="Times New Roman" w:cs="Times New Roman"/>
          <w:bCs/>
          <w:color w:val="000000"/>
          <w:lang w:eastAsia="it-IT"/>
        </w:rPr>
        <w:t>li forniti dai partecipanti</w:t>
      </w:r>
      <w:r w:rsidR="00805E1C">
        <w:rPr>
          <w:rFonts w:eastAsia="Times New Roman" w:cs="Times New Roman"/>
          <w:bCs/>
          <w:color w:val="000000"/>
          <w:lang w:eastAsia="it-IT"/>
        </w:rPr>
        <w:t>,</w:t>
      </w:r>
      <w:r w:rsidR="0041267D">
        <w:rPr>
          <w:rFonts w:eastAsia="Times New Roman" w:cs="Times New Roman"/>
          <w:bCs/>
          <w:color w:val="000000"/>
          <w:lang w:eastAsia="it-IT"/>
        </w:rPr>
        <w:t xml:space="preserve"> nella</w:t>
      </w:r>
      <w:r>
        <w:rPr>
          <w:rFonts w:eastAsia="Times New Roman" w:cs="Times New Roman"/>
          <w:bCs/>
          <w:color w:val="000000"/>
          <w:lang w:eastAsia="it-IT"/>
        </w:rPr>
        <w:t xml:space="preserve"> procedura</w:t>
      </w:r>
      <w:r w:rsidR="0041267D">
        <w:t xml:space="preserve"> </w:t>
      </w:r>
      <w:r w:rsidR="00EF20E7">
        <w:t>per l’affidamento del servizio di recupero, custodia e acquisto dei veicoli oggetto dei provvedi</w:t>
      </w:r>
      <w:r w:rsidR="00545C86">
        <w:t>menti</w:t>
      </w:r>
      <w:r w:rsidR="00EF20E7">
        <w:t xml:space="preserve"> di sequestro amministrativo, fermo o confisca </w:t>
      </w:r>
      <w:r w:rsidR="00EF20E7" w:rsidRPr="0007779B">
        <w:t>ai sensi dell’art. 214 bis del d.lgs. n. 285/92</w:t>
      </w:r>
      <w:r w:rsidR="0041267D" w:rsidRPr="0007779B">
        <w:t>.</w:t>
      </w:r>
    </w:p>
    <w:p w14:paraId="5E202409" w14:textId="77777777" w:rsidR="0041267D" w:rsidRDefault="0041267D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1213580C" w14:textId="6BB4164B" w:rsidR="00132C29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, </w:t>
      </w:r>
      <w:r w:rsidR="00A65FE0" w:rsidRPr="00AF5CC7">
        <w:rPr>
          <w:rFonts w:eastAsia="Times New Roman" w:cs="Times New Roman"/>
          <w:bCs/>
          <w:color w:val="000000"/>
          <w:lang w:eastAsia="it-IT"/>
        </w:rPr>
        <w:t>anche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 xml:space="preserve"> attraverso la compilazione </w:t>
      </w:r>
      <w:r w:rsidR="00DD3B07" w:rsidRPr="00494B75">
        <w:rPr>
          <w:rFonts w:eastAsia="Times New Roman" w:cs="Times New Roman"/>
          <w:bCs/>
          <w:color w:val="000000"/>
          <w:lang w:eastAsia="it-IT"/>
        </w:rPr>
        <w:t xml:space="preserve">e la consegna </w:t>
      </w:r>
      <w:r w:rsidR="00D26BC3" w:rsidRPr="00AF5CC7">
        <w:rPr>
          <w:rFonts w:eastAsia="Times New Roman" w:cs="Times New Roman"/>
          <w:bCs/>
          <w:color w:val="000000"/>
          <w:lang w:eastAsia="it-IT"/>
        </w:rPr>
        <w:t>di apposi</w:t>
      </w:r>
      <w:r w:rsidR="00BD2F12">
        <w:rPr>
          <w:rFonts w:eastAsia="Times New Roman" w:cs="Times New Roman"/>
          <w:bCs/>
          <w:color w:val="000000"/>
          <w:lang w:eastAsia="it-IT"/>
        </w:rPr>
        <w:t xml:space="preserve">ti moduli </w:t>
      </w:r>
      <w:r w:rsidR="00545C86" w:rsidRPr="0007779B">
        <w:rPr>
          <w:rFonts w:eastAsia="Times New Roman" w:cs="Times New Roman"/>
          <w:bCs/>
          <w:lang w:eastAsia="it-IT"/>
        </w:rPr>
        <w:t>(</w:t>
      </w:r>
      <w:r w:rsidR="00BD2F12" w:rsidRPr="0007779B">
        <w:rPr>
          <w:rFonts w:eastAsia="Times New Roman" w:cs="Times New Roman"/>
          <w:bCs/>
          <w:lang w:eastAsia="it-IT"/>
        </w:rPr>
        <w:t>allegati al presente D</w:t>
      </w:r>
      <w:r w:rsidR="00D26BC3" w:rsidRPr="0007779B">
        <w:rPr>
          <w:rFonts w:eastAsia="Times New Roman" w:cs="Times New Roman"/>
          <w:bCs/>
          <w:lang w:eastAsia="it-IT"/>
        </w:rPr>
        <w:t>isciplinare</w:t>
      </w:r>
      <w:r w:rsidR="00545C86" w:rsidRPr="0007779B">
        <w:rPr>
          <w:rFonts w:eastAsia="Times New Roman" w:cs="Times New Roman"/>
          <w:bCs/>
          <w:lang w:eastAsia="it-IT"/>
        </w:rPr>
        <w:t>)</w:t>
      </w:r>
      <w:r w:rsidR="00D26BC3" w:rsidRPr="0007779B">
        <w:rPr>
          <w:rFonts w:eastAsia="Times New Roman" w:cs="Times New Roman"/>
          <w:bCs/>
          <w:lang w:eastAsia="it-IT"/>
        </w:rPr>
        <w:t>,</w:t>
      </w:r>
      <w:r w:rsidR="00132C29" w:rsidRPr="0007779B">
        <w:rPr>
          <w:rFonts w:eastAsia="Times New Roman" w:cs="Times New Roman"/>
          <w:bCs/>
          <w:lang w:eastAsia="it-IT"/>
        </w:rPr>
        <w:t xml:space="preserve"> </w:t>
      </w:r>
      <w:r w:rsidRPr="00AF5CC7">
        <w:rPr>
          <w:rFonts w:eastAsia="Times New Roman" w:cs="Times New Roman"/>
          <w:bCs/>
          <w:color w:val="000000"/>
          <w:lang w:eastAsia="it-IT"/>
        </w:rPr>
        <w:t xml:space="preserve">saranno trattati </w:t>
      </w:r>
      <w:r w:rsidRPr="00DB2E95">
        <w:rPr>
          <w:rFonts w:eastAsia="Times New Roman" w:cs="Times New Roman"/>
          <w:bCs/>
          <w:color w:val="000000"/>
          <w:lang w:eastAsia="it-IT"/>
        </w:rPr>
        <w:t>dall’Agenzia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del Demanio</w:t>
      </w:r>
      <w:r w:rsidR="00A83845">
        <w:rPr>
          <w:rFonts w:eastAsia="Times New Roman" w:cs="Times New Roman"/>
          <w:bCs/>
          <w:color w:val="000000"/>
          <w:lang w:eastAsia="it-IT"/>
        </w:rPr>
        <w:t xml:space="preserve"> e dal Ministero dell’Interno</w:t>
      </w:r>
      <w:r w:rsidR="00A65FE0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40221D">
        <w:rPr>
          <w:rFonts w:eastAsia="Times New Roman" w:cs="Times New Roman"/>
          <w:bCs/>
          <w:color w:val="000000"/>
          <w:lang w:eastAsia="it-IT"/>
        </w:rPr>
        <w:t xml:space="preserve">ognuno in relazione ai trattamenti effettuati e disciplinati dal Disciplinare stesso,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procedura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alla quale l’</w:t>
      </w:r>
      <w:r w:rsidR="00DD3B07">
        <w:rPr>
          <w:rFonts w:eastAsia="Times New Roman" w:cs="Times New Roman"/>
          <w:bCs/>
          <w:color w:val="000000"/>
          <w:lang w:eastAsia="it-IT"/>
        </w:rPr>
        <w:t>interessato ha inteso</w:t>
      </w:r>
      <w:r w:rsidR="00A65FE0">
        <w:rPr>
          <w:rFonts w:eastAsia="Times New Roman" w:cs="Times New Roman"/>
          <w:bCs/>
          <w:color w:val="000000"/>
          <w:lang w:eastAsia="it-IT"/>
        </w:rPr>
        <w:t xml:space="preserve"> partecipare</w:t>
      </w:r>
      <w:r>
        <w:rPr>
          <w:rFonts w:eastAsia="Times New Roman" w:cs="Times New Roman"/>
          <w:bCs/>
          <w:color w:val="000000"/>
          <w:lang w:eastAsia="it-IT"/>
        </w:rPr>
        <w:t>.</w:t>
      </w:r>
    </w:p>
    <w:p w14:paraId="0B25719F" w14:textId="4A67D90B" w:rsidR="00132C29" w:rsidDel="00ED34C3" w:rsidRDefault="00132C29" w:rsidP="000B5F74">
      <w:pPr>
        <w:spacing w:after="0"/>
        <w:jc w:val="both"/>
        <w:rPr>
          <w:del w:id="1" w:author="Di Pillo Edoardo" w:date="2019-07-22T10:15:00Z"/>
          <w:rFonts w:eastAsia="Times New Roman" w:cs="Times New Roman"/>
          <w:bCs/>
          <w:color w:val="000000"/>
          <w:lang w:eastAsia="it-IT"/>
        </w:rPr>
      </w:pPr>
    </w:p>
    <w:p w14:paraId="36848926" w14:textId="77777777" w:rsidR="002D5676" w:rsidRDefault="00132C29" w:rsidP="000B5F74">
      <w:pPr>
        <w:spacing w:after="0"/>
        <w:jc w:val="both"/>
      </w:pPr>
      <w:r>
        <w:t>Il conferimento delle informazioni richieste,</w:t>
      </w:r>
      <w:r w:rsidR="00CD1B88">
        <w:t xml:space="preserve"> e in particolare</w:t>
      </w:r>
      <w:r>
        <w:t>, dei dati personali da parte degli interessa</w:t>
      </w:r>
      <w:r w:rsidR="00DD3B07">
        <w:t>ti, è assolutamente facoltativo</w:t>
      </w:r>
      <w:r>
        <w:t xml:space="preserve"> ma necessario per la partecipazione alla </w:t>
      </w:r>
      <w:r w:rsidR="0040221D">
        <w:t xml:space="preserve">presente </w:t>
      </w:r>
      <w:r>
        <w:t>procedura</w:t>
      </w:r>
      <w:r w:rsidR="002D5676">
        <w:t xml:space="preserve"> che, dunque, in mancanza del conferimento, dovrà considerarsi preclusa. </w:t>
      </w:r>
    </w:p>
    <w:p w14:paraId="158E4CFA" w14:textId="77777777" w:rsidR="00132C29" w:rsidRDefault="00132C29" w:rsidP="000B5F74">
      <w:pPr>
        <w:spacing w:after="0"/>
        <w:jc w:val="both"/>
      </w:pPr>
    </w:p>
    <w:p w14:paraId="0F2BC1F4" w14:textId="770FEEFC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forniti saranno trattati</w:t>
      </w:r>
      <w:r w:rsidR="00767330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singolarmente </w:t>
      </w:r>
      <w:r w:rsidR="00AF5CC7">
        <w:rPr>
          <w:rFonts w:eastAsia="Times New Roman" w:cs="Times New Roman"/>
          <w:bCs/>
          <w:color w:val="000000"/>
          <w:lang w:eastAsia="it-IT"/>
        </w:rPr>
        <w:t>da</w:t>
      </w:r>
      <w:r w:rsidR="00626A77">
        <w:rPr>
          <w:rFonts w:eastAsia="Times New Roman" w:cs="Times New Roman"/>
          <w:bCs/>
          <w:color w:val="000000"/>
          <w:lang w:eastAsia="it-IT"/>
        </w:rPr>
        <w:t>i Titolari</w:t>
      </w:r>
      <w:r w:rsidR="00A83845">
        <w:rPr>
          <w:rFonts w:eastAsia="Times New Roman" w:cs="Times New Roman"/>
          <w:bCs/>
          <w:color w:val="000000"/>
          <w:lang w:eastAsia="it-IT"/>
        </w:rPr>
        <w:t>, Agenzia</w:t>
      </w:r>
      <w:r w:rsidR="00545C86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A83845">
        <w:rPr>
          <w:rFonts w:eastAsia="Times New Roman" w:cs="Times New Roman"/>
          <w:bCs/>
          <w:color w:val="000000"/>
          <w:lang w:eastAsia="it-IT"/>
        </w:rPr>
        <w:t>del Demanio e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con logiche strettamente correlate alle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rispettive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finalità </w:t>
      </w:r>
      <w:r w:rsidR="00DD3B07">
        <w:rPr>
          <w:rFonts w:eastAsia="Times New Roman" w:cs="Times New Roman"/>
          <w:bCs/>
          <w:color w:val="000000"/>
          <w:lang w:eastAsia="it-IT"/>
        </w:rPr>
        <w:t xml:space="preserve">dei Titolari, </w:t>
      </w:r>
      <w:r w:rsidR="00AF5CC7">
        <w:rPr>
          <w:rFonts w:eastAsia="Times New Roman" w:cs="Times New Roman"/>
          <w:bCs/>
          <w:color w:val="000000"/>
          <w:lang w:eastAsia="it-IT"/>
        </w:rPr>
        <w:t>e</w:t>
      </w:r>
      <w:r w:rsidRPr="00DB2E95">
        <w:rPr>
          <w:rFonts w:eastAsia="Times New Roman" w:cs="Times New Roman"/>
          <w:bCs/>
          <w:color w:val="000000"/>
          <w:lang w:eastAsia="it-IT"/>
        </w:rPr>
        <w:t>splicitate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Disciplinare</w:t>
      </w:r>
      <w:r w:rsidR="00DD3B07">
        <w:rPr>
          <w:rFonts w:eastAsia="Times New Roman" w:cs="Times New Roman"/>
          <w:bCs/>
          <w:color w:val="000000"/>
          <w:lang w:eastAsia="it-IT"/>
        </w:rPr>
        <w:t>. Il trattamento dei dati sarà effettuato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in modo lecito e secondo correttezza nonch</w:t>
      </w:r>
      <w:r w:rsidR="00545C86">
        <w:rPr>
          <w:rFonts w:eastAsia="Times New Roman" w:cs="Times New Roman"/>
          <w:bCs/>
          <w:color w:val="000000"/>
          <w:lang w:eastAsia="it-IT"/>
        </w:rPr>
        <w:t>é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nel rispetto del principio di minimizzazione.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successivamente per l’adempimento degli obblighi di legge connessi e conseguenti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alla presente procedura, 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cui </w:t>
      </w:r>
      <w:r w:rsidR="00A83845">
        <w:rPr>
          <w:rFonts w:eastAsia="Times New Roman" w:cs="Times New Roman"/>
          <w:bCs/>
          <w:color w:val="000000"/>
          <w:lang w:eastAsia="it-IT"/>
        </w:rPr>
        <w:t>l’Agenzia del Demanio e il Ministero dell’Interno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t>sono</w:t>
      </w:r>
      <w:r w:rsidR="0040221D">
        <w:t xml:space="preserve"> </w:t>
      </w:r>
      <w:r w:rsidR="00F178BE">
        <w:t>tenuti e comunque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nel rispetto delle procedure interne </w:t>
      </w:r>
      <w:r w:rsidR="002B056A">
        <w:rPr>
          <w:rFonts w:eastAsia="Times New Roman" w:cs="Times New Roman"/>
          <w:bCs/>
          <w:color w:val="000000"/>
          <w:lang w:eastAsia="it-IT"/>
        </w:rPr>
        <w:t>dei</w:t>
      </w:r>
      <w:r w:rsidR="00AF5CC7">
        <w:rPr>
          <w:rFonts w:eastAsia="Times New Roman" w:cs="Times New Roman"/>
          <w:bCs/>
          <w:color w:val="000000"/>
          <w:lang w:eastAsia="it-IT"/>
        </w:rPr>
        <w:t xml:space="preserve"> Titolari</w:t>
      </w:r>
      <w:r w:rsidR="00767330">
        <w:rPr>
          <w:rFonts w:eastAsia="Times New Roman" w:cs="Times New Roman"/>
          <w:bCs/>
          <w:color w:val="000000"/>
          <w:lang w:eastAsia="it-IT"/>
        </w:rPr>
        <w:t>, in relazione ai rispettivi trattamenti effettuati.</w:t>
      </w:r>
    </w:p>
    <w:p w14:paraId="1CBC6AC9" w14:textId="77777777" w:rsidR="00AF5CC7" w:rsidRPr="00DB2E95" w:rsidRDefault="00AF5CC7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2EE8FB58" w14:textId="77777777" w:rsidR="00F178BE" w:rsidRPr="00DB2E95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3AFF30CB" w14:textId="77777777"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dai predetti Titolari </w:t>
      </w:r>
      <w:r w:rsidRPr="00DB2E95">
        <w:rPr>
          <w:rFonts w:eastAsia="Times New Roman" w:cs="Times New Roman"/>
          <w:bCs/>
          <w:color w:val="000000"/>
          <w:lang w:eastAsia="it-IT"/>
        </w:rPr>
        <w:t>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rispettivi </w:t>
      </w:r>
      <w:r>
        <w:rPr>
          <w:rFonts w:eastAsia="Times New Roman" w:cs="Times New Roman"/>
          <w:bCs/>
          <w:color w:val="000000"/>
          <w:lang w:eastAsia="it-IT"/>
        </w:rPr>
        <w:t>dipendenti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o collaboratori </w:t>
      </w:r>
      <w:r w:rsidRPr="00DB2E95">
        <w:rPr>
          <w:rFonts w:eastAsia="Times New Roman" w:cs="Times New Roman"/>
          <w:bCs/>
          <w:color w:val="000000"/>
          <w:lang w:eastAsia="it-IT"/>
        </w:rPr>
        <w:t>previamente autorizzati e</w:t>
      </w:r>
      <w:r w:rsidR="00626A77">
        <w:rPr>
          <w:rFonts w:eastAsia="Times New Roman" w:cs="Times New Roman"/>
          <w:bCs/>
          <w:color w:val="000000"/>
          <w:lang w:eastAsia="it-IT"/>
        </w:rPr>
        <w:t>d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istruiti da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i </w:t>
      </w:r>
      <w:r w:rsidRPr="00DB2E95">
        <w:rPr>
          <w:rFonts w:eastAsia="Times New Roman" w:cs="Times New Roman"/>
          <w:bCs/>
          <w:color w:val="000000"/>
          <w:lang w:eastAsia="it-IT"/>
        </w:rPr>
        <w:t>Titolar</w:t>
      </w:r>
      <w:r w:rsidR="00626A77">
        <w:rPr>
          <w:rFonts w:eastAsia="Times New Roman" w:cs="Times New Roman"/>
          <w:bCs/>
          <w:color w:val="000000"/>
          <w:lang w:eastAsia="it-IT"/>
        </w:rPr>
        <w:t>i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14:paraId="6AFF9CB5" w14:textId="77777777" w:rsidR="00F178BE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6B2BB819" w14:textId="0C7B8CB9" w:rsidR="000B5F74" w:rsidRDefault="002B056A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t>L</w:t>
      </w:r>
      <w:r w:rsidR="002D5676">
        <w:t>’Agenzia del Demanio</w:t>
      </w:r>
      <w:r w:rsidR="00F178BE"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</w:t>
      </w:r>
      <w:r w:rsidR="002D5676">
        <w:rPr>
          <w:rFonts w:eastAsia="Times New Roman" w:cs="Times New Roman"/>
          <w:bCs/>
          <w:color w:val="000000"/>
          <w:lang w:eastAsia="it-IT"/>
        </w:rPr>
        <w:t>anno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0B5F74" w:rsidRPr="00E41768">
        <w:rPr>
          <w:rFonts w:eastAsia="Times New Roman" w:cs="Times New Roman"/>
          <w:bCs/>
          <w:color w:val="000000"/>
          <w:lang w:eastAsia="it-IT"/>
        </w:rPr>
        <w:t>avvalersi del supporto di società esterne previamente nominate Responsabili del trattamento ai sensi dell’art. 28 del Regolamento.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 w:rsidR="000B5F74"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="000B5F74"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14:paraId="07428A1A" w14:textId="77777777" w:rsidR="00F178BE" w:rsidRPr="00DB2E95" w:rsidRDefault="00F178BE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</w:p>
    <w:p w14:paraId="1EB8B408" w14:textId="5FFB32D1"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>la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F178BE">
        <w:rPr>
          <w:rFonts w:eastAsia="Times New Roman" w:cs="Times New Roman"/>
          <w:bCs/>
          <w:color w:val="000000"/>
          <w:lang w:eastAsia="it-IT"/>
        </w:rPr>
        <w:t xml:space="preserve">l’Agenzia </w:t>
      </w:r>
      <w:r w:rsidR="00626A77">
        <w:rPr>
          <w:rFonts w:eastAsia="Times New Roman" w:cs="Times New Roman"/>
          <w:bCs/>
          <w:color w:val="000000"/>
          <w:lang w:eastAsia="it-IT"/>
        </w:rPr>
        <w:t xml:space="preserve">del Demanio 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e il Ministero dell’Interno </w:t>
      </w:r>
      <w:r w:rsidR="00F178BE">
        <w:rPr>
          <w:rFonts w:eastAsia="Times New Roman" w:cs="Times New Roman"/>
          <w:bCs/>
          <w:color w:val="000000"/>
          <w:lang w:eastAsia="it-IT"/>
        </w:rPr>
        <w:t>potranno</w:t>
      </w:r>
      <w:r>
        <w:rPr>
          <w:rFonts w:eastAsia="Times New Roman" w:cs="Times New Roman"/>
          <w:bCs/>
          <w:color w:val="000000"/>
          <w:lang w:eastAsia="it-IT"/>
        </w:rPr>
        <w:t xml:space="preserve"> </w:t>
      </w:r>
      <w:r w:rsidR="00C07AA5">
        <w:rPr>
          <w:rFonts w:eastAsia="Times New Roman" w:cs="Times New Roman"/>
          <w:bCs/>
          <w:color w:val="000000"/>
          <w:lang w:eastAsia="it-IT"/>
        </w:rPr>
        <w:t xml:space="preserve">eventualmente </w:t>
      </w:r>
      <w:r>
        <w:rPr>
          <w:rFonts w:eastAsia="Times New Roman" w:cs="Times New Roman"/>
          <w:bCs/>
          <w:color w:val="000000"/>
          <w:lang w:eastAsia="it-IT"/>
        </w:rPr>
        <w:t xml:space="preserve">trattare </w:t>
      </w:r>
      <w:r w:rsidRPr="00DB2E95">
        <w:rPr>
          <w:rFonts w:eastAsia="Times New Roman" w:cs="Times New Roman"/>
          <w:bCs/>
          <w:color w:val="000000"/>
          <w:lang w:eastAsia="it-IT"/>
        </w:rPr>
        <w:t>informazioni</w:t>
      </w:r>
      <w:r w:rsidRPr="00DB2E95">
        <w:rPr>
          <w:rFonts w:cs="Times New Roman"/>
        </w:rPr>
        <w:t xml:space="preserve"> </w:t>
      </w:r>
      <w:r w:rsidR="00C07AA5">
        <w:rPr>
          <w:rFonts w:cs="Times New Roman"/>
        </w:rPr>
        <w:t>ricadenti ne</w:t>
      </w:r>
      <w:r w:rsidRPr="00DB2E95">
        <w:rPr>
          <w:rFonts w:cs="Times New Roman"/>
        </w:rPr>
        <w:t>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di cui si dà piena garanzia di trattamento nel rispetto delle prescrizioni di legge.</w:t>
      </w:r>
    </w:p>
    <w:p w14:paraId="2EDF4D4E" w14:textId="77777777" w:rsidR="00F178BE" w:rsidRDefault="000B5F74" w:rsidP="000B5F74">
      <w:pPr>
        <w:spacing w:after="0"/>
        <w:jc w:val="both"/>
        <w:rPr>
          <w:ins w:id="2" w:author="Di Pillo Edoardo" w:date="2019-07-22T10:16:00Z"/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</w:t>
      </w:r>
      <w:r w:rsidR="00F178BE">
        <w:rPr>
          <w:rFonts w:cs="Times New Roman"/>
        </w:rPr>
        <w:t xml:space="preserve">l diritto di chiedere ai Titolari </w:t>
      </w:r>
      <w:r w:rsidRPr="00DB2E95">
        <w:rPr>
          <w:rFonts w:cs="Times New Roman"/>
        </w:rPr>
        <w:t>del trattamento</w:t>
      </w:r>
      <w:r w:rsidR="00F178BE">
        <w:rPr>
          <w:rFonts w:cs="Times New Roman"/>
        </w:rPr>
        <w:t xml:space="preserve"> </w:t>
      </w:r>
      <w:r w:rsidRPr="00DB2E95">
        <w:rPr>
          <w:rFonts w:cs="Times New Roman"/>
        </w:rPr>
        <w:t>l'accesso ai dati personali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rettifica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cancellazione degli stessi</w:t>
      </w:r>
      <w:r w:rsidR="00C07AA5">
        <w:rPr>
          <w:rFonts w:cs="Times New Roman"/>
        </w:rPr>
        <w:t>,</w:t>
      </w:r>
      <w:r w:rsidRPr="00DB2E95">
        <w:rPr>
          <w:rFonts w:cs="Times New Roman"/>
        </w:rPr>
        <w:t xml:space="preserve"> la limitazione del trattamento che li riguarda </w:t>
      </w:r>
      <w:r w:rsidR="00C07AA5">
        <w:rPr>
          <w:rFonts w:cs="Times New Roman"/>
        </w:rPr>
        <w:t>e</w:t>
      </w:r>
      <w:r w:rsidRPr="00DB2E95">
        <w:rPr>
          <w:rFonts w:cs="Times New Roman"/>
        </w:rPr>
        <w:t xml:space="preserve">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</w:t>
      </w:r>
      <w:r w:rsidR="00C07AA5">
        <w:rPr>
          <w:rFonts w:cs="Times New Roman"/>
        </w:rPr>
        <w:t>rtt. 15 e ss. del Regolamento) mediante apposita istanza da inviare:</w:t>
      </w:r>
    </w:p>
    <w:p w14:paraId="32ED6DD9" w14:textId="77777777" w:rsidR="00D43ED3" w:rsidRDefault="00D43ED3" w:rsidP="000B5F74">
      <w:pPr>
        <w:spacing w:after="0"/>
        <w:jc w:val="both"/>
        <w:rPr>
          <w:ins w:id="3" w:author="Di Pillo Edoardo" w:date="2019-07-22T10:16:00Z"/>
          <w:rFonts w:cs="Times New Roman"/>
        </w:rPr>
      </w:pPr>
    </w:p>
    <w:p w14:paraId="599BDAD3" w14:textId="638136A0" w:rsidR="00D43ED3" w:rsidDel="00D43ED3" w:rsidRDefault="00D43ED3" w:rsidP="000B5F74">
      <w:pPr>
        <w:spacing w:after="0"/>
        <w:jc w:val="both"/>
        <w:rPr>
          <w:del w:id="4" w:author="Di Pillo Edoardo" w:date="2019-07-22T10:20:00Z"/>
          <w:rFonts w:cs="Times New Roman"/>
        </w:rPr>
      </w:pPr>
    </w:p>
    <w:p w14:paraId="47A57E3B" w14:textId="1E5EE435" w:rsidR="000B5F74" w:rsidRPr="00D43ED3" w:rsidRDefault="004F3A84" w:rsidP="000B5F74">
      <w:pPr>
        <w:spacing w:after="0"/>
        <w:jc w:val="both"/>
        <w:rPr>
          <w:rFonts w:cs="Times New Roman"/>
        </w:rPr>
      </w:pPr>
      <w:r w:rsidRPr="004F3A84">
        <w:rPr>
          <w:rFonts w:cs="Times New Roman"/>
        </w:rPr>
        <w:t>-</w:t>
      </w:r>
      <w:r w:rsidR="000B5F74" w:rsidRPr="00D43ED3">
        <w:rPr>
          <w:rFonts w:cs="Times New Roman"/>
        </w:rPr>
        <w:t xml:space="preserve"> all’Agenzia del Demanio, Titolare del Trattamento, presso la sede di Via Barberini</w:t>
      </w:r>
      <w:r w:rsidR="00685075" w:rsidRPr="00D43ED3">
        <w:rPr>
          <w:rFonts w:cs="Times New Roman"/>
        </w:rPr>
        <w:t xml:space="preserve">, </w:t>
      </w:r>
      <w:r w:rsidR="000B5F74" w:rsidRPr="00D43ED3">
        <w:rPr>
          <w:rFonts w:cs="Times New Roman"/>
        </w:rPr>
        <w:t>38 – 00187 Roma oppure al Responsabile della protezione dei dati personali</w:t>
      </w:r>
      <w:r w:rsidR="00C07AA5" w:rsidRPr="00D43ED3">
        <w:rPr>
          <w:rFonts w:cs="Times New Roman"/>
        </w:rPr>
        <w:t xml:space="preserve"> dell’Agenzia stessa</w:t>
      </w:r>
      <w:r w:rsidR="000B5F74" w:rsidRPr="00D43ED3">
        <w:rPr>
          <w:rFonts w:cs="Times New Roman"/>
        </w:rPr>
        <w:t xml:space="preserve">, domiciliato per la funzione presso la medesima sede e contattabile all’indirizzo email: </w:t>
      </w:r>
      <w:r w:rsidR="000B5F74" w:rsidRPr="0068266B">
        <w:rPr>
          <w:rStyle w:val="Collegamentoipertestuale"/>
          <w:color w:val="0070C0"/>
        </w:rPr>
        <w:t>demanio.dpo@agenziademanio.it</w:t>
      </w:r>
      <w:r w:rsidR="00F178BE" w:rsidRPr="00D43ED3">
        <w:rPr>
          <w:rFonts w:cs="Times New Roman"/>
        </w:rPr>
        <w:t>.</w:t>
      </w:r>
    </w:p>
    <w:p w14:paraId="58D496F9" w14:textId="6E4FF1D7" w:rsidR="006751D5" w:rsidRPr="00D43ED3" w:rsidRDefault="00F178BE" w:rsidP="000B5F74">
      <w:pPr>
        <w:jc w:val="both"/>
        <w:rPr>
          <w:rFonts w:cs="Times New Roman"/>
        </w:rPr>
      </w:pPr>
      <w:r w:rsidRPr="00D43ED3">
        <w:rPr>
          <w:rFonts w:cs="Times New Roman"/>
        </w:rPr>
        <w:t xml:space="preserve">- </w:t>
      </w:r>
      <w:r w:rsidR="00D43ED3" w:rsidRPr="00D43ED3">
        <w:rPr>
          <w:rFonts w:cs="Times New Roman"/>
        </w:rPr>
        <w:t>per il</w:t>
      </w:r>
      <w:r w:rsidRPr="00D43ED3">
        <w:rPr>
          <w:rFonts w:cs="Times New Roman"/>
        </w:rPr>
        <w:t xml:space="preserve"> </w:t>
      </w:r>
      <w:r w:rsidR="002B056A" w:rsidRPr="00D43ED3">
        <w:rPr>
          <w:rFonts w:cs="Times New Roman"/>
        </w:rPr>
        <w:t>Ministero dell’Interno</w:t>
      </w:r>
      <w:r w:rsidRPr="00D43ED3">
        <w:t xml:space="preserve">, </w:t>
      </w:r>
      <w:r w:rsidRPr="00D43ED3">
        <w:rPr>
          <w:rFonts w:cs="Times New Roman"/>
        </w:rPr>
        <w:t xml:space="preserve">Titolare del Trattamento, </w:t>
      </w:r>
      <w:r w:rsidR="00D43ED3" w:rsidRPr="00D43ED3">
        <w:rPr>
          <w:rFonts w:cs="Times New Roman"/>
        </w:rPr>
        <w:t>alla Prefettura d</w:t>
      </w:r>
      <w:r w:rsidRPr="00D43ED3">
        <w:rPr>
          <w:rFonts w:cs="Times New Roman"/>
        </w:rPr>
        <w:t>i</w:t>
      </w:r>
      <w:ins w:id="5" w:author="filomena.formisano@dippp.interno.it" w:date="2021-10-18T12:45:00Z">
        <w:r w:rsidR="00FD3566">
          <w:rPr>
            <w:rFonts w:cs="Times New Roman"/>
          </w:rPr>
          <w:t xml:space="preserve"> Cremona</w:t>
        </w:r>
      </w:ins>
      <w:del w:id="6" w:author="filomena.formisano@dippp.interno.it" w:date="2021-10-18T12:45:00Z">
        <w:r w:rsidR="002B056A" w:rsidRPr="00D43ED3" w:rsidDel="00FD3566">
          <w:rPr>
            <w:rFonts w:cs="Times New Roman"/>
          </w:rPr>
          <w:delText>____________</w:delText>
        </w:r>
      </w:del>
      <w:r w:rsidRPr="00D43ED3">
        <w:rPr>
          <w:rFonts w:cs="Times New Roman"/>
        </w:rPr>
        <w:t xml:space="preserve"> oppure al Responsabile della protezione dei dati personali</w:t>
      </w:r>
      <w:r w:rsidR="00C07AA5" w:rsidRPr="00D43ED3">
        <w:rPr>
          <w:rFonts w:cs="Times New Roman"/>
        </w:rPr>
        <w:t xml:space="preserve"> del</w:t>
      </w:r>
      <w:r w:rsidR="00D43ED3" w:rsidRPr="00D43ED3">
        <w:rPr>
          <w:rFonts w:cs="Times New Roman"/>
        </w:rPr>
        <w:t>la Prefettura stessa</w:t>
      </w:r>
      <w:r w:rsidRPr="00D43ED3">
        <w:rPr>
          <w:rFonts w:cs="Times New Roman"/>
        </w:rPr>
        <w:t>, domiciliato per la funzione presso la medesima sede e contattabile all’indirizzo email</w:t>
      </w:r>
      <w:del w:id="7" w:author="filomena.formisano@dippp.interno.it" w:date="2021-10-18T12:46:00Z">
        <w:r w:rsidRPr="00D43ED3" w:rsidDel="00FD3566">
          <w:rPr>
            <w:rFonts w:cs="Times New Roman"/>
          </w:rPr>
          <w:delText xml:space="preserve">: </w:delText>
        </w:r>
        <w:r w:rsidR="002B056A" w:rsidRPr="00D43ED3" w:rsidDel="00FD3566">
          <w:rPr>
            <w:rFonts w:cs="Times New Roman"/>
          </w:rPr>
          <w:delText>__________</w:delText>
        </w:r>
        <w:r w:rsidR="006751D5" w:rsidRPr="00D43ED3" w:rsidDel="00FD3566">
          <w:rPr>
            <w:rFonts w:cs="Times New Roman"/>
          </w:rPr>
          <w:delText>.</w:delText>
        </w:r>
      </w:del>
      <w:ins w:id="8" w:author="filomena.formisano@dippp.interno.it" w:date="2021-10-18T12:46:00Z">
        <w:r w:rsidR="00FD3566">
          <w:rPr>
            <w:rFonts w:cs="Times New Roman"/>
          </w:rPr>
          <w:t>: prefettura.cremona@interno.it</w:t>
        </w:r>
      </w:ins>
      <w:ins w:id="9" w:author="filomena.formisano@dippp.interno.it" w:date="2021-10-18T12:47:00Z">
        <w:r w:rsidR="00FD3566">
          <w:rPr>
            <w:rFonts w:cs="Times New Roman"/>
          </w:rPr>
          <w:t>.</w:t>
        </w:r>
      </w:ins>
    </w:p>
    <w:p w14:paraId="6B4E4618" w14:textId="7AE506AB" w:rsidR="000B5F74" w:rsidRDefault="00FD3566" w:rsidP="000B5F74">
      <w:pPr>
        <w:jc w:val="both"/>
        <w:rPr>
          <w:rFonts w:cs="Times New Roman"/>
        </w:rPr>
      </w:pPr>
      <w:hyperlink r:id="rId7" w:history="1"/>
      <w:r w:rsidR="000B5F74">
        <w:rPr>
          <w:rFonts w:cs="Times New Roman"/>
        </w:rPr>
        <w:t>Gli interessati che ritengono</w:t>
      </w:r>
      <w:r w:rsidR="000B5F74" w:rsidRPr="00B87D17">
        <w:rPr>
          <w:rFonts w:cs="Times New Roman"/>
        </w:rPr>
        <w:t xml:space="preserve"> che il trattamento dei dati personali a </w:t>
      </w:r>
      <w:r w:rsidR="00C07AA5">
        <w:rPr>
          <w:rFonts w:cs="Times New Roman"/>
        </w:rPr>
        <w:t>loro</w:t>
      </w:r>
      <w:r w:rsidR="00C07AA5" w:rsidRPr="00B87D17">
        <w:rPr>
          <w:rFonts w:cs="Times New Roman"/>
        </w:rPr>
        <w:t xml:space="preserve"> </w:t>
      </w:r>
      <w:r w:rsidR="000B5F74" w:rsidRPr="00B87D17">
        <w:rPr>
          <w:rFonts w:cs="Times New Roman"/>
        </w:rPr>
        <w:t xml:space="preserve">riferiti effettuato </w:t>
      </w:r>
      <w:r w:rsidR="00C07AA5">
        <w:rPr>
          <w:rFonts w:cs="Times New Roman"/>
        </w:rPr>
        <w:t xml:space="preserve">dai Titolari </w:t>
      </w:r>
      <w:r w:rsidR="000B5F74">
        <w:rPr>
          <w:rFonts w:cs="Times New Roman"/>
        </w:rPr>
        <w:t>Agenzia del Demanio</w:t>
      </w:r>
      <w:r w:rsidR="000B5F74" w:rsidRPr="00B87D17">
        <w:rPr>
          <w:rFonts w:cs="Times New Roman"/>
        </w:rPr>
        <w:t xml:space="preserve"> </w:t>
      </w:r>
      <w:r w:rsidR="002B056A">
        <w:rPr>
          <w:rFonts w:cs="Times New Roman"/>
        </w:rPr>
        <w:t xml:space="preserve">e/o Ministero dell’Interno </w:t>
      </w:r>
      <w:r w:rsidR="000B5F74" w:rsidRPr="00B87D17">
        <w:rPr>
          <w:rFonts w:cs="Times New Roman"/>
        </w:rPr>
        <w:t>avvenga in violazione di quanto previsto dal Regolamento ha</w:t>
      </w:r>
      <w:r w:rsidR="000B5F74">
        <w:rPr>
          <w:rFonts w:cs="Times New Roman"/>
        </w:rPr>
        <w:t>nno</w:t>
      </w:r>
      <w:r w:rsidR="000B5F74"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14:paraId="34E3FB15" w14:textId="4929F6A6" w:rsidR="000B5F74" w:rsidRPr="00951FC9" w:rsidRDefault="00626A77" w:rsidP="000B5F74">
      <w:pPr>
        <w:jc w:val="center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Agenzia del Demanio</w:t>
      </w:r>
      <w:r w:rsidR="002B056A">
        <w:rPr>
          <w:rFonts w:eastAsia="Times New Roman" w:cs="Times New Roman"/>
          <w:bCs/>
          <w:color w:val="000000"/>
          <w:lang w:eastAsia="it-IT"/>
        </w:rPr>
        <w:t xml:space="preserve"> e Ministero dell’Interno</w:t>
      </w:r>
    </w:p>
    <w:p w14:paraId="292431EB" w14:textId="77777777" w:rsidR="00052B24" w:rsidRPr="00951FC9" w:rsidRDefault="00052B24" w:rsidP="000B5F74">
      <w:pPr>
        <w:jc w:val="center"/>
        <w:rPr>
          <w:rFonts w:eastAsia="Times New Roman" w:cs="Times New Roman"/>
          <w:b/>
          <w:bCs/>
          <w:color w:val="000000"/>
          <w:lang w:eastAsia="it-IT"/>
        </w:rPr>
      </w:pPr>
      <w:r w:rsidRPr="00951FC9">
        <w:rPr>
          <w:rFonts w:eastAsia="Times New Roman" w:cs="Times New Roman"/>
          <w:b/>
          <w:bCs/>
          <w:color w:val="000000"/>
          <w:lang w:eastAsia="it-IT"/>
        </w:rPr>
        <w:t>LETTO, CONFERMATO E SOTTOSCRITTO</w:t>
      </w:r>
    </w:p>
    <w:p w14:paraId="6C9BBD50" w14:textId="77777777"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......................,lì............................</w:t>
      </w:r>
    </w:p>
    <w:p w14:paraId="2DBAA811" w14:textId="77777777" w:rsidR="000B5F74" w:rsidRDefault="000B5F74" w:rsidP="000B5F74">
      <w:pPr>
        <w:jc w:val="both"/>
      </w:pPr>
    </w:p>
    <w:p w14:paraId="6CCE4D58" w14:textId="77777777" w:rsidR="009C04EE" w:rsidRDefault="009C04EE"/>
    <w:sectPr w:rsidR="009C04EE" w:rsidSect="00363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ACA8" w14:textId="77777777" w:rsidR="006B7960" w:rsidRDefault="006B7960">
      <w:pPr>
        <w:spacing w:after="0" w:line="240" w:lineRule="auto"/>
      </w:pPr>
      <w:r>
        <w:separator/>
      </w:r>
    </w:p>
  </w:endnote>
  <w:endnote w:type="continuationSeparator" w:id="0">
    <w:p w14:paraId="0DC9AAB8" w14:textId="77777777" w:rsidR="006B7960" w:rsidRDefault="006B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902FA" w14:textId="77777777" w:rsidR="006B7960" w:rsidRDefault="006B7960">
      <w:pPr>
        <w:spacing w:after="0" w:line="240" w:lineRule="auto"/>
      </w:pPr>
      <w:r>
        <w:separator/>
      </w:r>
    </w:p>
  </w:footnote>
  <w:footnote w:type="continuationSeparator" w:id="0">
    <w:p w14:paraId="5E10F7B1" w14:textId="77777777" w:rsidR="006B7960" w:rsidRDefault="006B796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omena.formisano@dippp.interno.it">
    <w15:presenceInfo w15:providerId="AD" w15:userId="S-1-5-21-3832060616-2838735653-456853068-13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4"/>
    <w:rsid w:val="00036A0A"/>
    <w:rsid w:val="00052B24"/>
    <w:rsid w:val="000766BA"/>
    <w:rsid w:val="0007779B"/>
    <w:rsid w:val="000B5F74"/>
    <w:rsid w:val="000C0EB4"/>
    <w:rsid w:val="000E3F91"/>
    <w:rsid w:val="00102A05"/>
    <w:rsid w:val="00132C29"/>
    <w:rsid w:val="00165B32"/>
    <w:rsid w:val="001C770E"/>
    <w:rsid w:val="00205C95"/>
    <w:rsid w:val="0021418F"/>
    <w:rsid w:val="002147A9"/>
    <w:rsid w:val="002B056A"/>
    <w:rsid w:val="002D48CB"/>
    <w:rsid w:val="002D5676"/>
    <w:rsid w:val="002F4344"/>
    <w:rsid w:val="003C1BA0"/>
    <w:rsid w:val="003C25A5"/>
    <w:rsid w:val="0040221D"/>
    <w:rsid w:val="0041267D"/>
    <w:rsid w:val="00494B75"/>
    <w:rsid w:val="004A5349"/>
    <w:rsid w:val="004C4D05"/>
    <w:rsid w:val="004F3A84"/>
    <w:rsid w:val="005019BB"/>
    <w:rsid w:val="00545C86"/>
    <w:rsid w:val="00575ED9"/>
    <w:rsid w:val="005E21D2"/>
    <w:rsid w:val="005F31BF"/>
    <w:rsid w:val="00606A08"/>
    <w:rsid w:val="00626A77"/>
    <w:rsid w:val="00670B86"/>
    <w:rsid w:val="006751D5"/>
    <w:rsid w:val="006812AD"/>
    <w:rsid w:val="0068266B"/>
    <w:rsid w:val="00685075"/>
    <w:rsid w:val="006B470D"/>
    <w:rsid w:val="006B7960"/>
    <w:rsid w:val="00741BE5"/>
    <w:rsid w:val="0076351D"/>
    <w:rsid w:val="00767330"/>
    <w:rsid w:val="00780472"/>
    <w:rsid w:val="00786B98"/>
    <w:rsid w:val="00805E1C"/>
    <w:rsid w:val="008346ED"/>
    <w:rsid w:val="00885464"/>
    <w:rsid w:val="0089135D"/>
    <w:rsid w:val="008A00F5"/>
    <w:rsid w:val="008A2714"/>
    <w:rsid w:val="008A5398"/>
    <w:rsid w:val="008B690B"/>
    <w:rsid w:val="008F24DE"/>
    <w:rsid w:val="00933E45"/>
    <w:rsid w:val="00951FC9"/>
    <w:rsid w:val="009531C5"/>
    <w:rsid w:val="009C04EE"/>
    <w:rsid w:val="009D0CB6"/>
    <w:rsid w:val="00A524E3"/>
    <w:rsid w:val="00A65FE0"/>
    <w:rsid w:val="00A83845"/>
    <w:rsid w:val="00A90615"/>
    <w:rsid w:val="00AD363B"/>
    <w:rsid w:val="00AF5CC7"/>
    <w:rsid w:val="00B17DAD"/>
    <w:rsid w:val="00BA0C91"/>
    <w:rsid w:val="00BC26BC"/>
    <w:rsid w:val="00BD2F12"/>
    <w:rsid w:val="00C07AA5"/>
    <w:rsid w:val="00C750C5"/>
    <w:rsid w:val="00CD1B88"/>
    <w:rsid w:val="00CE2DD0"/>
    <w:rsid w:val="00D007A7"/>
    <w:rsid w:val="00D17B6A"/>
    <w:rsid w:val="00D22CEF"/>
    <w:rsid w:val="00D26BC3"/>
    <w:rsid w:val="00D43ED3"/>
    <w:rsid w:val="00D73B12"/>
    <w:rsid w:val="00DD3B07"/>
    <w:rsid w:val="00E47BEA"/>
    <w:rsid w:val="00E54666"/>
    <w:rsid w:val="00E63C44"/>
    <w:rsid w:val="00EB54A7"/>
    <w:rsid w:val="00EC1B66"/>
    <w:rsid w:val="00ED34C3"/>
    <w:rsid w:val="00EF20E7"/>
    <w:rsid w:val="00F115A8"/>
    <w:rsid w:val="00F178BE"/>
    <w:rsid w:val="00FD3566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3A0B4"/>
  <w15:docId w15:val="{C8FFF3E7-786D-423C-9991-8730DA93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56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C2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6DA8-EBED-42D8-86BB-3D0B2DDD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dpp1036793</cp:lastModifiedBy>
  <cp:revision>2</cp:revision>
  <cp:lastPrinted>2019-05-23T10:27:00Z</cp:lastPrinted>
  <dcterms:created xsi:type="dcterms:W3CDTF">2021-12-07T14:06:00Z</dcterms:created>
  <dcterms:modified xsi:type="dcterms:W3CDTF">2021-12-07T14:06:00Z</dcterms:modified>
</cp:coreProperties>
</file>