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169" w:rsidRPr="00137169" w:rsidRDefault="00137169" w:rsidP="0059669E">
      <w:pPr>
        <w:spacing w:after="120"/>
        <w:jc w:val="center"/>
        <w:rPr>
          <w:rFonts w:ascii="Arial" w:hAnsi="Arial" w:cs="Arial"/>
          <w:sz w:val="22"/>
          <w:szCs w:val="22"/>
        </w:rPr>
      </w:pPr>
      <w:bookmarkStart w:id="0" w:name="_GoBack"/>
      <w:bookmarkEnd w:id="0"/>
    </w:p>
    <w:p w:rsidR="00137169" w:rsidRPr="00CC50A6" w:rsidRDefault="00137169" w:rsidP="00137169">
      <w:pPr>
        <w:tabs>
          <w:tab w:val="left" w:pos="247"/>
          <w:tab w:val="left" w:pos="3804"/>
          <w:tab w:val="left" w:pos="7028"/>
        </w:tabs>
        <w:spacing w:after="120"/>
        <w:rPr>
          <w:rFonts w:ascii="Arial" w:hAnsi="Arial" w:cs="Arial"/>
          <w:sz w:val="22"/>
          <w:szCs w:val="22"/>
        </w:rPr>
      </w:pPr>
      <w:r w:rsidRPr="00CC50A6">
        <w:rPr>
          <w:rFonts w:ascii="Arial" w:hAnsi="Arial" w:cs="Arial"/>
          <w:sz w:val="22"/>
          <w:szCs w:val="22"/>
        </w:rPr>
        <w:t xml:space="preserve">Repertorio </w:t>
      </w:r>
      <w:proofErr w:type="spellStart"/>
      <w:r w:rsidRPr="00CC50A6">
        <w:rPr>
          <w:rFonts w:ascii="Arial" w:hAnsi="Arial" w:cs="Arial"/>
          <w:sz w:val="22"/>
          <w:szCs w:val="22"/>
        </w:rPr>
        <w:t>n.xx</w:t>
      </w:r>
      <w:proofErr w:type="spellEnd"/>
      <w:r w:rsidRPr="00CC50A6">
        <w:rPr>
          <w:rFonts w:ascii="Arial" w:hAnsi="Arial" w:cs="Arial"/>
          <w:sz w:val="22"/>
          <w:szCs w:val="22"/>
        </w:rPr>
        <w:t xml:space="preserve">  </w:t>
      </w:r>
      <w:r w:rsidRPr="00CC50A6">
        <w:rPr>
          <w:rFonts w:ascii="Arial" w:hAnsi="Arial" w:cs="Arial"/>
          <w:sz w:val="22"/>
          <w:szCs w:val="22"/>
        </w:rPr>
        <w:tab/>
        <w:t xml:space="preserve">CIG </w:t>
      </w:r>
      <w:proofErr w:type="spellStart"/>
      <w:r w:rsidRPr="00CC50A6">
        <w:rPr>
          <w:rFonts w:ascii="Arial" w:hAnsi="Arial" w:cs="Arial"/>
          <w:sz w:val="22"/>
          <w:szCs w:val="22"/>
        </w:rPr>
        <w:t>xxxxxxx</w:t>
      </w:r>
      <w:proofErr w:type="spellEnd"/>
      <w:r w:rsidR="007271A2" w:rsidRPr="00CC50A6">
        <w:rPr>
          <w:rFonts w:ascii="Arial" w:hAnsi="Arial" w:cs="Arial"/>
          <w:sz w:val="22"/>
          <w:szCs w:val="22"/>
        </w:rPr>
        <w:t xml:space="preserve"> </w:t>
      </w:r>
      <w:r w:rsidRPr="00CC50A6">
        <w:rPr>
          <w:rFonts w:ascii="Arial" w:hAnsi="Arial" w:cs="Arial"/>
          <w:sz w:val="22"/>
          <w:szCs w:val="22"/>
        </w:rPr>
        <w:tab/>
        <w:t xml:space="preserve">CUP </w:t>
      </w:r>
      <w:proofErr w:type="spellStart"/>
      <w:r w:rsidRPr="00CC50A6">
        <w:rPr>
          <w:rFonts w:ascii="Arial" w:hAnsi="Arial" w:cs="Arial"/>
          <w:sz w:val="22"/>
          <w:szCs w:val="22"/>
        </w:rPr>
        <w:t>xxxxxxxx</w:t>
      </w:r>
      <w:proofErr w:type="spellEnd"/>
    </w:p>
    <w:p w:rsidR="0059669E" w:rsidRPr="00CC50A6" w:rsidRDefault="0059669E" w:rsidP="0059669E">
      <w:pPr>
        <w:spacing w:after="120"/>
        <w:jc w:val="center"/>
        <w:rPr>
          <w:rFonts w:ascii="Arial" w:hAnsi="Arial" w:cs="Arial"/>
          <w:b/>
          <w:sz w:val="22"/>
          <w:szCs w:val="22"/>
        </w:rPr>
      </w:pPr>
      <w:r w:rsidRPr="00CC50A6">
        <w:rPr>
          <w:rFonts w:ascii="Arial" w:hAnsi="Arial" w:cs="Arial"/>
          <w:b/>
          <w:sz w:val="22"/>
          <w:szCs w:val="22"/>
        </w:rPr>
        <w:t xml:space="preserve">CONTRATTO </w:t>
      </w:r>
    </w:p>
    <w:p w:rsidR="0027549C" w:rsidRPr="0027549C" w:rsidRDefault="00137169" w:rsidP="0027549C">
      <w:pPr>
        <w:rPr>
          <w:rFonts w:ascii="Arial" w:hAnsi="Arial" w:cs="Arial"/>
          <w:bCs/>
          <w:sz w:val="22"/>
          <w:szCs w:val="22"/>
        </w:rPr>
      </w:pPr>
      <w:r w:rsidRPr="00CC50A6">
        <w:rPr>
          <w:rFonts w:ascii="Arial" w:hAnsi="Arial" w:cs="Arial"/>
          <w:sz w:val="22"/>
          <w:szCs w:val="22"/>
        </w:rPr>
        <w:t xml:space="preserve">in forma pubblica amministrativa </w:t>
      </w:r>
      <w:r w:rsidR="0027549C" w:rsidRPr="0027549C">
        <w:rPr>
          <w:rFonts w:ascii="Arial" w:hAnsi="Arial" w:cs="Arial"/>
          <w:bCs/>
          <w:sz w:val="22"/>
          <w:szCs w:val="22"/>
        </w:rPr>
        <w:t>per l’affidamento dei servizi tecnici di progettazione definitiva ed esecutiva, di coordinamento per la sicurezza in fase di progettazione, di archeologia e geologia, finalizzati alla realizzazione del polo archivistico in uso al Ministero dell’Economia e delle Finanze, e dell’area comune di accesso.</w:t>
      </w:r>
    </w:p>
    <w:p w:rsidR="00137169" w:rsidRPr="00CC50A6" w:rsidRDefault="00137169" w:rsidP="0027549C">
      <w:pPr>
        <w:jc w:val="center"/>
        <w:rPr>
          <w:rFonts w:ascii="Arial" w:hAnsi="Arial" w:cs="Arial"/>
          <w:b/>
          <w:sz w:val="22"/>
          <w:szCs w:val="22"/>
        </w:rPr>
      </w:pPr>
      <w:r w:rsidRPr="00CC50A6">
        <w:rPr>
          <w:rFonts w:ascii="Arial" w:hAnsi="Arial" w:cs="Arial"/>
          <w:b/>
          <w:sz w:val="22"/>
          <w:szCs w:val="22"/>
        </w:rPr>
        <w:t>REPUBBLICA ITALIANA</w:t>
      </w:r>
    </w:p>
    <w:p w:rsidR="00137169" w:rsidRPr="00CC50A6" w:rsidRDefault="00137169" w:rsidP="00137169">
      <w:pPr>
        <w:spacing w:after="120"/>
        <w:rPr>
          <w:rFonts w:ascii="Arial" w:hAnsi="Arial" w:cs="Arial"/>
          <w:sz w:val="22"/>
          <w:szCs w:val="22"/>
        </w:rPr>
      </w:pPr>
      <w:r w:rsidRPr="00CC50A6">
        <w:rPr>
          <w:rFonts w:ascii="Arial" w:hAnsi="Arial" w:cs="Arial"/>
          <w:sz w:val="22"/>
          <w:szCs w:val="22"/>
        </w:rPr>
        <w:t xml:space="preserve">L’anno </w:t>
      </w:r>
      <w:r w:rsidR="007431F2">
        <w:rPr>
          <w:rFonts w:ascii="Arial" w:hAnsi="Arial" w:cs="Arial"/>
          <w:sz w:val="22"/>
          <w:szCs w:val="22"/>
        </w:rPr>
        <w:t>……….</w:t>
      </w:r>
      <w:r w:rsidRPr="00CC50A6">
        <w:rPr>
          <w:rFonts w:ascii="Arial" w:hAnsi="Arial" w:cs="Arial"/>
          <w:sz w:val="22"/>
          <w:szCs w:val="22"/>
        </w:rPr>
        <w:t xml:space="preserve"> il giorno xx del mese di </w:t>
      </w:r>
      <w:proofErr w:type="spellStart"/>
      <w:r w:rsidRPr="00CC50A6">
        <w:rPr>
          <w:rFonts w:ascii="Arial" w:hAnsi="Arial" w:cs="Arial"/>
          <w:sz w:val="22"/>
          <w:szCs w:val="22"/>
        </w:rPr>
        <w:t>xxxx</w:t>
      </w:r>
      <w:proofErr w:type="spellEnd"/>
      <w:r w:rsidRPr="00CC50A6">
        <w:rPr>
          <w:rFonts w:ascii="Arial" w:hAnsi="Arial" w:cs="Arial"/>
          <w:sz w:val="22"/>
          <w:szCs w:val="22"/>
        </w:rPr>
        <w:t>(xx/xx/</w:t>
      </w:r>
      <w:proofErr w:type="spellStart"/>
      <w:r w:rsidR="007431F2">
        <w:rPr>
          <w:rFonts w:ascii="Arial" w:hAnsi="Arial" w:cs="Arial"/>
          <w:sz w:val="22"/>
          <w:szCs w:val="22"/>
        </w:rPr>
        <w:t>xxxx</w:t>
      </w:r>
      <w:proofErr w:type="spellEnd"/>
      <w:r w:rsidR="0027549C">
        <w:rPr>
          <w:rFonts w:ascii="Arial" w:hAnsi="Arial" w:cs="Arial"/>
          <w:sz w:val="22"/>
          <w:szCs w:val="22"/>
        </w:rPr>
        <w:t xml:space="preserve">), in </w:t>
      </w:r>
      <w:proofErr w:type="spellStart"/>
      <w:r w:rsidR="0027549C">
        <w:rPr>
          <w:rFonts w:ascii="Arial" w:hAnsi="Arial" w:cs="Arial"/>
          <w:sz w:val="22"/>
          <w:szCs w:val="22"/>
        </w:rPr>
        <w:t>xxxxxxxx</w:t>
      </w:r>
      <w:proofErr w:type="spellEnd"/>
      <w:r w:rsidRPr="00CC50A6">
        <w:rPr>
          <w:rFonts w:ascii="Arial" w:hAnsi="Arial" w:cs="Arial"/>
          <w:sz w:val="22"/>
          <w:szCs w:val="22"/>
        </w:rPr>
        <w:t xml:space="preserve">, nella sede della Direzione </w:t>
      </w:r>
      <w:r w:rsidR="0027549C">
        <w:rPr>
          <w:rFonts w:ascii="Arial" w:hAnsi="Arial" w:cs="Arial"/>
          <w:sz w:val="22"/>
          <w:szCs w:val="22"/>
        </w:rPr>
        <w:t xml:space="preserve">Roma Capitale, avanti a me Dott. </w:t>
      </w:r>
      <w:proofErr w:type="spellStart"/>
      <w:r w:rsidRPr="00CC50A6">
        <w:rPr>
          <w:rFonts w:ascii="Arial" w:hAnsi="Arial" w:cs="Arial"/>
          <w:sz w:val="22"/>
          <w:szCs w:val="22"/>
        </w:rPr>
        <w:t>xxxxxx</w:t>
      </w:r>
      <w:proofErr w:type="spellEnd"/>
      <w:r w:rsidRPr="00CC50A6">
        <w:rPr>
          <w:rFonts w:ascii="Arial" w:hAnsi="Arial" w:cs="Arial"/>
          <w:sz w:val="22"/>
          <w:szCs w:val="22"/>
        </w:rPr>
        <w:t>, nat</w:t>
      </w:r>
      <w:r w:rsidR="0027549C">
        <w:rPr>
          <w:rFonts w:ascii="Arial" w:hAnsi="Arial" w:cs="Arial"/>
          <w:sz w:val="22"/>
          <w:szCs w:val="22"/>
        </w:rPr>
        <w:t>o/</w:t>
      </w:r>
      <w:r w:rsidRPr="00CC50A6">
        <w:rPr>
          <w:rFonts w:ascii="Arial" w:hAnsi="Arial" w:cs="Arial"/>
          <w:sz w:val="22"/>
          <w:szCs w:val="22"/>
        </w:rPr>
        <w:t xml:space="preserve">a </w:t>
      </w:r>
      <w:proofErr w:type="spellStart"/>
      <w:r w:rsidRPr="00CC50A6">
        <w:rPr>
          <w:rFonts w:ascii="Arial" w:hAnsi="Arial" w:cs="Arial"/>
          <w:sz w:val="22"/>
          <w:szCs w:val="22"/>
        </w:rPr>
        <w:t>a</w:t>
      </w:r>
      <w:proofErr w:type="spellEnd"/>
      <w:r w:rsidRPr="00CC50A6">
        <w:rPr>
          <w:rFonts w:ascii="Arial" w:hAnsi="Arial" w:cs="Arial"/>
          <w:sz w:val="22"/>
          <w:szCs w:val="22"/>
        </w:rPr>
        <w:t xml:space="preserve"> </w:t>
      </w:r>
      <w:proofErr w:type="spellStart"/>
      <w:r w:rsidR="00665C0B">
        <w:rPr>
          <w:rFonts w:ascii="Arial" w:hAnsi="Arial" w:cs="Arial"/>
          <w:sz w:val="22"/>
          <w:szCs w:val="22"/>
        </w:rPr>
        <w:t>xxxxxx</w:t>
      </w:r>
      <w:proofErr w:type="spellEnd"/>
      <w:r w:rsidR="00665C0B">
        <w:rPr>
          <w:rFonts w:ascii="Arial" w:hAnsi="Arial" w:cs="Arial"/>
          <w:sz w:val="22"/>
          <w:szCs w:val="22"/>
        </w:rPr>
        <w:t xml:space="preserve"> </w:t>
      </w:r>
      <w:r w:rsidRPr="00CC50A6">
        <w:rPr>
          <w:rFonts w:ascii="Arial" w:hAnsi="Arial" w:cs="Arial"/>
          <w:sz w:val="22"/>
          <w:szCs w:val="22"/>
        </w:rPr>
        <w:t xml:space="preserve">il </w:t>
      </w:r>
      <w:proofErr w:type="spellStart"/>
      <w:r w:rsidRPr="00CC50A6">
        <w:rPr>
          <w:rFonts w:ascii="Arial" w:hAnsi="Arial" w:cs="Arial"/>
          <w:sz w:val="22"/>
          <w:szCs w:val="22"/>
        </w:rPr>
        <w:t>xxxxxxxxx</w:t>
      </w:r>
      <w:proofErr w:type="spellEnd"/>
      <w:r w:rsidRPr="00CC50A6">
        <w:rPr>
          <w:rFonts w:ascii="Arial" w:hAnsi="Arial" w:cs="Arial"/>
          <w:sz w:val="22"/>
          <w:szCs w:val="22"/>
        </w:rPr>
        <w:t xml:space="preserve">, funzionario della predetta Agenzia, delegato a ricevere gli atti in forma pubblica amministrativa in qualità di Ufficiale Rogante, ai sensi dell’art. 95 del R.D. 23/05/1924 n. 827 concernente il Regolamento per l’Amministrazione del Patrimonio e per la Contabilità Generale dello Stato, giusta determinazione n. xx del </w:t>
      </w:r>
      <w:proofErr w:type="spellStart"/>
      <w:r w:rsidRPr="00CC50A6">
        <w:rPr>
          <w:rFonts w:ascii="Arial" w:hAnsi="Arial" w:cs="Arial"/>
          <w:sz w:val="22"/>
          <w:szCs w:val="22"/>
        </w:rPr>
        <w:t>xx.xx.xxxxxx</w:t>
      </w:r>
      <w:proofErr w:type="spellEnd"/>
      <w:r w:rsidRPr="00CC50A6">
        <w:rPr>
          <w:rFonts w:ascii="Arial" w:hAnsi="Arial" w:cs="Arial"/>
          <w:sz w:val="22"/>
          <w:szCs w:val="22"/>
        </w:rPr>
        <w:t xml:space="preserve"> del Direttore Generale dell’Agenzia del Demanio e senza assistenza di testimoni per avervi le parti, che hanno i requisiti di legge, d'accordo tra loro e col mio consenso, rinunciato, sono presenti:</w:t>
      </w:r>
    </w:p>
    <w:p w:rsidR="00137169" w:rsidRPr="00CC50A6" w:rsidRDefault="00137169" w:rsidP="00137169">
      <w:pPr>
        <w:spacing w:after="120"/>
        <w:rPr>
          <w:rFonts w:ascii="Arial" w:hAnsi="Arial" w:cs="Arial"/>
          <w:sz w:val="22"/>
          <w:szCs w:val="22"/>
        </w:rPr>
      </w:pPr>
      <w:r w:rsidRPr="00CC50A6">
        <w:rPr>
          <w:rFonts w:ascii="Arial" w:hAnsi="Arial" w:cs="Arial"/>
          <w:sz w:val="22"/>
          <w:szCs w:val="22"/>
        </w:rPr>
        <w:t xml:space="preserve">- </w:t>
      </w:r>
      <w:r w:rsidR="007431F2">
        <w:rPr>
          <w:rFonts w:ascii="Arial" w:hAnsi="Arial" w:cs="Arial"/>
          <w:sz w:val="22"/>
          <w:szCs w:val="22"/>
        </w:rPr>
        <w:t xml:space="preserve">l’Ing. </w:t>
      </w:r>
      <w:proofErr w:type="spellStart"/>
      <w:r w:rsidR="007431F2">
        <w:rPr>
          <w:rFonts w:ascii="Arial" w:hAnsi="Arial" w:cs="Arial"/>
          <w:sz w:val="22"/>
          <w:szCs w:val="22"/>
        </w:rPr>
        <w:t>xxxxxx</w:t>
      </w:r>
      <w:proofErr w:type="spellEnd"/>
      <w:r w:rsidRPr="00CC50A6">
        <w:rPr>
          <w:rFonts w:ascii="Arial" w:hAnsi="Arial" w:cs="Arial"/>
          <w:sz w:val="22"/>
          <w:szCs w:val="22"/>
        </w:rPr>
        <w:t>,  Direttore pro-tempore della Direzione</w:t>
      </w:r>
      <w:r w:rsidR="0027549C">
        <w:rPr>
          <w:rFonts w:ascii="Arial" w:hAnsi="Arial" w:cs="Arial"/>
          <w:sz w:val="22"/>
          <w:szCs w:val="22"/>
        </w:rPr>
        <w:t xml:space="preserve"> Roma Capitale, </w:t>
      </w:r>
      <w:r w:rsidRPr="00CC50A6">
        <w:rPr>
          <w:rFonts w:ascii="Arial" w:hAnsi="Arial" w:cs="Arial"/>
          <w:sz w:val="22"/>
          <w:szCs w:val="22"/>
        </w:rPr>
        <w:t xml:space="preserve">domiciliato per la carica presso la sede della  predetta Direzione, in  </w:t>
      </w:r>
      <w:r w:rsidR="0027549C">
        <w:rPr>
          <w:rFonts w:ascii="Arial" w:hAnsi="Arial" w:cs="Arial"/>
          <w:sz w:val="22"/>
          <w:szCs w:val="22"/>
        </w:rPr>
        <w:t>Roma, via Piacenza, 3</w:t>
      </w:r>
      <w:r w:rsidR="00665C0B">
        <w:rPr>
          <w:rFonts w:ascii="Arial" w:hAnsi="Arial" w:cs="Arial"/>
          <w:sz w:val="22"/>
          <w:szCs w:val="22"/>
        </w:rPr>
        <w:t xml:space="preserve"> </w:t>
      </w:r>
      <w:r w:rsidRPr="00CC50A6">
        <w:rPr>
          <w:rFonts w:ascii="Arial" w:hAnsi="Arial" w:cs="Arial"/>
          <w:sz w:val="22"/>
          <w:szCs w:val="22"/>
        </w:rPr>
        <w:t xml:space="preserve"> il quale interviene al presente atto non in  proprio, ma in nome e per conto dell’Agenzia del Demanio, codice fiscale 06340981007, munito dei necessari poteri </w:t>
      </w:r>
      <w:r w:rsidR="0027549C">
        <w:rPr>
          <w:rFonts w:ascii="Arial" w:hAnsi="Arial" w:cs="Arial"/>
          <w:sz w:val="22"/>
          <w:szCs w:val="22"/>
        </w:rPr>
        <w:t xml:space="preserve">attribuiti </w:t>
      </w:r>
      <w:r w:rsidR="0027549C" w:rsidRPr="0027549C">
        <w:rPr>
          <w:rFonts w:ascii="Arial" w:hAnsi="Arial" w:cs="Arial"/>
          <w:bCs/>
          <w:sz w:val="22"/>
          <w:szCs w:val="22"/>
        </w:rPr>
        <w:t xml:space="preserve">dall’art. 6, comma 3, del Regolamento di Amministrazione e Contabilità dell’Agenzia del Demanio, deliberato dal Comitato di Gestione in data 16 luglio 2019, approvato dal Ministero dell’Economia e delle Finanze in data 27 agosto 2019 e pubblicato sul sito istituzionale dell’Agenzia del Demanio in data 30 agosto 2019, come comunicato sulla Gazzetta Ufficiale n. 211 del 09/09/2019, nonché, nelle more della formalizzazione degli atti previsti dall’art. 4 comma 4 del suddetto Regolamento, dagli artt. 2 e 4 della Determina n. 85 </w:t>
      </w:r>
      <w:proofErr w:type="spellStart"/>
      <w:r w:rsidR="0027549C" w:rsidRPr="0027549C">
        <w:rPr>
          <w:rFonts w:ascii="Arial" w:hAnsi="Arial" w:cs="Arial"/>
          <w:bCs/>
          <w:sz w:val="22"/>
          <w:szCs w:val="22"/>
        </w:rPr>
        <w:t>prot</w:t>
      </w:r>
      <w:proofErr w:type="spellEnd"/>
      <w:r w:rsidR="0027549C" w:rsidRPr="0027549C">
        <w:rPr>
          <w:rFonts w:ascii="Arial" w:hAnsi="Arial" w:cs="Arial"/>
          <w:bCs/>
          <w:sz w:val="22"/>
          <w:szCs w:val="22"/>
        </w:rPr>
        <w:t>. 2019/1537/DIR del 30/01/2019, dalla comunicazione organizzativa n° 48 del 08/11/2017</w:t>
      </w:r>
      <w:r w:rsidRPr="00CC50A6">
        <w:rPr>
          <w:rFonts w:ascii="Arial" w:hAnsi="Arial" w:cs="Arial"/>
          <w:sz w:val="22"/>
          <w:szCs w:val="22"/>
        </w:rPr>
        <w:t xml:space="preserve"> (di seguito anche “Stazione Appaltante”) </w:t>
      </w:r>
    </w:p>
    <w:p w:rsidR="00C73689" w:rsidRPr="00CC50A6" w:rsidRDefault="00137169" w:rsidP="00DE0B1A">
      <w:pPr>
        <w:widowControl w:val="0"/>
        <w:ind w:firstLine="39"/>
        <w:rPr>
          <w:rFonts w:ascii="Arial" w:hAnsi="Arial" w:cs="Arial"/>
          <w:sz w:val="22"/>
          <w:szCs w:val="22"/>
        </w:rPr>
      </w:pPr>
      <w:r w:rsidRPr="00CC50A6">
        <w:rPr>
          <w:rFonts w:ascii="Arial" w:hAnsi="Arial" w:cs="Arial"/>
          <w:sz w:val="22"/>
          <w:szCs w:val="22"/>
        </w:rPr>
        <w:t xml:space="preserve">- </w:t>
      </w:r>
      <w:r w:rsidR="00C73689" w:rsidRPr="00CC50A6">
        <w:rPr>
          <w:rFonts w:ascii="Arial" w:hAnsi="Arial" w:cs="Arial"/>
          <w:sz w:val="22"/>
          <w:szCs w:val="22"/>
        </w:rPr>
        <w:t xml:space="preserve">il </w:t>
      </w:r>
      <w:r w:rsidR="00BC119A" w:rsidRPr="00CC50A6">
        <w:rPr>
          <w:rFonts w:ascii="Arial" w:hAnsi="Arial" w:cs="Arial"/>
          <w:sz w:val="22"/>
          <w:szCs w:val="22"/>
        </w:rPr>
        <w:t>Sig. XX nato a XX il XX/XX/XXXX, il quale interviene al presente atto non in proprio ma in qualità di legale rappresentante della XX</w:t>
      </w:r>
      <w:r w:rsidRPr="00CC50A6">
        <w:rPr>
          <w:rFonts w:ascii="Arial" w:hAnsi="Arial" w:cs="Arial"/>
          <w:sz w:val="22"/>
          <w:szCs w:val="22"/>
        </w:rPr>
        <w:t xml:space="preserve">, </w:t>
      </w:r>
    </w:p>
    <w:p w:rsidR="00137169" w:rsidRPr="00CC50A6" w:rsidRDefault="00137169" w:rsidP="00DE0B1A">
      <w:pPr>
        <w:widowControl w:val="0"/>
        <w:ind w:firstLine="39"/>
        <w:rPr>
          <w:rFonts w:ascii="Arial" w:hAnsi="Arial" w:cs="Arial"/>
          <w:sz w:val="22"/>
          <w:szCs w:val="22"/>
        </w:rPr>
      </w:pPr>
    </w:p>
    <w:p w:rsidR="0059669E" w:rsidRPr="00CC50A6" w:rsidRDefault="00137169" w:rsidP="00137169">
      <w:pPr>
        <w:spacing w:after="120"/>
        <w:rPr>
          <w:rFonts w:ascii="Arial" w:hAnsi="Arial" w:cs="Arial"/>
          <w:b/>
          <w:sz w:val="22"/>
          <w:szCs w:val="22"/>
        </w:rPr>
      </w:pPr>
      <w:r w:rsidRPr="00CC50A6">
        <w:rPr>
          <w:rFonts w:ascii="Arial" w:hAnsi="Arial" w:cs="Arial"/>
          <w:sz w:val="22"/>
          <w:szCs w:val="22"/>
        </w:rPr>
        <w:t>Detti comparenti, della cui identità personale, qualifiche e poteri io Ufficiale Rogante sono certo, rinunciano con il mio consenso all’assistenza di testimoni e mi chiedono di ricevere il presente atto, premettendo che:</w:t>
      </w:r>
    </w:p>
    <w:p w:rsidR="00787860" w:rsidRPr="00CC50A6" w:rsidRDefault="00787860" w:rsidP="00787860">
      <w:pPr>
        <w:pStyle w:val="Paragrafoelenco"/>
        <w:numPr>
          <w:ilvl w:val="0"/>
          <w:numId w:val="6"/>
        </w:numPr>
        <w:spacing w:before="120"/>
        <w:ind w:left="284" w:right="-11" w:hanging="284"/>
        <w:rPr>
          <w:rFonts w:ascii="Arial" w:hAnsi="Arial" w:cs="Arial"/>
          <w:sz w:val="22"/>
          <w:szCs w:val="22"/>
        </w:rPr>
      </w:pPr>
      <w:r w:rsidRPr="00CC50A6">
        <w:rPr>
          <w:rFonts w:ascii="Arial" w:hAnsi="Arial" w:cs="Arial"/>
          <w:sz w:val="22"/>
          <w:szCs w:val="22"/>
        </w:rPr>
        <w:t xml:space="preserve">con nota </w:t>
      </w:r>
      <w:proofErr w:type="spellStart"/>
      <w:r w:rsidRPr="00CC50A6">
        <w:rPr>
          <w:rFonts w:ascii="Arial" w:hAnsi="Arial" w:cs="Arial"/>
          <w:sz w:val="22"/>
          <w:szCs w:val="22"/>
        </w:rPr>
        <w:t>prot</w:t>
      </w:r>
      <w:proofErr w:type="spellEnd"/>
      <w:r w:rsidRPr="00CC50A6">
        <w:rPr>
          <w:rFonts w:ascii="Arial" w:hAnsi="Arial" w:cs="Arial"/>
          <w:sz w:val="22"/>
          <w:szCs w:val="22"/>
        </w:rPr>
        <w:t xml:space="preserve">. n. </w:t>
      </w:r>
      <w:r w:rsidR="00A335FC" w:rsidRPr="00CC50A6">
        <w:rPr>
          <w:rFonts w:ascii="Arial" w:hAnsi="Arial" w:cs="Arial"/>
          <w:sz w:val="22"/>
          <w:szCs w:val="22"/>
        </w:rPr>
        <w:t>XXXX</w:t>
      </w:r>
      <w:r w:rsidR="00F36CC5" w:rsidRPr="00CC50A6">
        <w:rPr>
          <w:rFonts w:ascii="Arial" w:hAnsi="Arial" w:cs="Arial"/>
          <w:sz w:val="22"/>
          <w:szCs w:val="22"/>
        </w:rPr>
        <w:t>/</w:t>
      </w:r>
      <w:r w:rsidR="00A335FC" w:rsidRPr="00CC50A6">
        <w:rPr>
          <w:rFonts w:ascii="Arial" w:hAnsi="Arial" w:cs="Arial"/>
          <w:sz w:val="22"/>
          <w:szCs w:val="22"/>
        </w:rPr>
        <w:t>xxx</w:t>
      </w:r>
      <w:r w:rsidR="00F36CC5" w:rsidRPr="00CC50A6">
        <w:rPr>
          <w:rFonts w:ascii="Arial" w:hAnsi="Arial" w:cs="Arial"/>
          <w:sz w:val="22"/>
          <w:szCs w:val="22"/>
        </w:rPr>
        <w:t>/</w:t>
      </w:r>
      <w:r w:rsidR="00A335FC" w:rsidRPr="00CC50A6">
        <w:rPr>
          <w:rFonts w:ascii="Arial" w:hAnsi="Arial" w:cs="Arial"/>
          <w:sz w:val="22"/>
          <w:szCs w:val="22"/>
        </w:rPr>
        <w:t>D___</w:t>
      </w:r>
      <w:r w:rsidR="00F36CC5" w:rsidRPr="00CC50A6">
        <w:rPr>
          <w:rFonts w:ascii="Arial" w:hAnsi="Arial" w:cs="Arial"/>
          <w:sz w:val="22"/>
          <w:szCs w:val="22"/>
        </w:rPr>
        <w:t xml:space="preserve"> del </w:t>
      </w:r>
      <w:r w:rsidR="00A335FC" w:rsidRPr="00CC50A6">
        <w:rPr>
          <w:rFonts w:ascii="Arial" w:hAnsi="Arial" w:cs="Arial"/>
          <w:sz w:val="22"/>
          <w:szCs w:val="22"/>
        </w:rPr>
        <w:t>XX</w:t>
      </w:r>
      <w:r w:rsidR="00F36CC5" w:rsidRPr="00CC50A6">
        <w:rPr>
          <w:rFonts w:ascii="Arial" w:hAnsi="Arial" w:cs="Arial"/>
          <w:sz w:val="22"/>
          <w:szCs w:val="22"/>
        </w:rPr>
        <w:t>/</w:t>
      </w:r>
      <w:r w:rsidR="00A335FC" w:rsidRPr="00CC50A6">
        <w:rPr>
          <w:rFonts w:ascii="Arial" w:hAnsi="Arial" w:cs="Arial"/>
          <w:sz w:val="22"/>
          <w:szCs w:val="22"/>
        </w:rPr>
        <w:t>XX</w:t>
      </w:r>
      <w:r w:rsidR="00F36CC5" w:rsidRPr="00CC50A6">
        <w:rPr>
          <w:rFonts w:ascii="Arial" w:hAnsi="Arial" w:cs="Arial"/>
          <w:sz w:val="22"/>
          <w:szCs w:val="22"/>
        </w:rPr>
        <w:t xml:space="preserve">/2018 </w:t>
      </w:r>
      <w:r w:rsidRPr="00CC50A6">
        <w:rPr>
          <w:rFonts w:ascii="Arial" w:hAnsi="Arial" w:cs="Arial"/>
          <w:sz w:val="22"/>
          <w:szCs w:val="22"/>
        </w:rPr>
        <w:t xml:space="preserve">è stato nominato responsabile unico del procedimento </w:t>
      </w:r>
      <w:r w:rsidR="00A335FC" w:rsidRPr="00CC50A6">
        <w:rPr>
          <w:rFonts w:ascii="Arial" w:hAnsi="Arial" w:cs="Arial"/>
          <w:sz w:val="22"/>
          <w:szCs w:val="22"/>
        </w:rPr>
        <w:t>XXX</w:t>
      </w:r>
      <w:r w:rsidR="00F36CC5" w:rsidRPr="00CC50A6">
        <w:rPr>
          <w:rFonts w:ascii="Arial" w:hAnsi="Arial" w:cs="Arial"/>
          <w:sz w:val="22"/>
          <w:szCs w:val="22"/>
        </w:rPr>
        <w:t xml:space="preserve"> </w:t>
      </w:r>
      <w:r w:rsidRPr="00CC50A6">
        <w:rPr>
          <w:rFonts w:ascii="Arial" w:hAnsi="Arial" w:cs="Arial"/>
          <w:sz w:val="22"/>
          <w:szCs w:val="22"/>
        </w:rPr>
        <w:t xml:space="preserve">attribuendo contestualmente </w:t>
      </w:r>
      <w:r w:rsidR="00A335FC" w:rsidRPr="00CC50A6">
        <w:rPr>
          <w:rFonts w:ascii="Arial" w:hAnsi="Arial" w:cs="Arial"/>
          <w:sz w:val="22"/>
          <w:szCs w:val="22"/>
        </w:rPr>
        <w:t>a XXXX</w:t>
      </w:r>
      <w:r w:rsidR="00F36CC5" w:rsidRPr="00CC50A6">
        <w:rPr>
          <w:rFonts w:ascii="Arial" w:hAnsi="Arial" w:cs="Arial"/>
          <w:sz w:val="22"/>
          <w:szCs w:val="22"/>
        </w:rPr>
        <w:t xml:space="preserve"> </w:t>
      </w:r>
      <w:r w:rsidRPr="00CC50A6">
        <w:rPr>
          <w:rFonts w:ascii="Arial" w:hAnsi="Arial" w:cs="Arial"/>
          <w:sz w:val="22"/>
          <w:szCs w:val="22"/>
        </w:rPr>
        <w:t xml:space="preserve">le funzioni di collaboratori tecnico-amministrativi ai sensi e per gli effetti di cui all’art. 31 del </w:t>
      </w:r>
      <w:proofErr w:type="spellStart"/>
      <w:r w:rsidRPr="00CC50A6">
        <w:rPr>
          <w:rFonts w:ascii="Arial" w:hAnsi="Arial" w:cs="Arial"/>
          <w:sz w:val="22"/>
          <w:szCs w:val="22"/>
        </w:rPr>
        <w:t>D.Lgs.</w:t>
      </w:r>
      <w:proofErr w:type="spellEnd"/>
      <w:r w:rsidRPr="00CC50A6">
        <w:rPr>
          <w:rFonts w:ascii="Arial" w:hAnsi="Arial" w:cs="Arial"/>
          <w:sz w:val="22"/>
          <w:szCs w:val="22"/>
        </w:rPr>
        <w:t xml:space="preserve"> 50/2016;</w:t>
      </w:r>
    </w:p>
    <w:p w:rsidR="00313733" w:rsidRPr="00CC50A6" w:rsidRDefault="00A425BD" w:rsidP="000C23C4">
      <w:pPr>
        <w:pStyle w:val="Paragrafoelenco"/>
        <w:numPr>
          <w:ilvl w:val="0"/>
          <w:numId w:val="6"/>
        </w:numPr>
        <w:spacing w:before="120"/>
        <w:ind w:left="284" w:right="-11" w:hanging="284"/>
        <w:rPr>
          <w:rFonts w:ascii="Arial" w:hAnsi="Arial" w:cs="Arial"/>
          <w:sz w:val="22"/>
          <w:szCs w:val="22"/>
        </w:rPr>
      </w:pPr>
      <w:r w:rsidRPr="00CC50A6">
        <w:rPr>
          <w:rFonts w:ascii="Arial" w:hAnsi="Arial" w:cs="Arial"/>
          <w:sz w:val="22"/>
          <w:szCs w:val="22"/>
        </w:rPr>
        <w:t xml:space="preserve">con determina a contrarre n. </w:t>
      </w:r>
      <w:r w:rsidR="007622A6" w:rsidRPr="00CC50A6">
        <w:rPr>
          <w:rFonts w:ascii="Arial" w:hAnsi="Arial" w:cs="Arial"/>
          <w:sz w:val="22"/>
          <w:szCs w:val="22"/>
        </w:rPr>
        <w:t xml:space="preserve">XX </w:t>
      </w:r>
      <w:proofErr w:type="spellStart"/>
      <w:r w:rsidRPr="00CC50A6">
        <w:rPr>
          <w:rFonts w:ascii="Arial" w:hAnsi="Arial" w:cs="Arial"/>
          <w:sz w:val="22"/>
          <w:szCs w:val="22"/>
        </w:rPr>
        <w:t>prot</w:t>
      </w:r>
      <w:proofErr w:type="spellEnd"/>
      <w:r w:rsidRPr="00CC50A6">
        <w:rPr>
          <w:rFonts w:ascii="Arial" w:hAnsi="Arial" w:cs="Arial"/>
          <w:sz w:val="22"/>
          <w:szCs w:val="22"/>
        </w:rPr>
        <w:t>.</w:t>
      </w:r>
      <w:r w:rsidR="00BF5450" w:rsidRPr="00CC50A6">
        <w:rPr>
          <w:rFonts w:ascii="Arial" w:hAnsi="Arial" w:cs="Arial"/>
          <w:sz w:val="22"/>
          <w:szCs w:val="22"/>
        </w:rPr>
        <w:t xml:space="preserve"> </w:t>
      </w:r>
      <w:r w:rsidRPr="00CC50A6">
        <w:rPr>
          <w:rFonts w:ascii="Arial" w:hAnsi="Arial" w:cs="Arial"/>
          <w:sz w:val="22"/>
          <w:szCs w:val="22"/>
        </w:rPr>
        <w:t xml:space="preserve">n. </w:t>
      </w:r>
      <w:r w:rsidR="007622A6" w:rsidRPr="00CC50A6">
        <w:rPr>
          <w:rFonts w:ascii="Arial" w:hAnsi="Arial" w:cs="Arial"/>
          <w:sz w:val="22"/>
          <w:szCs w:val="22"/>
        </w:rPr>
        <w:t xml:space="preserve">XX </w:t>
      </w:r>
      <w:r w:rsidRPr="00CC50A6">
        <w:rPr>
          <w:rFonts w:ascii="Arial" w:hAnsi="Arial" w:cs="Arial"/>
          <w:sz w:val="22"/>
          <w:szCs w:val="22"/>
        </w:rPr>
        <w:t xml:space="preserve">del </w:t>
      </w:r>
      <w:r w:rsidR="004B6464">
        <w:rPr>
          <w:rFonts w:ascii="Arial" w:hAnsi="Arial" w:cs="Arial"/>
          <w:sz w:val="22"/>
          <w:szCs w:val="22"/>
        </w:rPr>
        <w:t>XX/XX/2019</w:t>
      </w:r>
      <w:r w:rsidR="007622A6" w:rsidRPr="00CC50A6">
        <w:rPr>
          <w:rFonts w:ascii="Arial" w:hAnsi="Arial" w:cs="Arial"/>
          <w:sz w:val="22"/>
          <w:szCs w:val="22"/>
        </w:rPr>
        <w:t xml:space="preserve"> </w:t>
      </w:r>
      <w:r w:rsidRPr="00CC50A6">
        <w:rPr>
          <w:rFonts w:ascii="Arial" w:hAnsi="Arial" w:cs="Arial"/>
          <w:sz w:val="22"/>
          <w:szCs w:val="22"/>
        </w:rPr>
        <w:t>è stata indetta una procedura aperta ex art. 60 del D.lgs. 50/2016,</w:t>
      </w:r>
      <w:r w:rsidR="00BF5450" w:rsidRPr="00CC50A6">
        <w:rPr>
          <w:rFonts w:ascii="Arial" w:hAnsi="Arial" w:cs="Arial"/>
          <w:sz w:val="22"/>
          <w:szCs w:val="22"/>
        </w:rPr>
        <w:t xml:space="preserve"> gestita telematicamente ai sensi dell’articolo 40, comma 2 del </w:t>
      </w:r>
      <w:proofErr w:type="spellStart"/>
      <w:r w:rsidR="00BF5450" w:rsidRPr="00CC50A6">
        <w:rPr>
          <w:rFonts w:ascii="Arial" w:hAnsi="Arial" w:cs="Arial"/>
          <w:sz w:val="22"/>
          <w:szCs w:val="22"/>
        </w:rPr>
        <w:t>D.Lgs.</w:t>
      </w:r>
      <w:proofErr w:type="spellEnd"/>
      <w:r w:rsidR="00BF5450" w:rsidRPr="00CC50A6">
        <w:rPr>
          <w:rFonts w:ascii="Arial" w:hAnsi="Arial" w:cs="Arial"/>
          <w:sz w:val="22"/>
          <w:szCs w:val="22"/>
        </w:rPr>
        <w:t xml:space="preserve"> 50/2016</w:t>
      </w:r>
      <w:r w:rsidRPr="00CC50A6">
        <w:rPr>
          <w:rFonts w:ascii="Arial" w:hAnsi="Arial" w:cs="Arial"/>
          <w:sz w:val="22"/>
          <w:szCs w:val="22"/>
        </w:rPr>
        <w:t xml:space="preserve"> </w:t>
      </w:r>
      <w:r w:rsidR="00C157D9" w:rsidRPr="00CC50A6">
        <w:rPr>
          <w:rFonts w:ascii="Arial" w:hAnsi="Arial" w:cs="Arial"/>
          <w:sz w:val="22"/>
          <w:szCs w:val="22"/>
        </w:rPr>
        <w:t xml:space="preserve">mediante bando </w:t>
      </w:r>
      <w:r w:rsidR="00C157D9" w:rsidRPr="00CC50A6">
        <w:rPr>
          <w:rFonts w:ascii="Arial" w:hAnsi="Arial" w:cs="Arial"/>
          <w:bCs/>
          <w:kern w:val="32"/>
          <w:sz w:val="22"/>
          <w:szCs w:val="22"/>
        </w:rPr>
        <w:t xml:space="preserve">trasmesso all’ufficio delle Pubblicazioni ufficiali dell’Unione europea in data XX XXXXX 2018, </w:t>
      </w:r>
      <w:r w:rsidR="00C157D9" w:rsidRPr="00CC50A6">
        <w:rPr>
          <w:rFonts w:ascii="Arial" w:hAnsi="Arial" w:cs="Arial"/>
          <w:sz w:val="22"/>
          <w:szCs w:val="22"/>
        </w:rPr>
        <w:t xml:space="preserve">pubblicato sulla G.U.R.I. – V° Serie Speciale – Contratti Pubblici n. XX del XX/0X/2018, sul profilo di committente www.agenziademanio.it, sul sito del Ministero delle Infrastrutture nonché inviato all’Osservatorio dei contratti pubblici con indicazione degli estremi di pubblicazione in Gazzetta Ufficiale e, per estratto, su due quotidiani a diffusione nazionale e due a diffusione locale, ai sensi degli artt. 72 e 73 del D. </w:t>
      </w:r>
      <w:proofErr w:type="spellStart"/>
      <w:r w:rsidR="00C157D9" w:rsidRPr="00CC50A6">
        <w:rPr>
          <w:rFonts w:ascii="Arial" w:hAnsi="Arial" w:cs="Arial"/>
          <w:sz w:val="22"/>
          <w:szCs w:val="22"/>
        </w:rPr>
        <w:t>lgs</w:t>
      </w:r>
      <w:proofErr w:type="spellEnd"/>
      <w:r w:rsidR="00C157D9" w:rsidRPr="00CC50A6">
        <w:rPr>
          <w:rFonts w:ascii="Arial" w:hAnsi="Arial" w:cs="Arial"/>
          <w:sz w:val="22"/>
          <w:szCs w:val="22"/>
        </w:rPr>
        <w:t xml:space="preserve">. 50/2016 e </w:t>
      </w:r>
      <w:r w:rsidR="00C157D9" w:rsidRPr="00CC50A6">
        <w:rPr>
          <w:rFonts w:ascii="Arial" w:hAnsi="Arial" w:cs="Arial"/>
          <w:sz w:val="22"/>
          <w:szCs w:val="22"/>
        </w:rPr>
        <w:lastRenderedPageBreak/>
        <w:t xml:space="preserve">del Decreto del Ministero delle Infrastrutture e dei Trasporti del 2 dicembre 2016, adottato in attuazione dell’art. 73 comma 4 del D. </w:t>
      </w:r>
      <w:proofErr w:type="spellStart"/>
      <w:r w:rsidR="00C157D9" w:rsidRPr="00CC50A6">
        <w:rPr>
          <w:rFonts w:ascii="Arial" w:hAnsi="Arial" w:cs="Arial"/>
          <w:sz w:val="22"/>
          <w:szCs w:val="22"/>
        </w:rPr>
        <w:t>lgs</w:t>
      </w:r>
      <w:proofErr w:type="spellEnd"/>
      <w:r w:rsidR="00C157D9" w:rsidRPr="00CC50A6">
        <w:rPr>
          <w:rFonts w:ascii="Arial" w:hAnsi="Arial" w:cs="Arial"/>
          <w:sz w:val="22"/>
          <w:szCs w:val="22"/>
        </w:rPr>
        <w:t>. 50/2016.</w:t>
      </w:r>
      <w:r w:rsidR="00313733" w:rsidRPr="00CC50A6">
        <w:rPr>
          <w:rFonts w:ascii="Arial" w:hAnsi="Arial" w:cs="Arial"/>
          <w:sz w:val="22"/>
          <w:szCs w:val="22"/>
        </w:rPr>
        <w:t>;</w:t>
      </w:r>
    </w:p>
    <w:p w:rsidR="00313733" w:rsidRPr="00CC50A6" w:rsidRDefault="00313733" w:rsidP="000C23C4">
      <w:pPr>
        <w:pStyle w:val="Paragrafoelenco"/>
        <w:numPr>
          <w:ilvl w:val="0"/>
          <w:numId w:val="6"/>
        </w:numPr>
        <w:spacing w:before="120"/>
        <w:ind w:left="284" w:right="-11" w:hanging="284"/>
        <w:rPr>
          <w:rFonts w:ascii="Arial" w:hAnsi="Arial" w:cs="Arial"/>
          <w:sz w:val="22"/>
          <w:szCs w:val="22"/>
        </w:rPr>
      </w:pPr>
      <w:r w:rsidRPr="00CC50A6">
        <w:rPr>
          <w:rFonts w:ascii="Arial" w:hAnsi="Arial" w:cs="Arial"/>
          <w:sz w:val="22"/>
          <w:szCs w:val="22"/>
        </w:rPr>
        <w:t>ad esito delle attività di gara, la Commissione giudicatrice</w:t>
      </w:r>
      <w:r w:rsidR="007622A6" w:rsidRPr="00CC50A6">
        <w:rPr>
          <w:rFonts w:ascii="Arial" w:hAnsi="Arial" w:cs="Arial"/>
          <w:sz w:val="22"/>
          <w:szCs w:val="22"/>
        </w:rPr>
        <w:t>/</w:t>
      </w:r>
      <w:r w:rsidRPr="00CC50A6">
        <w:rPr>
          <w:rFonts w:ascii="Arial" w:hAnsi="Arial" w:cs="Arial"/>
          <w:sz w:val="22"/>
          <w:szCs w:val="22"/>
        </w:rPr>
        <w:t>il RUP</w:t>
      </w:r>
      <w:r w:rsidR="00E02952" w:rsidRPr="00CC50A6">
        <w:rPr>
          <w:rFonts w:ascii="Arial" w:hAnsi="Arial" w:cs="Arial"/>
          <w:sz w:val="22"/>
          <w:szCs w:val="22"/>
        </w:rPr>
        <w:t xml:space="preserve"> </w:t>
      </w:r>
      <w:r w:rsidR="00A9462A" w:rsidRPr="00CC50A6">
        <w:rPr>
          <w:rFonts w:ascii="Arial" w:hAnsi="Arial" w:cs="Arial"/>
          <w:sz w:val="22"/>
          <w:szCs w:val="22"/>
        </w:rPr>
        <w:t>i</w:t>
      </w:r>
      <w:r w:rsidR="00E02952" w:rsidRPr="00CC50A6">
        <w:rPr>
          <w:rFonts w:ascii="Arial" w:hAnsi="Arial" w:cs="Arial"/>
          <w:sz w:val="22"/>
          <w:szCs w:val="22"/>
        </w:rPr>
        <w:t>n caso di verifica dell’anomalia</w:t>
      </w:r>
      <w:r w:rsidRPr="00CC50A6">
        <w:rPr>
          <w:rFonts w:ascii="Arial" w:hAnsi="Arial" w:cs="Arial"/>
          <w:sz w:val="22"/>
          <w:szCs w:val="22"/>
        </w:rPr>
        <w:t>, giusto verbale del</w:t>
      </w:r>
      <w:r w:rsidR="007622A6" w:rsidRPr="00CC50A6">
        <w:rPr>
          <w:rFonts w:ascii="Arial" w:hAnsi="Arial" w:cs="Arial"/>
          <w:sz w:val="22"/>
          <w:szCs w:val="22"/>
        </w:rPr>
        <w:t xml:space="preserve"> XX/XX/XXXX</w:t>
      </w:r>
      <w:r w:rsidRPr="00CC50A6">
        <w:rPr>
          <w:rFonts w:ascii="Arial" w:hAnsi="Arial" w:cs="Arial"/>
          <w:sz w:val="22"/>
          <w:szCs w:val="22"/>
        </w:rPr>
        <w:t>, ha proposto alla Stazione Appaltante l’aggiudicazione del servizio al</w:t>
      </w:r>
      <w:r w:rsidR="00EF368B" w:rsidRPr="00CC50A6">
        <w:rPr>
          <w:rFonts w:ascii="Arial" w:hAnsi="Arial" w:cs="Arial"/>
          <w:sz w:val="22"/>
          <w:szCs w:val="22"/>
        </w:rPr>
        <w:t>l’operatore</w:t>
      </w:r>
      <w:r w:rsidRPr="00CC50A6">
        <w:rPr>
          <w:rFonts w:ascii="Arial" w:hAnsi="Arial" w:cs="Arial"/>
          <w:sz w:val="22"/>
          <w:szCs w:val="22"/>
        </w:rPr>
        <w:t xml:space="preserve"> </w:t>
      </w:r>
      <w:r w:rsidR="007622A6" w:rsidRPr="00CC50A6">
        <w:rPr>
          <w:rFonts w:ascii="Arial" w:hAnsi="Arial" w:cs="Arial"/>
          <w:sz w:val="22"/>
          <w:szCs w:val="22"/>
        </w:rPr>
        <w:t xml:space="preserve">XXXXXX, </w:t>
      </w:r>
      <w:r w:rsidRPr="00CC50A6">
        <w:rPr>
          <w:rFonts w:ascii="Arial" w:hAnsi="Arial" w:cs="Arial"/>
          <w:sz w:val="22"/>
          <w:szCs w:val="22"/>
        </w:rPr>
        <w:t>la cui offerta ha conseguito il punteggio complessivo di</w:t>
      </w:r>
      <w:r w:rsidR="007622A6" w:rsidRPr="00CC50A6">
        <w:rPr>
          <w:rFonts w:ascii="Arial" w:hAnsi="Arial" w:cs="Arial"/>
          <w:sz w:val="22"/>
          <w:szCs w:val="22"/>
        </w:rPr>
        <w:t xml:space="preserve"> XX </w:t>
      </w:r>
      <w:proofErr w:type="spellStart"/>
      <w:r w:rsidR="007622A6" w:rsidRPr="00CC50A6">
        <w:rPr>
          <w:rFonts w:ascii="Arial" w:hAnsi="Arial" w:cs="Arial"/>
          <w:sz w:val="22"/>
          <w:szCs w:val="22"/>
        </w:rPr>
        <w:t>pt</w:t>
      </w:r>
      <w:proofErr w:type="spellEnd"/>
      <w:r w:rsidRPr="00CC50A6">
        <w:rPr>
          <w:rFonts w:ascii="Arial" w:hAnsi="Arial" w:cs="Arial"/>
          <w:sz w:val="22"/>
          <w:szCs w:val="22"/>
        </w:rPr>
        <w:t xml:space="preserve">, giusto ribasso economico offerto pari al </w:t>
      </w:r>
      <w:r w:rsidR="007622A6" w:rsidRPr="00CC50A6">
        <w:rPr>
          <w:rFonts w:ascii="Arial" w:hAnsi="Arial" w:cs="Arial"/>
          <w:sz w:val="22"/>
          <w:szCs w:val="22"/>
        </w:rPr>
        <w:t>XX%</w:t>
      </w:r>
      <w:r w:rsidR="00BC24FE" w:rsidRPr="00CC50A6">
        <w:rPr>
          <w:rFonts w:ascii="Arial" w:hAnsi="Arial" w:cs="Arial"/>
          <w:sz w:val="22"/>
          <w:szCs w:val="22"/>
        </w:rPr>
        <w:t>;</w:t>
      </w:r>
    </w:p>
    <w:p w:rsidR="0036144D" w:rsidRPr="00F40FD9" w:rsidRDefault="00125B9B" w:rsidP="00F40FD9">
      <w:pPr>
        <w:pStyle w:val="Paragrafoelenco"/>
        <w:numPr>
          <w:ilvl w:val="0"/>
          <w:numId w:val="6"/>
        </w:numPr>
        <w:spacing w:before="120"/>
        <w:ind w:left="284" w:right="-11" w:hanging="284"/>
        <w:rPr>
          <w:rFonts w:ascii="Arial" w:hAnsi="Arial" w:cs="Arial"/>
          <w:sz w:val="22"/>
          <w:szCs w:val="22"/>
        </w:rPr>
      </w:pPr>
      <w:r w:rsidRPr="00CC50A6">
        <w:rPr>
          <w:rFonts w:ascii="Arial" w:hAnsi="Arial" w:cs="Arial"/>
          <w:sz w:val="22"/>
          <w:szCs w:val="22"/>
        </w:rPr>
        <w:t>(</w:t>
      </w:r>
      <w:r w:rsidRPr="00CC50A6">
        <w:rPr>
          <w:rFonts w:ascii="Arial" w:hAnsi="Arial" w:cs="Arial"/>
          <w:i/>
          <w:sz w:val="22"/>
          <w:szCs w:val="22"/>
        </w:rPr>
        <w:t>se del caso</w:t>
      </w:r>
      <w:r w:rsidRPr="00CC50A6">
        <w:rPr>
          <w:rFonts w:ascii="Arial" w:hAnsi="Arial" w:cs="Arial"/>
          <w:sz w:val="22"/>
          <w:szCs w:val="22"/>
        </w:rPr>
        <w:t>) l’offerta dell’</w:t>
      </w:r>
      <w:r w:rsidR="00C157D9" w:rsidRPr="00CC50A6">
        <w:rPr>
          <w:rFonts w:ascii="Arial" w:hAnsi="Arial" w:cs="Arial"/>
          <w:sz w:val="22"/>
          <w:szCs w:val="22"/>
        </w:rPr>
        <w:t>operatore</w:t>
      </w:r>
      <w:r w:rsidRPr="00CC50A6">
        <w:rPr>
          <w:rFonts w:ascii="Arial" w:hAnsi="Arial" w:cs="Arial"/>
          <w:i/>
          <w:sz w:val="22"/>
          <w:szCs w:val="22"/>
        </w:rPr>
        <w:t xml:space="preserve">, </w:t>
      </w:r>
      <w:r w:rsidRPr="00CC50A6">
        <w:rPr>
          <w:rFonts w:ascii="Arial" w:hAnsi="Arial" w:cs="Arial"/>
          <w:sz w:val="22"/>
          <w:szCs w:val="22"/>
        </w:rPr>
        <w:t>è stata ritenuta congrua dal Responsabile del Procedimento</w:t>
      </w:r>
      <w:r w:rsidR="007622A6" w:rsidRPr="00CC50A6">
        <w:rPr>
          <w:rFonts w:ascii="Arial" w:hAnsi="Arial" w:cs="Arial"/>
          <w:sz w:val="22"/>
          <w:szCs w:val="22"/>
        </w:rPr>
        <w:t>/</w:t>
      </w:r>
      <w:r w:rsidRPr="00CC50A6">
        <w:rPr>
          <w:rFonts w:ascii="Arial" w:hAnsi="Arial" w:cs="Arial"/>
          <w:sz w:val="22"/>
          <w:szCs w:val="22"/>
        </w:rPr>
        <w:t xml:space="preserve">dal Responsabile del Procedimento coadiuvato dalla Commissione tecnica appositamente istituita) con nota </w:t>
      </w:r>
      <w:proofErr w:type="spellStart"/>
      <w:r w:rsidRPr="00CC50A6">
        <w:rPr>
          <w:rFonts w:ascii="Arial" w:hAnsi="Arial" w:cs="Arial"/>
          <w:sz w:val="22"/>
          <w:szCs w:val="22"/>
        </w:rPr>
        <w:t>prot</w:t>
      </w:r>
      <w:proofErr w:type="spellEnd"/>
      <w:r w:rsidRPr="00CC50A6">
        <w:rPr>
          <w:rFonts w:ascii="Arial" w:hAnsi="Arial" w:cs="Arial"/>
          <w:sz w:val="22"/>
          <w:szCs w:val="22"/>
        </w:rPr>
        <w:t>. n.</w:t>
      </w:r>
      <w:r w:rsidR="00F40FD9">
        <w:rPr>
          <w:rFonts w:ascii="Arial" w:hAnsi="Arial" w:cs="Arial"/>
          <w:sz w:val="22"/>
          <w:szCs w:val="22"/>
        </w:rPr>
        <w:t xml:space="preserve"> XXX del XX/XX/XXXX</w:t>
      </w:r>
      <w:r w:rsidR="0036144D" w:rsidRPr="00F40FD9">
        <w:rPr>
          <w:rFonts w:ascii="Arial" w:hAnsi="Arial" w:cs="Arial"/>
          <w:sz w:val="22"/>
          <w:szCs w:val="22"/>
        </w:rPr>
        <w:t>;</w:t>
      </w:r>
    </w:p>
    <w:p w:rsidR="0036144D" w:rsidRPr="00CC50A6" w:rsidRDefault="0036144D" w:rsidP="0036144D">
      <w:pPr>
        <w:pStyle w:val="Paragrafoelenco"/>
        <w:numPr>
          <w:ilvl w:val="0"/>
          <w:numId w:val="6"/>
        </w:numPr>
        <w:tabs>
          <w:tab w:val="num" w:pos="426"/>
          <w:tab w:val="num" w:pos="644"/>
        </w:tabs>
        <w:spacing w:before="120"/>
        <w:ind w:left="284" w:right="-11" w:hanging="284"/>
        <w:rPr>
          <w:rFonts w:ascii="Arial" w:hAnsi="Arial" w:cs="Arial"/>
          <w:sz w:val="22"/>
          <w:szCs w:val="22"/>
        </w:rPr>
      </w:pPr>
      <w:r w:rsidRPr="00CC50A6">
        <w:rPr>
          <w:rFonts w:ascii="Arial" w:hAnsi="Arial" w:cs="Arial"/>
          <w:sz w:val="22"/>
          <w:szCs w:val="22"/>
        </w:rPr>
        <w:t xml:space="preserve">con determina n. </w:t>
      </w:r>
      <w:r w:rsidR="007622A6" w:rsidRPr="00CC50A6">
        <w:rPr>
          <w:rFonts w:ascii="Arial" w:hAnsi="Arial" w:cs="Arial"/>
          <w:sz w:val="22"/>
          <w:szCs w:val="22"/>
        </w:rPr>
        <w:t xml:space="preserve">XXX </w:t>
      </w:r>
      <w:r w:rsidRPr="00CC50A6">
        <w:rPr>
          <w:rFonts w:ascii="Arial" w:hAnsi="Arial" w:cs="Arial"/>
          <w:sz w:val="22"/>
          <w:szCs w:val="22"/>
        </w:rPr>
        <w:t xml:space="preserve">prot.n. </w:t>
      </w:r>
      <w:r w:rsidR="007622A6" w:rsidRPr="00CC50A6">
        <w:rPr>
          <w:rFonts w:ascii="Arial" w:hAnsi="Arial" w:cs="Arial"/>
          <w:sz w:val="22"/>
          <w:szCs w:val="22"/>
        </w:rPr>
        <w:t xml:space="preserve">XXX </w:t>
      </w:r>
      <w:r w:rsidRPr="00CC50A6">
        <w:rPr>
          <w:rFonts w:ascii="Arial" w:hAnsi="Arial" w:cs="Arial"/>
          <w:sz w:val="22"/>
          <w:szCs w:val="22"/>
        </w:rPr>
        <w:t xml:space="preserve">del </w:t>
      </w:r>
      <w:r w:rsidR="007622A6" w:rsidRPr="00CC50A6">
        <w:rPr>
          <w:rFonts w:ascii="Arial" w:hAnsi="Arial" w:cs="Arial"/>
          <w:sz w:val="22"/>
          <w:szCs w:val="22"/>
        </w:rPr>
        <w:t xml:space="preserve">XX/XX/XXXX </w:t>
      </w:r>
      <w:r w:rsidRPr="00CC50A6">
        <w:rPr>
          <w:rFonts w:ascii="Arial" w:hAnsi="Arial" w:cs="Arial"/>
          <w:sz w:val="22"/>
          <w:szCs w:val="22"/>
        </w:rPr>
        <w:t>è stata disposta l’aggiudicazione, con efficacia subordinata alle verifiche di legge, a favore di</w:t>
      </w:r>
      <w:r w:rsidR="007622A6" w:rsidRPr="00CC50A6">
        <w:rPr>
          <w:rFonts w:ascii="Arial" w:hAnsi="Arial" w:cs="Arial"/>
          <w:sz w:val="22"/>
          <w:szCs w:val="22"/>
        </w:rPr>
        <w:t xml:space="preserve"> XXXXX, </w:t>
      </w:r>
      <w:r w:rsidRPr="00CC50A6">
        <w:rPr>
          <w:rFonts w:ascii="Arial" w:hAnsi="Arial" w:cs="Arial"/>
          <w:sz w:val="22"/>
          <w:szCs w:val="22"/>
        </w:rPr>
        <w:t>del servizio, per un importo pari a</w:t>
      </w:r>
      <w:r w:rsidR="007622A6" w:rsidRPr="00CC50A6">
        <w:rPr>
          <w:rFonts w:ascii="Arial" w:hAnsi="Arial" w:cs="Arial"/>
          <w:sz w:val="22"/>
          <w:szCs w:val="22"/>
        </w:rPr>
        <w:t>d € XXXX</w:t>
      </w:r>
      <w:r w:rsidRPr="00CC50A6">
        <w:rPr>
          <w:rFonts w:ascii="Arial" w:hAnsi="Arial" w:cs="Arial"/>
          <w:sz w:val="22"/>
          <w:szCs w:val="22"/>
        </w:rPr>
        <w:t xml:space="preserve"> </w:t>
      </w:r>
      <w:r w:rsidR="007622A6" w:rsidRPr="00CC50A6">
        <w:rPr>
          <w:rFonts w:ascii="Arial" w:hAnsi="Arial" w:cs="Arial"/>
          <w:sz w:val="22"/>
          <w:szCs w:val="22"/>
        </w:rPr>
        <w:t>(XXXX)</w:t>
      </w:r>
      <w:r w:rsidRPr="00CC50A6">
        <w:rPr>
          <w:rFonts w:ascii="Arial" w:hAnsi="Arial" w:cs="Arial"/>
          <w:sz w:val="22"/>
          <w:szCs w:val="22"/>
        </w:rPr>
        <w:t xml:space="preserve">, al netto degli oneri per la sicurezza non soggetti a ribasso (pari ad </w:t>
      </w:r>
      <w:r w:rsidR="007622A6" w:rsidRPr="00CC50A6">
        <w:rPr>
          <w:rFonts w:ascii="Arial" w:hAnsi="Arial" w:cs="Arial"/>
          <w:sz w:val="22"/>
          <w:szCs w:val="22"/>
        </w:rPr>
        <w:t>€</w:t>
      </w:r>
      <w:r w:rsidRPr="00CC50A6">
        <w:rPr>
          <w:rFonts w:ascii="Arial" w:hAnsi="Arial" w:cs="Arial"/>
          <w:sz w:val="22"/>
          <w:szCs w:val="22"/>
        </w:rPr>
        <w:t xml:space="preserve"> </w:t>
      </w:r>
      <w:r w:rsidR="004B6464">
        <w:rPr>
          <w:rFonts w:ascii="Arial" w:hAnsi="Arial" w:cs="Arial"/>
          <w:sz w:val="22"/>
          <w:szCs w:val="22"/>
        </w:rPr>
        <w:t xml:space="preserve">XXXXX), </w:t>
      </w:r>
      <w:r w:rsidRPr="00CC50A6">
        <w:rPr>
          <w:rFonts w:ascii="Arial" w:hAnsi="Arial" w:cs="Arial"/>
          <w:sz w:val="22"/>
          <w:szCs w:val="22"/>
        </w:rPr>
        <w:t>Iva e contributi previdenziali;</w:t>
      </w:r>
    </w:p>
    <w:p w:rsidR="00BA6D3A" w:rsidRDefault="00BA6D3A" w:rsidP="00BA6D3A">
      <w:pPr>
        <w:pStyle w:val="Paragrafoelenco"/>
        <w:numPr>
          <w:ilvl w:val="0"/>
          <w:numId w:val="6"/>
        </w:numPr>
        <w:spacing w:before="120"/>
        <w:ind w:left="284" w:right="-11" w:hanging="284"/>
        <w:rPr>
          <w:rFonts w:ascii="Arial" w:hAnsi="Arial" w:cs="Arial"/>
          <w:sz w:val="22"/>
          <w:szCs w:val="22"/>
        </w:rPr>
      </w:pPr>
      <w:r w:rsidRPr="00CC50A6">
        <w:rPr>
          <w:rFonts w:ascii="Arial" w:hAnsi="Arial" w:cs="Arial"/>
          <w:sz w:val="22"/>
          <w:szCs w:val="22"/>
        </w:rPr>
        <w:t>(</w:t>
      </w:r>
      <w:r w:rsidRPr="00CC50A6">
        <w:rPr>
          <w:rFonts w:ascii="Arial" w:hAnsi="Arial" w:cs="Arial"/>
          <w:i/>
          <w:sz w:val="22"/>
          <w:szCs w:val="22"/>
        </w:rPr>
        <w:t>se del caso</w:t>
      </w:r>
      <w:r w:rsidRPr="00CC50A6">
        <w:rPr>
          <w:rFonts w:ascii="Arial" w:hAnsi="Arial" w:cs="Arial"/>
          <w:sz w:val="22"/>
          <w:szCs w:val="22"/>
        </w:rPr>
        <w:t xml:space="preserve">) l’Aggiudicatario ha dichiarato nella documentazione di partecipazione alla gara di volersi avvalere del subappalto </w:t>
      </w:r>
      <w:r w:rsidR="003771FD">
        <w:rPr>
          <w:rFonts w:ascii="Arial" w:hAnsi="Arial" w:cs="Arial"/>
          <w:sz w:val="22"/>
          <w:szCs w:val="22"/>
        </w:rPr>
        <w:t>nei limiti di cui all’art. 105 comma</w:t>
      </w:r>
      <w:r w:rsidRPr="00CC50A6">
        <w:rPr>
          <w:rFonts w:ascii="Arial" w:hAnsi="Arial" w:cs="Arial"/>
          <w:sz w:val="22"/>
          <w:szCs w:val="22"/>
        </w:rPr>
        <w:t xml:space="preserve"> 2 del D. </w:t>
      </w:r>
      <w:proofErr w:type="spellStart"/>
      <w:r w:rsidRPr="00CC50A6">
        <w:rPr>
          <w:rFonts w:ascii="Arial" w:hAnsi="Arial" w:cs="Arial"/>
          <w:sz w:val="22"/>
          <w:szCs w:val="22"/>
        </w:rPr>
        <w:t>Lgs</w:t>
      </w:r>
      <w:proofErr w:type="spellEnd"/>
      <w:r w:rsidRPr="00CC50A6">
        <w:rPr>
          <w:rFonts w:ascii="Arial" w:hAnsi="Arial" w:cs="Arial"/>
          <w:sz w:val="22"/>
          <w:szCs w:val="22"/>
        </w:rPr>
        <w:t xml:space="preserve">. 50/2016 e </w:t>
      </w:r>
      <w:proofErr w:type="spellStart"/>
      <w:r w:rsidRPr="00CC50A6">
        <w:rPr>
          <w:rFonts w:ascii="Arial" w:hAnsi="Arial" w:cs="Arial"/>
          <w:sz w:val="22"/>
          <w:szCs w:val="22"/>
        </w:rPr>
        <w:t>s.m.i.</w:t>
      </w:r>
      <w:proofErr w:type="spellEnd"/>
      <w:r w:rsidRPr="00CC50A6">
        <w:rPr>
          <w:rFonts w:ascii="Arial" w:hAnsi="Arial" w:cs="Arial"/>
          <w:sz w:val="22"/>
          <w:szCs w:val="22"/>
        </w:rPr>
        <w:t>;</w:t>
      </w:r>
    </w:p>
    <w:p w:rsidR="00F66008" w:rsidRPr="00CC50A6" w:rsidRDefault="00F66008" w:rsidP="00BA6D3A">
      <w:pPr>
        <w:pStyle w:val="Paragrafoelenco"/>
        <w:numPr>
          <w:ilvl w:val="0"/>
          <w:numId w:val="6"/>
        </w:numPr>
        <w:spacing w:before="120"/>
        <w:ind w:left="284" w:right="-11" w:hanging="284"/>
        <w:rPr>
          <w:rFonts w:ascii="Arial" w:hAnsi="Arial" w:cs="Arial"/>
          <w:sz w:val="22"/>
          <w:szCs w:val="22"/>
        </w:rPr>
      </w:pPr>
      <w:r w:rsidRPr="00F66008">
        <w:rPr>
          <w:rFonts w:ascii="Arial" w:hAnsi="Arial" w:cs="Arial"/>
          <w:sz w:val="22"/>
          <w:szCs w:val="22"/>
        </w:rPr>
        <w:t>(</w:t>
      </w:r>
      <w:r w:rsidRPr="00F66008">
        <w:rPr>
          <w:rFonts w:ascii="Arial" w:hAnsi="Arial" w:cs="Arial"/>
          <w:i/>
          <w:sz w:val="22"/>
          <w:szCs w:val="22"/>
        </w:rPr>
        <w:t>se del caso</w:t>
      </w:r>
      <w:r w:rsidRPr="00F66008">
        <w:rPr>
          <w:rFonts w:ascii="Arial" w:hAnsi="Arial" w:cs="Arial"/>
          <w:sz w:val="22"/>
          <w:szCs w:val="22"/>
        </w:rPr>
        <w:t>)</w:t>
      </w:r>
      <w:r>
        <w:rPr>
          <w:rFonts w:ascii="Arial" w:hAnsi="Arial" w:cs="Arial"/>
          <w:sz w:val="22"/>
          <w:szCs w:val="22"/>
        </w:rPr>
        <w:t xml:space="preserve"> l’aggiudicatario ha dichiarato in sede di gara di volere ricorrere al c.d. subappalto necessario per le attività di competenza dei laboratori (prove distruttive i cui esiti sono soggetti a certificazione), mediante ricorso ad un operatore qualificato in possesso dell’autorizzazione Ministeriale di cui all’art. 59 del DPR 389/2001;</w:t>
      </w:r>
    </w:p>
    <w:p w:rsidR="00BA6D3A" w:rsidRPr="00CC50A6" w:rsidRDefault="00BA6D3A" w:rsidP="00BA6D3A">
      <w:pPr>
        <w:pStyle w:val="Paragrafoelenco"/>
        <w:numPr>
          <w:ilvl w:val="0"/>
          <w:numId w:val="6"/>
        </w:numPr>
        <w:spacing w:before="120"/>
        <w:ind w:left="284" w:right="-11" w:hanging="284"/>
        <w:rPr>
          <w:rFonts w:ascii="Arial" w:hAnsi="Arial" w:cs="Arial"/>
          <w:sz w:val="22"/>
          <w:szCs w:val="22"/>
        </w:rPr>
      </w:pPr>
      <w:r w:rsidRPr="00CC50A6">
        <w:rPr>
          <w:rFonts w:ascii="Arial" w:hAnsi="Arial" w:cs="Arial"/>
          <w:sz w:val="22"/>
          <w:szCs w:val="22"/>
        </w:rPr>
        <w:t>(</w:t>
      </w:r>
      <w:r w:rsidRPr="00CC50A6">
        <w:rPr>
          <w:rFonts w:ascii="Arial" w:hAnsi="Arial" w:cs="Arial"/>
          <w:i/>
          <w:sz w:val="22"/>
          <w:szCs w:val="22"/>
        </w:rPr>
        <w:t>se del caso</w:t>
      </w:r>
      <w:r w:rsidRPr="00CC50A6">
        <w:rPr>
          <w:rFonts w:ascii="Arial" w:hAnsi="Arial" w:cs="Arial"/>
          <w:sz w:val="22"/>
          <w:szCs w:val="22"/>
        </w:rPr>
        <w:t>) l’Aggiudicatario ha dichiarato nella documentazione di partecipazione alla gara di avvalersi, per i requisiti XXXXX, dell’ ausiliaria XXXXXXXXX;</w:t>
      </w:r>
    </w:p>
    <w:p w:rsidR="0036144D" w:rsidRPr="00CC50A6" w:rsidRDefault="0036144D" w:rsidP="0036144D">
      <w:pPr>
        <w:pStyle w:val="Paragrafoelenco"/>
        <w:numPr>
          <w:ilvl w:val="0"/>
          <w:numId w:val="6"/>
        </w:numPr>
        <w:spacing w:before="120"/>
        <w:ind w:left="284" w:right="-11" w:hanging="284"/>
        <w:rPr>
          <w:rFonts w:ascii="Arial" w:hAnsi="Arial" w:cs="Arial"/>
          <w:sz w:val="22"/>
          <w:szCs w:val="22"/>
        </w:rPr>
      </w:pPr>
      <w:r w:rsidRPr="00CC50A6">
        <w:rPr>
          <w:rFonts w:ascii="Arial" w:hAnsi="Arial" w:cs="Arial"/>
          <w:sz w:val="22"/>
          <w:szCs w:val="22"/>
        </w:rPr>
        <w:t xml:space="preserve"> l’Agenzia del Demanio ha quindi effettuato le verifiche di legge, relative al possesso in capo all’aggiudicatario dei requisiti di ordine generale e speciale dichiarati in sede di gara e richiesti ai fini della partecipazione;</w:t>
      </w:r>
    </w:p>
    <w:p w:rsidR="0036144D" w:rsidRPr="00CC50A6" w:rsidRDefault="009A42B6" w:rsidP="0036144D">
      <w:pPr>
        <w:pStyle w:val="Paragrafoelenco"/>
        <w:numPr>
          <w:ilvl w:val="0"/>
          <w:numId w:val="6"/>
        </w:numPr>
        <w:spacing w:before="120"/>
        <w:ind w:left="284" w:right="-11" w:hanging="284"/>
        <w:rPr>
          <w:rFonts w:ascii="Arial" w:hAnsi="Arial" w:cs="Arial"/>
          <w:sz w:val="22"/>
          <w:szCs w:val="22"/>
        </w:rPr>
      </w:pPr>
      <w:r w:rsidRPr="00CC50A6">
        <w:rPr>
          <w:rFonts w:ascii="Arial" w:hAnsi="Arial" w:cs="Arial"/>
          <w:sz w:val="22"/>
          <w:szCs w:val="22"/>
        </w:rPr>
        <w:t>le verifiche di legge effettuate nei confronti dell’Aggiudicatario hanno dato esito positivo;</w:t>
      </w:r>
    </w:p>
    <w:p w:rsidR="00B75EC8" w:rsidRPr="00CC50A6" w:rsidRDefault="00F66008" w:rsidP="00B75EC8">
      <w:pPr>
        <w:pStyle w:val="Paragrafoelenco"/>
        <w:numPr>
          <w:ilvl w:val="0"/>
          <w:numId w:val="6"/>
        </w:numPr>
        <w:spacing w:before="120"/>
        <w:ind w:left="284" w:right="-11" w:hanging="284"/>
        <w:rPr>
          <w:rFonts w:ascii="Arial" w:hAnsi="Arial" w:cs="Arial"/>
          <w:sz w:val="22"/>
          <w:szCs w:val="22"/>
        </w:rPr>
      </w:pPr>
      <w:r w:rsidRPr="00CC50A6">
        <w:rPr>
          <w:rFonts w:ascii="Arial" w:hAnsi="Arial" w:cs="Arial"/>
          <w:i/>
          <w:sz w:val="22"/>
          <w:szCs w:val="22"/>
        </w:rPr>
        <w:t xml:space="preserve"> </w:t>
      </w:r>
      <w:r w:rsidR="00B75EC8" w:rsidRPr="00CC50A6">
        <w:rPr>
          <w:rFonts w:ascii="Arial" w:hAnsi="Arial" w:cs="Arial"/>
          <w:i/>
          <w:sz w:val="22"/>
          <w:szCs w:val="22"/>
        </w:rPr>
        <w:t xml:space="preserve">(per il caso di ricorso all’avvalimento) </w:t>
      </w:r>
      <w:r w:rsidR="00B75EC8" w:rsidRPr="00CC50A6">
        <w:rPr>
          <w:rFonts w:ascii="Arial" w:hAnsi="Arial" w:cs="Arial"/>
          <w:sz w:val="22"/>
          <w:szCs w:val="22"/>
        </w:rPr>
        <w:t>le verifiche di legge effettuate nei confronti della ausiliaria hanno dato esito positivo;</w:t>
      </w:r>
    </w:p>
    <w:p w:rsidR="00EE172B" w:rsidRPr="00CC50A6" w:rsidRDefault="00EE172B" w:rsidP="00EE172B">
      <w:pPr>
        <w:pStyle w:val="Paragrafoelenco"/>
        <w:numPr>
          <w:ilvl w:val="0"/>
          <w:numId w:val="6"/>
        </w:numPr>
        <w:spacing w:before="120"/>
        <w:ind w:left="284" w:right="-11" w:hanging="284"/>
        <w:rPr>
          <w:rFonts w:ascii="Arial" w:hAnsi="Arial" w:cs="Arial"/>
          <w:sz w:val="22"/>
          <w:szCs w:val="22"/>
        </w:rPr>
      </w:pPr>
      <w:r w:rsidRPr="00CC50A6">
        <w:rPr>
          <w:rFonts w:ascii="Arial" w:hAnsi="Arial" w:cs="Arial"/>
          <w:sz w:val="22"/>
          <w:szCs w:val="22"/>
        </w:rPr>
        <w:t>che è stata richiesta l’informativa antimafia;</w:t>
      </w:r>
    </w:p>
    <w:p w:rsidR="00EE172B" w:rsidRPr="008871E4" w:rsidRDefault="00EE172B" w:rsidP="00EE172B">
      <w:pPr>
        <w:pStyle w:val="Paragrafoelenco"/>
        <w:numPr>
          <w:ilvl w:val="0"/>
          <w:numId w:val="6"/>
        </w:numPr>
        <w:spacing w:before="120"/>
        <w:ind w:left="284" w:right="-11" w:hanging="284"/>
        <w:rPr>
          <w:rFonts w:ascii="Arial" w:hAnsi="Arial" w:cs="Arial"/>
          <w:sz w:val="22"/>
          <w:szCs w:val="22"/>
        </w:rPr>
      </w:pPr>
      <w:r w:rsidRPr="008871E4">
        <w:rPr>
          <w:rFonts w:ascii="Arial" w:hAnsi="Arial" w:cs="Arial"/>
          <w:sz w:val="22"/>
          <w:szCs w:val="22"/>
        </w:rPr>
        <w:t xml:space="preserve">in data </w:t>
      </w:r>
      <w:proofErr w:type="spellStart"/>
      <w:r w:rsidRPr="008871E4">
        <w:rPr>
          <w:rFonts w:ascii="Arial" w:hAnsi="Arial" w:cs="Arial"/>
          <w:sz w:val="22"/>
          <w:szCs w:val="22"/>
        </w:rPr>
        <w:t>xxxxx</w:t>
      </w:r>
      <w:proofErr w:type="spellEnd"/>
      <w:r w:rsidRPr="008871E4">
        <w:rPr>
          <w:rFonts w:ascii="Arial" w:hAnsi="Arial" w:cs="Arial"/>
          <w:sz w:val="22"/>
          <w:szCs w:val="22"/>
        </w:rPr>
        <w:t xml:space="preserve"> è stata acquisita l’informativa antimafia;</w:t>
      </w:r>
    </w:p>
    <w:p w:rsidR="00EE172B" w:rsidRPr="00CC50A6" w:rsidRDefault="00EE172B" w:rsidP="00EE172B">
      <w:pPr>
        <w:pStyle w:val="Paragrafoelenco"/>
        <w:numPr>
          <w:ilvl w:val="0"/>
          <w:numId w:val="6"/>
        </w:numPr>
        <w:spacing w:before="120"/>
        <w:ind w:left="284" w:right="-11" w:hanging="284"/>
        <w:rPr>
          <w:rFonts w:ascii="Arial" w:hAnsi="Arial" w:cs="Arial"/>
          <w:sz w:val="22"/>
          <w:szCs w:val="22"/>
        </w:rPr>
      </w:pPr>
      <w:r w:rsidRPr="00CC50A6">
        <w:rPr>
          <w:rFonts w:ascii="Arial" w:hAnsi="Arial" w:cs="Arial"/>
          <w:sz w:val="22"/>
          <w:szCs w:val="22"/>
        </w:rPr>
        <w:t>(</w:t>
      </w:r>
      <w:r w:rsidRPr="00CC50A6">
        <w:rPr>
          <w:rFonts w:ascii="Arial" w:hAnsi="Arial" w:cs="Arial"/>
          <w:i/>
          <w:sz w:val="22"/>
          <w:szCs w:val="22"/>
        </w:rPr>
        <w:t>se del caso</w:t>
      </w:r>
      <w:r w:rsidRPr="00CC50A6">
        <w:rPr>
          <w:rFonts w:ascii="Arial" w:hAnsi="Arial" w:cs="Arial"/>
          <w:sz w:val="22"/>
          <w:szCs w:val="22"/>
        </w:rPr>
        <w:t xml:space="preserve">) che sono decorsi </w:t>
      </w:r>
      <w:r w:rsidR="00D72B3F">
        <w:rPr>
          <w:rFonts w:ascii="Arial" w:hAnsi="Arial" w:cs="Arial"/>
          <w:sz w:val="22"/>
          <w:szCs w:val="22"/>
        </w:rPr>
        <w:t>i termini di cui all’art. 92 comma 2 del Codice antimafia</w:t>
      </w:r>
      <w:r w:rsidRPr="00CC50A6">
        <w:rPr>
          <w:rFonts w:ascii="Arial" w:hAnsi="Arial" w:cs="Arial"/>
          <w:sz w:val="22"/>
          <w:szCs w:val="22"/>
        </w:rPr>
        <w:t xml:space="preserve"> dalla succitata richiesta, per cui si procederà alla stipula del contratto ai sensi dell’art. 92 del Codice antimafia, sotto condizione risolutiva espressa;</w:t>
      </w:r>
    </w:p>
    <w:p w:rsidR="00C81AFF" w:rsidRPr="00CC50A6" w:rsidRDefault="00C81AFF" w:rsidP="00EE172B">
      <w:pPr>
        <w:pStyle w:val="Paragrafoelenco"/>
        <w:numPr>
          <w:ilvl w:val="0"/>
          <w:numId w:val="6"/>
        </w:numPr>
        <w:spacing w:before="120"/>
        <w:ind w:left="284" w:right="-11" w:hanging="284"/>
        <w:rPr>
          <w:rFonts w:ascii="Arial" w:hAnsi="Arial" w:cs="Arial"/>
          <w:sz w:val="22"/>
          <w:szCs w:val="22"/>
        </w:rPr>
      </w:pPr>
      <w:r w:rsidRPr="00CC50A6">
        <w:rPr>
          <w:rFonts w:ascii="Arial" w:hAnsi="Arial" w:cs="Arial"/>
          <w:sz w:val="22"/>
          <w:szCs w:val="22"/>
        </w:rPr>
        <w:t xml:space="preserve">ai fini della struttura operativa minima richiesta per l’esecuzione dell’appalto, la stessa risulta composta dai professionisti </w:t>
      </w:r>
      <w:proofErr w:type="spellStart"/>
      <w:r w:rsidRPr="00CC50A6">
        <w:rPr>
          <w:rFonts w:ascii="Arial" w:hAnsi="Arial" w:cs="Arial"/>
          <w:sz w:val="22"/>
          <w:szCs w:val="22"/>
        </w:rPr>
        <w:t>xxxxxxxxxxx</w:t>
      </w:r>
      <w:proofErr w:type="spellEnd"/>
      <w:r w:rsidRPr="00CC50A6">
        <w:rPr>
          <w:rFonts w:ascii="Arial" w:hAnsi="Arial" w:cs="Arial"/>
          <w:sz w:val="22"/>
          <w:szCs w:val="22"/>
        </w:rPr>
        <w:t>, indicati dall’aggiudicatario in sede di documentazione di gara;</w:t>
      </w:r>
    </w:p>
    <w:p w:rsidR="008F39F0" w:rsidRPr="00CC50A6" w:rsidRDefault="0036144D" w:rsidP="0036144D">
      <w:pPr>
        <w:pStyle w:val="Paragrafoelenco"/>
        <w:numPr>
          <w:ilvl w:val="0"/>
          <w:numId w:val="6"/>
        </w:numPr>
        <w:spacing w:before="120"/>
        <w:ind w:left="284" w:right="-11" w:hanging="284"/>
        <w:rPr>
          <w:rFonts w:ascii="Arial" w:hAnsi="Arial" w:cs="Arial"/>
          <w:sz w:val="22"/>
          <w:szCs w:val="22"/>
        </w:rPr>
      </w:pPr>
      <w:r w:rsidRPr="00CC50A6">
        <w:rPr>
          <w:rFonts w:ascii="Arial" w:hAnsi="Arial" w:cs="Arial"/>
          <w:sz w:val="22"/>
          <w:szCs w:val="22"/>
        </w:rPr>
        <w:t>l’operatore economico ha prodotto a garanzia degli obblighi nascenti dal presente contratto</w:t>
      </w:r>
      <w:r w:rsidR="008F39F0" w:rsidRPr="00CC50A6">
        <w:rPr>
          <w:rFonts w:ascii="Arial" w:hAnsi="Arial" w:cs="Arial"/>
          <w:sz w:val="22"/>
          <w:szCs w:val="22"/>
        </w:rPr>
        <w:t>:</w:t>
      </w:r>
    </w:p>
    <w:p w:rsidR="00843EB2" w:rsidRPr="00CC50A6" w:rsidRDefault="0036144D" w:rsidP="008F39F0">
      <w:pPr>
        <w:pStyle w:val="Paragrafoelenco"/>
        <w:numPr>
          <w:ilvl w:val="0"/>
          <w:numId w:val="6"/>
        </w:numPr>
        <w:spacing w:before="120"/>
        <w:ind w:right="-11"/>
        <w:rPr>
          <w:rFonts w:ascii="Arial" w:hAnsi="Arial" w:cs="Arial"/>
          <w:sz w:val="22"/>
          <w:szCs w:val="22"/>
        </w:rPr>
      </w:pPr>
      <w:r w:rsidRPr="00CC50A6">
        <w:rPr>
          <w:rFonts w:ascii="Arial" w:hAnsi="Arial" w:cs="Arial"/>
          <w:sz w:val="22"/>
          <w:szCs w:val="22"/>
        </w:rPr>
        <w:t xml:space="preserve">polizza fideiussoria </w:t>
      </w:r>
      <w:r w:rsidR="007622A6" w:rsidRPr="00CC50A6">
        <w:rPr>
          <w:rFonts w:ascii="Arial" w:hAnsi="Arial" w:cs="Arial"/>
          <w:sz w:val="22"/>
          <w:szCs w:val="22"/>
        </w:rPr>
        <w:t xml:space="preserve">XXXXX </w:t>
      </w:r>
      <w:r w:rsidRPr="00CC50A6">
        <w:rPr>
          <w:rFonts w:ascii="Arial" w:hAnsi="Arial" w:cs="Arial"/>
          <w:sz w:val="22"/>
          <w:szCs w:val="22"/>
        </w:rPr>
        <w:t xml:space="preserve">emessa dalla compagnia </w:t>
      </w:r>
      <w:r w:rsidR="007622A6" w:rsidRPr="00CC50A6">
        <w:rPr>
          <w:rFonts w:ascii="Arial" w:hAnsi="Arial" w:cs="Arial"/>
          <w:sz w:val="22"/>
          <w:szCs w:val="22"/>
        </w:rPr>
        <w:t xml:space="preserve">XXXXXX, </w:t>
      </w:r>
      <w:r w:rsidRPr="00CC50A6">
        <w:rPr>
          <w:rFonts w:ascii="Arial" w:hAnsi="Arial" w:cs="Arial"/>
          <w:sz w:val="22"/>
          <w:szCs w:val="22"/>
        </w:rPr>
        <w:t xml:space="preserve">a titolo di cauzione definitiva ex art. 103 del D.lgs. 50/2016, il cui importo garantito è di Euro </w:t>
      </w:r>
      <w:r w:rsidR="007622A6" w:rsidRPr="00CC50A6">
        <w:rPr>
          <w:rFonts w:ascii="Arial" w:hAnsi="Arial" w:cs="Arial"/>
          <w:sz w:val="22"/>
          <w:szCs w:val="22"/>
        </w:rPr>
        <w:t>XXXXXX</w:t>
      </w:r>
      <w:r w:rsidRPr="00CC50A6">
        <w:rPr>
          <w:rFonts w:ascii="Arial" w:hAnsi="Arial" w:cs="Arial"/>
          <w:sz w:val="22"/>
          <w:szCs w:val="22"/>
        </w:rPr>
        <w:t>;</w:t>
      </w:r>
    </w:p>
    <w:p w:rsidR="008F39F0" w:rsidRPr="00CC50A6" w:rsidRDefault="008F39F0" w:rsidP="008F39F0">
      <w:pPr>
        <w:pStyle w:val="Paragrafoelenco"/>
        <w:numPr>
          <w:ilvl w:val="0"/>
          <w:numId w:val="6"/>
        </w:numPr>
        <w:spacing w:before="120"/>
        <w:ind w:right="-11"/>
        <w:rPr>
          <w:rFonts w:ascii="Arial" w:hAnsi="Arial" w:cs="Arial"/>
          <w:sz w:val="22"/>
          <w:szCs w:val="22"/>
        </w:rPr>
      </w:pPr>
      <w:r w:rsidRPr="00CC50A6">
        <w:rPr>
          <w:rFonts w:ascii="Arial" w:hAnsi="Arial" w:cs="Arial"/>
          <w:sz w:val="22"/>
          <w:szCs w:val="22"/>
        </w:rPr>
        <w:t xml:space="preserve">polizza </w:t>
      </w:r>
      <w:r w:rsidR="004B2882" w:rsidRPr="00CC50A6">
        <w:rPr>
          <w:rFonts w:ascii="Arial" w:hAnsi="Arial" w:cs="Arial"/>
          <w:sz w:val="22"/>
          <w:szCs w:val="22"/>
        </w:rPr>
        <w:t xml:space="preserve">n. </w:t>
      </w:r>
      <w:r w:rsidR="00FF66CA" w:rsidRPr="00CC50A6">
        <w:rPr>
          <w:rFonts w:ascii="Arial" w:hAnsi="Arial" w:cs="Arial"/>
          <w:sz w:val="22"/>
          <w:szCs w:val="22"/>
        </w:rPr>
        <w:t xml:space="preserve">XXXXX </w:t>
      </w:r>
      <w:r w:rsidR="007519D1" w:rsidRPr="00CC50A6">
        <w:rPr>
          <w:rFonts w:ascii="Arial" w:hAnsi="Arial" w:cs="Arial"/>
          <w:sz w:val="22"/>
          <w:szCs w:val="22"/>
        </w:rPr>
        <w:t>emessa</w:t>
      </w:r>
      <w:r w:rsidR="00FF66CA" w:rsidRPr="00CC50A6">
        <w:rPr>
          <w:rFonts w:ascii="Arial" w:hAnsi="Arial" w:cs="Arial"/>
          <w:sz w:val="22"/>
          <w:szCs w:val="22"/>
        </w:rPr>
        <w:t xml:space="preserve"> il XX/XX/XXXX </w:t>
      </w:r>
      <w:r w:rsidR="007519D1" w:rsidRPr="00CC50A6">
        <w:rPr>
          <w:rFonts w:ascii="Arial" w:hAnsi="Arial" w:cs="Arial"/>
          <w:sz w:val="22"/>
          <w:szCs w:val="22"/>
        </w:rPr>
        <w:t>dalla compagnia</w:t>
      </w:r>
      <w:r w:rsidR="00FF66CA" w:rsidRPr="00CC50A6">
        <w:rPr>
          <w:rFonts w:ascii="Arial" w:hAnsi="Arial" w:cs="Arial"/>
          <w:sz w:val="22"/>
          <w:szCs w:val="22"/>
        </w:rPr>
        <w:t xml:space="preserve"> XXXX </w:t>
      </w:r>
      <w:r w:rsidR="007519D1" w:rsidRPr="00CC50A6">
        <w:rPr>
          <w:rFonts w:ascii="Arial" w:hAnsi="Arial" w:cs="Arial"/>
          <w:sz w:val="22"/>
          <w:szCs w:val="22"/>
        </w:rPr>
        <w:t>avente durata sino a</w:t>
      </w:r>
      <w:r w:rsidR="00FF66CA" w:rsidRPr="00CC50A6">
        <w:rPr>
          <w:rFonts w:ascii="Arial" w:hAnsi="Arial" w:cs="Arial"/>
          <w:sz w:val="22"/>
          <w:szCs w:val="22"/>
        </w:rPr>
        <w:t>l XX/XX/XXXX</w:t>
      </w:r>
      <w:r w:rsidR="007519D1" w:rsidRPr="00CC50A6">
        <w:rPr>
          <w:rFonts w:ascii="Arial" w:hAnsi="Arial" w:cs="Arial"/>
          <w:sz w:val="22"/>
          <w:szCs w:val="22"/>
        </w:rPr>
        <w:t xml:space="preserve"> per un importo </w:t>
      </w:r>
      <w:r w:rsidR="00E828D7" w:rsidRPr="00CC50A6">
        <w:rPr>
          <w:rFonts w:ascii="Arial" w:hAnsi="Arial" w:cs="Arial"/>
          <w:sz w:val="22"/>
          <w:szCs w:val="22"/>
        </w:rPr>
        <w:t xml:space="preserve">garantito </w:t>
      </w:r>
      <w:r w:rsidR="007519D1" w:rsidRPr="00CC50A6">
        <w:rPr>
          <w:rFonts w:ascii="Arial" w:hAnsi="Arial" w:cs="Arial"/>
          <w:sz w:val="22"/>
          <w:szCs w:val="22"/>
        </w:rPr>
        <w:t>pari a</w:t>
      </w:r>
      <w:r w:rsidR="00FF66CA" w:rsidRPr="00CC50A6">
        <w:rPr>
          <w:rFonts w:ascii="Arial" w:hAnsi="Arial" w:cs="Arial"/>
          <w:sz w:val="22"/>
          <w:szCs w:val="22"/>
        </w:rPr>
        <w:t xml:space="preserve">d Euro XXXXX </w:t>
      </w:r>
      <w:r w:rsidRPr="00CC50A6">
        <w:rPr>
          <w:rFonts w:ascii="Arial" w:hAnsi="Arial" w:cs="Arial"/>
          <w:sz w:val="22"/>
          <w:szCs w:val="22"/>
        </w:rPr>
        <w:t>per la copertura dei rischi di natura professionale ex art. 24 comma 4 del D.lgs. 50/2016 (polizza di responsabilità civile professionale)</w:t>
      </w:r>
      <w:r w:rsidR="004B2882" w:rsidRPr="00CC50A6">
        <w:rPr>
          <w:rFonts w:ascii="Arial" w:hAnsi="Arial" w:cs="Arial"/>
          <w:sz w:val="22"/>
          <w:szCs w:val="22"/>
        </w:rPr>
        <w:t>;</w:t>
      </w:r>
    </w:p>
    <w:p w:rsidR="007E1A60" w:rsidRPr="00CC50A6" w:rsidRDefault="007E1A60" w:rsidP="00843EB2">
      <w:pPr>
        <w:pStyle w:val="Paragrafoelenco"/>
        <w:numPr>
          <w:ilvl w:val="0"/>
          <w:numId w:val="6"/>
        </w:numPr>
        <w:spacing w:before="120"/>
        <w:ind w:right="-11"/>
        <w:rPr>
          <w:rFonts w:ascii="Arial" w:hAnsi="Arial" w:cs="Arial"/>
          <w:sz w:val="22"/>
          <w:szCs w:val="22"/>
        </w:rPr>
      </w:pPr>
      <w:r>
        <w:rPr>
          <w:rFonts w:ascii="Arial" w:hAnsi="Arial" w:cs="Arial"/>
          <w:sz w:val="22"/>
          <w:szCs w:val="22"/>
        </w:rPr>
        <w:t xml:space="preserve">( </w:t>
      </w:r>
      <w:r w:rsidRPr="007E1A60">
        <w:rPr>
          <w:rFonts w:ascii="Arial" w:hAnsi="Arial" w:cs="Arial"/>
          <w:i/>
          <w:sz w:val="22"/>
          <w:szCs w:val="22"/>
        </w:rPr>
        <w:t>nel caso in cui l’appaltatore intenda avvalersi dell’anticipazione di cui all’art. 35 comma 18 del Codice</w:t>
      </w:r>
      <w:r>
        <w:rPr>
          <w:rFonts w:ascii="Arial" w:hAnsi="Arial" w:cs="Arial"/>
          <w:sz w:val="22"/>
          <w:szCs w:val="22"/>
        </w:rPr>
        <w:t xml:space="preserve">) polizza </w:t>
      </w:r>
      <w:proofErr w:type="spellStart"/>
      <w:r>
        <w:rPr>
          <w:rFonts w:ascii="Arial" w:hAnsi="Arial" w:cs="Arial"/>
          <w:sz w:val="22"/>
          <w:szCs w:val="22"/>
        </w:rPr>
        <w:t>n.xxxx</w:t>
      </w:r>
      <w:proofErr w:type="spellEnd"/>
      <w:r>
        <w:rPr>
          <w:rFonts w:ascii="Arial" w:hAnsi="Arial" w:cs="Arial"/>
          <w:sz w:val="22"/>
          <w:szCs w:val="22"/>
        </w:rPr>
        <w:t xml:space="preserve"> del </w:t>
      </w:r>
      <w:proofErr w:type="spellStart"/>
      <w:r>
        <w:rPr>
          <w:rFonts w:ascii="Arial" w:hAnsi="Arial" w:cs="Arial"/>
          <w:sz w:val="22"/>
          <w:szCs w:val="22"/>
        </w:rPr>
        <w:t>xxxxx</w:t>
      </w:r>
      <w:proofErr w:type="spellEnd"/>
      <w:r>
        <w:rPr>
          <w:rFonts w:ascii="Arial" w:hAnsi="Arial" w:cs="Arial"/>
          <w:sz w:val="22"/>
          <w:szCs w:val="22"/>
        </w:rPr>
        <w:t xml:space="preserve"> della compagnia </w:t>
      </w:r>
      <w:proofErr w:type="spellStart"/>
      <w:r>
        <w:rPr>
          <w:rFonts w:ascii="Arial" w:hAnsi="Arial" w:cs="Arial"/>
          <w:sz w:val="22"/>
          <w:szCs w:val="22"/>
        </w:rPr>
        <w:t>xxxxx</w:t>
      </w:r>
      <w:proofErr w:type="spellEnd"/>
      <w:r>
        <w:rPr>
          <w:rFonts w:ascii="Arial" w:hAnsi="Arial" w:cs="Arial"/>
          <w:sz w:val="22"/>
          <w:szCs w:val="22"/>
        </w:rPr>
        <w:t xml:space="preserve">  a garanzia dell’antic</w:t>
      </w:r>
      <w:r w:rsidR="001D14D7">
        <w:rPr>
          <w:rFonts w:ascii="Arial" w:hAnsi="Arial" w:cs="Arial"/>
          <w:sz w:val="22"/>
          <w:szCs w:val="22"/>
        </w:rPr>
        <w:t>i</w:t>
      </w:r>
      <w:r>
        <w:rPr>
          <w:rFonts w:ascii="Arial" w:hAnsi="Arial" w:cs="Arial"/>
          <w:sz w:val="22"/>
          <w:szCs w:val="22"/>
        </w:rPr>
        <w:t xml:space="preserve">pazione, </w:t>
      </w:r>
      <w:r w:rsidR="00BC7297">
        <w:rPr>
          <w:rFonts w:ascii="Arial" w:hAnsi="Arial" w:cs="Arial"/>
          <w:sz w:val="22"/>
          <w:szCs w:val="22"/>
        </w:rPr>
        <w:t xml:space="preserve">dell’importo di Euro </w:t>
      </w:r>
      <w:proofErr w:type="spellStart"/>
      <w:r w:rsidR="00BC7297">
        <w:rPr>
          <w:rFonts w:ascii="Arial" w:hAnsi="Arial" w:cs="Arial"/>
          <w:sz w:val="22"/>
          <w:szCs w:val="22"/>
        </w:rPr>
        <w:t>xxxxxxx</w:t>
      </w:r>
      <w:proofErr w:type="spellEnd"/>
      <w:r w:rsidR="00BC7297">
        <w:rPr>
          <w:rFonts w:ascii="Arial" w:hAnsi="Arial" w:cs="Arial"/>
          <w:sz w:val="22"/>
          <w:szCs w:val="22"/>
        </w:rPr>
        <w:t xml:space="preserve">, </w:t>
      </w:r>
      <w:r>
        <w:rPr>
          <w:rFonts w:ascii="Arial" w:hAnsi="Arial" w:cs="Arial"/>
          <w:sz w:val="22"/>
          <w:szCs w:val="22"/>
        </w:rPr>
        <w:t>da svincolare secondo quanto previsto dall’art. 35 comma 18 del Codice.</w:t>
      </w:r>
    </w:p>
    <w:p w:rsidR="0059669E" w:rsidRPr="00CC50A6" w:rsidRDefault="0059669E" w:rsidP="0059669E">
      <w:pPr>
        <w:spacing w:before="120"/>
        <w:ind w:right="-11"/>
        <w:contextualSpacing/>
        <w:rPr>
          <w:rFonts w:ascii="Arial" w:hAnsi="Arial" w:cs="Arial"/>
          <w:sz w:val="22"/>
          <w:szCs w:val="22"/>
        </w:rPr>
      </w:pPr>
      <w:r w:rsidRPr="00CC50A6">
        <w:rPr>
          <w:rFonts w:ascii="Arial" w:hAnsi="Arial" w:cs="Arial"/>
          <w:sz w:val="22"/>
          <w:szCs w:val="22"/>
        </w:rPr>
        <w:t xml:space="preserve">Tutto ciò premesso, le </w:t>
      </w:r>
      <w:r w:rsidRPr="00CC50A6">
        <w:rPr>
          <w:rFonts w:ascii="Arial" w:hAnsi="Arial" w:cs="Arial"/>
          <w:i/>
          <w:sz w:val="22"/>
          <w:szCs w:val="22"/>
        </w:rPr>
        <w:t>Parti</w:t>
      </w:r>
      <w:r w:rsidRPr="00CC50A6">
        <w:rPr>
          <w:rFonts w:ascii="Arial" w:hAnsi="Arial" w:cs="Arial"/>
          <w:sz w:val="22"/>
          <w:szCs w:val="22"/>
        </w:rPr>
        <w:t>, come sopra rappresentate, convengono e stipulano quanto segue:</w:t>
      </w:r>
    </w:p>
    <w:p w:rsidR="0059669E" w:rsidRPr="00CC50A6" w:rsidRDefault="0059669E" w:rsidP="0059669E">
      <w:pPr>
        <w:jc w:val="center"/>
        <w:rPr>
          <w:rFonts w:ascii="Arial" w:hAnsi="Arial" w:cs="Arial"/>
          <w:b/>
          <w:sz w:val="22"/>
          <w:szCs w:val="22"/>
        </w:rPr>
      </w:pPr>
      <w:bookmarkStart w:id="1" w:name="_Toc299090807"/>
      <w:r w:rsidRPr="00CC50A6">
        <w:rPr>
          <w:rFonts w:ascii="Arial" w:hAnsi="Arial" w:cs="Arial"/>
          <w:b/>
          <w:sz w:val="22"/>
          <w:szCs w:val="22"/>
        </w:rPr>
        <w:t>Art. 1</w:t>
      </w:r>
    </w:p>
    <w:p w:rsidR="0059669E" w:rsidRPr="00CC50A6" w:rsidRDefault="0059669E" w:rsidP="0059669E">
      <w:pPr>
        <w:jc w:val="center"/>
        <w:rPr>
          <w:rFonts w:ascii="Arial" w:hAnsi="Arial" w:cs="Arial"/>
          <w:b/>
          <w:sz w:val="22"/>
          <w:szCs w:val="22"/>
        </w:rPr>
      </w:pPr>
      <w:r w:rsidRPr="00CC50A6">
        <w:rPr>
          <w:rFonts w:ascii="Arial" w:hAnsi="Arial" w:cs="Arial"/>
          <w:b/>
          <w:sz w:val="22"/>
          <w:szCs w:val="22"/>
        </w:rPr>
        <w:t>Premesse</w:t>
      </w:r>
      <w:bookmarkEnd w:id="1"/>
      <w:r w:rsidRPr="00CC50A6">
        <w:rPr>
          <w:rFonts w:ascii="Arial" w:hAnsi="Arial" w:cs="Arial"/>
          <w:b/>
          <w:sz w:val="22"/>
          <w:szCs w:val="22"/>
        </w:rPr>
        <w:t xml:space="preserve"> e Documenti</w:t>
      </w:r>
    </w:p>
    <w:p w:rsidR="0069052A" w:rsidRPr="00CC50A6" w:rsidRDefault="0059669E" w:rsidP="0069052A">
      <w:pPr>
        <w:pStyle w:val="Paragrafoelenco"/>
        <w:numPr>
          <w:ilvl w:val="0"/>
          <w:numId w:val="13"/>
        </w:numPr>
        <w:ind w:left="284" w:hanging="284"/>
        <w:rPr>
          <w:rFonts w:ascii="Arial" w:hAnsi="Arial" w:cs="Arial"/>
          <w:sz w:val="22"/>
          <w:szCs w:val="22"/>
        </w:rPr>
      </w:pPr>
      <w:r w:rsidRPr="00CC50A6">
        <w:rPr>
          <w:rFonts w:ascii="Arial" w:hAnsi="Arial" w:cs="Arial"/>
          <w:sz w:val="22"/>
          <w:szCs w:val="22"/>
        </w:rPr>
        <w:t>Le Premesse del presente Contratto costituiscono parte integra</w:t>
      </w:r>
      <w:r w:rsidR="0069052A" w:rsidRPr="00CC50A6">
        <w:rPr>
          <w:rFonts w:ascii="Arial" w:hAnsi="Arial" w:cs="Arial"/>
          <w:sz w:val="22"/>
          <w:szCs w:val="22"/>
        </w:rPr>
        <w:t xml:space="preserve">nte e sostanziale dello stesso, così come gli atti in esso richiamati e </w:t>
      </w:r>
      <w:r w:rsidR="00626DCE" w:rsidRPr="00CC50A6">
        <w:rPr>
          <w:rFonts w:ascii="Arial" w:hAnsi="Arial" w:cs="Arial"/>
          <w:sz w:val="22"/>
          <w:szCs w:val="22"/>
        </w:rPr>
        <w:t>quelli materialmente allegati, quali il DUVRI (Documento di Valutazione dei Rischi da Interferenze)</w:t>
      </w:r>
      <w:r w:rsidR="00C523E6" w:rsidRPr="00CC50A6">
        <w:rPr>
          <w:rFonts w:ascii="Arial" w:hAnsi="Arial" w:cs="Arial"/>
          <w:sz w:val="22"/>
          <w:szCs w:val="22"/>
        </w:rPr>
        <w:t xml:space="preserve"> ed i</w:t>
      </w:r>
      <w:r w:rsidR="00E828D7" w:rsidRPr="00CC50A6">
        <w:rPr>
          <w:rFonts w:ascii="Arial" w:hAnsi="Arial" w:cs="Arial"/>
          <w:sz w:val="22"/>
          <w:szCs w:val="22"/>
        </w:rPr>
        <w:t>l</w:t>
      </w:r>
      <w:r w:rsidR="00626DCE" w:rsidRPr="00CC50A6">
        <w:rPr>
          <w:rFonts w:ascii="Arial" w:hAnsi="Arial" w:cs="Arial"/>
          <w:sz w:val="22"/>
          <w:szCs w:val="22"/>
        </w:rPr>
        <w:t xml:space="preserve"> Patt</w:t>
      </w:r>
      <w:r w:rsidR="00E828D7" w:rsidRPr="00CC50A6">
        <w:rPr>
          <w:rFonts w:ascii="Arial" w:hAnsi="Arial" w:cs="Arial"/>
          <w:sz w:val="22"/>
          <w:szCs w:val="22"/>
        </w:rPr>
        <w:t>o</w:t>
      </w:r>
      <w:r w:rsidR="00C523E6" w:rsidRPr="00CC50A6">
        <w:rPr>
          <w:rFonts w:ascii="Arial" w:hAnsi="Arial" w:cs="Arial"/>
          <w:sz w:val="22"/>
          <w:szCs w:val="22"/>
        </w:rPr>
        <w:t xml:space="preserve"> di Integrità sottoscritt</w:t>
      </w:r>
      <w:r w:rsidR="00E828D7" w:rsidRPr="00CC50A6">
        <w:rPr>
          <w:rFonts w:ascii="Arial" w:hAnsi="Arial" w:cs="Arial"/>
          <w:sz w:val="22"/>
          <w:szCs w:val="22"/>
        </w:rPr>
        <w:t>o</w:t>
      </w:r>
      <w:r w:rsidR="00626DCE" w:rsidRPr="00CC50A6">
        <w:rPr>
          <w:rFonts w:ascii="Arial" w:hAnsi="Arial" w:cs="Arial"/>
          <w:sz w:val="22"/>
          <w:szCs w:val="22"/>
        </w:rPr>
        <w:t xml:space="preserve"> dall’aggiudicatario in sede di gara</w:t>
      </w:r>
      <w:r w:rsidR="00FC0F88" w:rsidRPr="00CC50A6">
        <w:rPr>
          <w:rFonts w:ascii="Arial" w:hAnsi="Arial" w:cs="Arial"/>
          <w:sz w:val="22"/>
          <w:szCs w:val="22"/>
        </w:rPr>
        <w:t xml:space="preserve"> (doc.1,</w:t>
      </w:r>
      <w:r w:rsidR="002A01DC" w:rsidRPr="00CC50A6">
        <w:rPr>
          <w:rFonts w:ascii="Arial" w:hAnsi="Arial" w:cs="Arial"/>
          <w:sz w:val="22"/>
          <w:szCs w:val="22"/>
        </w:rPr>
        <w:t xml:space="preserve"> 2)</w:t>
      </w:r>
      <w:r w:rsidR="00626DCE" w:rsidRPr="00CC50A6">
        <w:rPr>
          <w:rFonts w:ascii="Arial" w:hAnsi="Arial" w:cs="Arial"/>
          <w:sz w:val="22"/>
          <w:szCs w:val="22"/>
        </w:rPr>
        <w:t>.</w:t>
      </w:r>
    </w:p>
    <w:p w:rsidR="0069052A" w:rsidRPr="00CC50A6" w:rsidRDefault="0069052A" w:rsidP="0069052A">
      <w:pPr>
        <w:pStyle w:val="Paragrafoelenco"/>
        <w:numPr>
          <w:ilvl w:val="0"/>
          <w:numId w:val="13"/>
        </w:numPr>
        <w:ind w:left="284" w:hanging="284"/>
        <w:rPr>
          <w:rFonts w:ascii="Arial" w:hAnsi="Arial" w:cs="Arial"/>
          <w:sz w:val="22"/>
          <w:szCs w:val="22"/>
        </w:rPr>
      </w:pPr>
      <w:r w:rsidRPr="00CC50A6">
        <w:rPr>
          <w:rFonts w:ascii="Arial" w:hAnsi="Arial" w:cs="Arial"/>
          <w:sz w:val="22"/>
          <w:szCs w:val="22"/>
        </w:rPr>
        <w:lastRenderedPageBreak/>
        <w:t xml:space="preserve">Si intendono </w:t>
      </w:r>
      <w:r w:rsidR="00626DCE" w:rsidRPr="00CC50A6">
        <w:rPr>
          <w:rFonts w:ascii="Arial" w:hAnsi="Arial" w:cs="Arial"/>
          <w:sz w:val="22"/>
          <w:szCs w:val="22"/>
        </w:rPr>
        <w:t>quindi</w:t>
      </w:r>
      <w:r w:rsidRPr="00CC50A6">
        <w:rPr>
          <w:rFonts w:ascii="Arial" w:hAnsi="Arial" w:cs="Arial"/>
          <w:sz w:val="22"/>
          <w:szCs w:val="22"/>
        </w:rPr>
        <w:t xml:space="preserve"> parte integrante del contratto, benché non materialmente allegati, i seguenti documenti relativi alla gara per l’affidamento del servizio in epigrafe, depositati agli atti della Stazione Appaltante:</w:t>
      </w:r>
    </w:p>
    <w:p w:rsidR="0069052A" w:rsidRDefault="00E828D7" w:rsidP="0069052A">
      <w:pPr>
        <w:pStyle w:val="Paragrafoelenco"/>
        <w:numPr>
          <w:ilvl w:val="0"/>
          <w:numId w:val="6"/>
        </w:numPr>
        <w:rPr>
          <w:rFonts w:ascii="Arial" w:hAnsi="Arial" w:cs="Arial"/>
          <w:sz w:val="22"/>
          <w:szCs w:val="22"/>
        </w:rPr>
      </w:pPr>
      <w:r w:rsidRPr="00CC50A6">
        <w:rPr>
          <w:rFonts w:ascii="Arial" w:hAnsi="Arial" w:cs="Arial"/>
          <w:sz w:val="22"/>
          <w:szCs w:val="22"/>
        </w:rPr>
        <w:t>Il Disciplinare di gara</w:t>
      </w:r>
      <w:r w:rsidR="0069052A" w:rsidRPr="00CC50A6">
        <w:rPr>
          <w:rFonts w:ascii="Arial" w:hAnsi="Arial" w:cs="Arial"/>
          <w:sz w:val="22"/>
          <w:szCs w:val="22"/>
        </w:rPr>
        <w:t>;</w:t>
      </w:r>
    </w:p>
    <w:p w:rsidR="0027549C" w:rsidRPr="00CC50A6" w:rsidRDefault="0027549C" w:rsidP="0069052A">
      <w:pPr>
        <w:pStyle w:val="Paragrafoelenco"/>
        <w:numPr>
          <w:ilvl w:val="0"/>
          <w:numId w:val="6"/>
        </w:numPr>
        <w:rPr>
          <w:rFonts w:ascii="Arial" w:hAnsi="Arial" w:cs="Arial"/>
          <w:sz w:val="22"/>
          <w:szCs w:val="22"/>
        </w:rPr>
      </w:pPr>
      <w:r>
        <w:rPr>
          <w:rFonts w:ascii="Arial" w:hAnsi="Arial" w:cs="Arial"/>
          <w:sz w:val="22"/>
          <w:szCs w:val="22"/>
        </w:rPr>
        <w:t>Il Documento di Indirizzo alla Progettazione;</w:t>
      </w:r>
    </w:p>
    <w:p w:rsidR="00B27B43" w:rsidRPr="00CC50A6" w:rsidRDefault="0069052A" w:rsidP="00B27B43">
      <w:pPr>
        <w:pStyle w:val="Paragrafoelenco"/>
        <w:numPr>
          <w:ilvl w:val="0"/>
          <w:numId w:val="6"/>
        </w:numPr>
        <w:rPr>
          <w:rFonts w:ascii="Arial" w:hAnsi="Arial" w:cs="Arial"/>
          <w:sz w:val="22"/>
          <w:szCs w:val="22"/>
        </w:rPr>
      </w:pPr>
      <w:r w:rsidRPr="00CC50A6">
        <w:rPr>
          <w:rFonts w:ascii="Arial" w:hAnsi="Arial" w:cs="Arial"/>
          <w:sz w:val="22"/>
          <w:szCs w:val="22"/>
        </w:rPr>
        <w:t xml:space="preserve">il capitolato </w:t>
      </w:r>
      <w:r w:rsidR="00E828D7" w:rsidRPr="00CC50A6">
        <w:rPr>
          <w:rFonts w:ascii="Arial" w:hAnsi="Arial" w:cs="Arial"/>
          <w:sz w:val="22"/>
          <w:szCs w:val="22"/>
        </w:rPr>
        <w:t xml:space="preserve">Tecnico </w:t>
      </w:r>
      <w:r w:rsidRPr="00CC50A6">
        <w:rPr>
          <w:rFonts w:ascii="Arial" w:hAnsi="Arial" w:cs="Arial"/>
          <w:sz w:val="22"/>
          <w:szCs w:val="22"/>
        </w:rPr>
        <w:t>prestazionale;</w:t>
      </w:r>
    </w:p>
    <w:p w:rsidR="0069052A" w:rsidRPr="00CC50A6" w:rsidRDefault="00B27B43" w:rsidP="00B27B43">
      <w:pPr>
        <w:pStyle w:val="Paragrafoelenco"/>
        <w:numPr>
          <w:ilvl w:val="0"/>
          <w:numId w:val="6"/>
        </w:numPr>
        <w:rPr>
          <w:sz w:val="22"/>
          <w:szCs w:val="22"/>
        </w:rPr>
      </w:pPr>
      <w:r w:rsidRPr="00CC50A6">
        <w:rPr>
          <w:rFonts w:ascii="Arial" w:hAnsi="Arial" w:cs="Arial"/>
          <w:sz w:val="22"/>
          <w:szCs w:val="22"/>
        </w:rPr>
        <w:t>BIMSM-specifica metodologica per la progettazione;</w:t>
      </w:r>
    </w:p>
    <w:p w:rsidR="0069052A" w:rsidRPr="00CC50A6" w:rsidRDefault="0069052A" w:rsidP="0069052A">
      <w:pPr>
        <w:pStyle w:val="Paragrafoelenco"/>
        <w:numPr>
          <w:ilvl w:val="0"/>
          <w:numId w:val="6"/>
        </w:numPr>
        <w:rPr>
          <w:rFonts w:ascii="Arial" w:hAnsi="Arial" w:cs="Arial"/>
          <w:sz w:val="22"/>
          <w:szCs w:val="22"/>
        </w:rPr>
      </w:pPr>
      <w:r w:rsidRPr="00CC50A6">
        <w:rPr>
          <w:rFonts w:ascii="Arial" w:hAnsi="Arial" w:cs="Arial"/>
          <w:sz w:val="22"/>
          <w:szCs w:val="22"/>
        </w:rPr>
        <w:t>l’offert</w:t>
      </w:r>
      <w:r w:rsidR="0027549C">
        <w:rPr>
          <w:rFonts w:ascii="Arial" w:hAnsi="Arial" w:cs="Arial"/>
          <w:sz w:val="22"/>
          <w:szCs w:val="22"/>
        </w:rPr>
        <w:t>a tecnica ed economica</w:t>
      </w:r>
      <w:r w:rsidRPr="00CC50A6">
        <w:rPr>
          <w:rFonts w:ascii="Arial" w:hAnsi="Arial" w:cs="Arial"/>
          <w:sz w:val="22"/>
          <w:szCs w:val="22"/>
        </w:rPr>
        <w:t xml:space="preserve"> presentata dall’aggiudicatario in sede di gara.</w:t>
      </w:r>
    </w:p>
    <w:p w:rsidR="001379F0" w:rsidRPr="00CC50A6" w:rsidRDefault="001379F0" w:rsidP="0059669E">
      <w:pPr>
        <w:autoSpaceDE w:val="0"/>
        <w:autoSpaceDN w:val="0"/>
        <w:adjustRightInd w:val="0"/>
        <w:jc w:val="center"/>
        <w:rPr>
          <w:rFonts w:ascii="Arial" w:hAnsi="Arial" w:cs="Arial"/>
          <w:b/>
          <w:sz w:val="22"/>
          <w:szCs w:val="22"/>
        </w:rPr>
      </w:pPr>
    </w:p>
    <w:p w:rsidR="0059669E" w:rsidRPr="00CC50A6" w:rsidRDefault="0059669E" w:rsidP="0059669E">
      <w:pPr>
        <w:autoSpaceDE w:val="0"/>
        <w:autoSpaceDN w:val="0"/>
        <w:adjustRightInd w:val="0"/>
        <w:jc w:val="center"/>
        <w:rPr>
          <w:rFonts w:ascii="Arial" w:hAnsi="Arial" w:cs="Arial"/>
          <w:b/>
          <w:sz w:val="22"/>
          <w:szCs w:val="22"/>
        </w:rPr>
      </w:pPr>
      <w:r w:rsidRPr="00CC50A6">
        <w:rPr>
          <w:rFonts w:ascii="Arial" w:hAnsi="Arial" w:cs="Arial"/>
          <w:b/>
          <w:sz w:val="22"/>
          <w:szCs w:val="22"/>
        </w:rPr>
        <w:t>Art. 2</w:t>
      </w:r>
    </w:p>
    <w:p w:rsidR="0059669E" w:rsidRPr="00CC50A6" w:rsidRDefault="0059669E" w:rsidP="0059669E">
      <w:pPr>
        <w:autoSpaceDE w:val="0"/>
        <w:autoSpaceDN w:val="0"/>
        <w:adjustRightInd w:val="0"/>
        <w:jc w:val="center"/>
        <w:rPr>
          <w:rFonts w:ascii="Arial" w:hAnsi="Arial" w:cs="Arial"/>
          <w:b/>
          <w:sz w:val="22"/>
          <w:szCs w:val="22"/>
        </w:rPr>
      </w:pPr>
      <w:r w:rsidRPr="00CC50A6">
        <w:rPr>
          <w:rFonts w:ascii="Arial" w:hAnsi="Arial" w:cs="Arial"/>
          <w:b/>
          <w:sz w:val="22"/>
          <w:szCs w:val="22"/>
        </w:rPr>
        <w:t>Oggetto</w:t>
      </w:r>
    </w:p>
    <w:p w:rsidR="0027549C" w:rsidRPr="0027549C" w:rsidRDefault="00DE0808" w:rsidP="0027549C">
      <w:pPr>
        <w:spacing w:before="120"/>
        <w:ind w:right="-11"/>
        <w:rPr>
          <w:rFonts w:ascii="Arial" w:hAnsi="Arial" w:cs="Arial"/>
          <w:bCs/>
          <w:sz w:val="22"/>
          <w:szCs w:val="22"/>
        </w:rPr>
      </w:pPr>
      <w:r w:rsidRPr="00CC50A6">
        <w:rPr>
          <w:rFonts w:ascii="Arial" w:hAnsi="Arial" w:cs="Arial"/>
          <w:sz w:val="22"/>
          <w:szCs w:val="22"/>
        </w:rPr>
        <w:t xml:space="preserve">1. L’Agenzia affida </w:t>
      </w:r>
      <w:r w:rsidR="0072008C" w:rsidRPr="00CC50A6">
        <w:rPr>
          <w:rFonts w:ascii="Arial" w:hAnsi="Arial" w:cs="Arial"/>
          <w:sz w:val="22"/>
          <w:szCs w:val="22"/>
        </w:rPr>
        <w:t>all’Aggiudicatario,</w:t>
      </w:r>
      <w:r w:rsidR="0059669E" w:rsidRPr="00CC50A6">
        <w:rPr>
          <w:rFonts w:ascii="Arial" w:hAnsi="Arial" w:cs="Arial"/>
          <w:sz w:val="22"/>
          <w:szCs w:val="22"/>
        </w:rPr>
        <w:t xml:space="preserve"> </w:t>
      </w:r>
      <w:r w:rsidR="00DC643F" w:rsidRPr="00CC50A6">
        <w:rPr>
          <w:rFonts w:ascii="Arial" w:hAnsi="Arial" w:cs="Arial"/>
          <w:sz w:val="22"/>
          <w:szCs w:val="22"/>
        </w:rPr>
        <w:t xml:space="preserve">come sopra rappresentato, </w:t>
      </w:r>
      <w:r w:rsidR="0059669E" w:rsidRPr="00CC50A6">
        <w:rPr>
          <w:rFonts w:ascii="Arial" w:hAnsi="Arial" w:cs="Arial"/>
          <w:sz w:val="22"/>
          <w:szCs w:val="22"/>
        </w:rPr>
        <w:t>che accetta senza riserva alcuna</w:t>
      </w:r>
      <w:r w:rsidR="00DC643F" w:rsidRPr="00CC50A6">
        <w:rPr>
          <w:rFonts w:ascii="Arial" w:hAnsi="Arial" w:cs="Arial"/>
          <w:sz w:val="22"/>
          <w:szCs w:val="22"/>
        </w:rPr>
        <w:t xml:space="preserve"> </w:t>
      </w:r>
      <w:r w:rsidR="00E02952" w:rsidRPr="00CC50A6">
        <w:rPr>
          <w:rFonts w:ascii="Arial" w:hAnsi="Arial" w:cs="Arial"/>
          <w:sz w:val="22"/>
          <w:szCs w:val="22"/>
        </w:rPr>
        <w:t xml:space="preserve">i </w:t>
      </w:r>
      <w:r w:rsidR="0027549C" w:rsidRPr="0027549C">
        <w:rPr>
          <w:rFonts w:ascii="Arial" w:hAnsi="Arial" w:cs="Arial"/>
          <w:bCs/>
          <w:sz w:val="22"/>
          <w:szCs w:val="22"/>
        </w:rPr>
        <w:t>servizi tecnici di progettazione definitiva ed esecutiva, di coordinamento per la sicurezza in fase di progettazione, di archeologia e geologia, finalizzati alla realizzazione del polo archivistico in uso al Ministero dell’Economia e delle Finanze, e dell’area comune di accesso.</w:t>
      </w:r>
    </w:p>
    <w:p w:rsidR="0059669E" w:rsidRPr="00CC50A6" w:rsidRDefault="0059669E" w:rsidP="0027549C">
      <w:pPr>
        <w:spacing w:before="120"/>
        <w:ind w:right="-11"/>
        <w:rPr>
          <w:rFonts w:ascii="Arial" w:hAnsi="Arial" w:cs="Arial"/>
          <w:sz w:val="22"/>
          <w:szCs w:val="22"/>
        </w:rPr>
      </w:pPr>
      <w:r w:rsidRPr="00CC50A6">
        <w:rPr>
          <w:rFonts w:ascii="Arial" w:hAnsi="Arial" w:cs="Arial"/>
          <w:sz w:val="22"/>
          <w:szCs w:val="22"/>
        </w:rPr>
        <w:t>2. L’Appaltatore si i</w:t>
      </w:r>
      <w:r w:rsidR="00DE0808" w:rsidRPr="00CC50A6">
        <w:rPr>
          <w:rFonts w:ascii="Arial" w:hAnsi="Arial" w:cs="Arial"/>
          <w:sz w:val="22"/>
          <w:szCs w:val="22"/>
        </w:rPr>
        <w:t>mpegna all’esecuzione del servizio</w:t>
      </w:r>
      <w:r w:rsidRPr="00CC50A6">
        <w:rPr>
          <w:rFonts w:ascii="Arial" w:hAnsi="Arial" w:cs="Arial"/>
          <w:sz w:val="22"/>
          <w:szCs w:val="22"/>
        </w:rPr>
        <w:t xml:space="preserve"> alle condizioni di cui al presente Contratto ed agli atti a questo allegati o richiamati, conformemente a quanto previsto nell’art.1.</w:t>
      </w:r>
    </w:p>
    <w:p w:rsidR="0059669E" w:rsidRPr="00CC50A6" w:rsidRDefault="0059669E" w:rsidP="00EA5A40">
      <w:pPr>
        <w:rPr>
          <w:rFonts w:ascii="Arial" w:hAnsi="Arial" w:cs="Arial"/>
          <w:sz w:val="22"/>
          <w:szCs w:val="22"/>
          <w:highlight w:val="yellow"/>
        </w:rPr>
      </w:pPr>
    </w:p>
    <w:p w:rsidR="0059669E" w:rsidRPr="00CC50A6" w:rsidRDefault="0059669E" w:rsidP="0059669E">
      <w:pPr>
        <w:autoSpaceDE w:val="0"/>
        <w:autoSpaceDN w:val="0"/>
        <w:adjustRightInd w:val="0"/>
        <w:jc w:val="center"/>
        <w:rPr>
          <w:rFonts w:ascii="Arial" w:hAnsi="Arial" w:cs="Arial"/>
          <w:b/>
          <w:sz w:val="22"/>
          <w:szCs w:val="22"/>
        </w:rPr>
      </w:pPr>
      <w:r w:rsidRPr="00CC50A6">
        <w:rPr>
          <w:rFonts w:ascii="Arial" w:hAnsi="Arial" w:cs="Arial"/>
          <w:b/>
          <w:sz w:val="22"/>
          <w:szCs w:val="22"/>
        </w:rPr>
        <w:t xml:space="preserve">Art. </w:t>
      </w:r>
      <w:r w:rsidR="001B631C" w:rsidRPr="00CC50A6">
        <w:rPr>
          <w:rFonts w:ascii="Arial" w:hAnsi="Arial" w:cs="Arial"/>
          <w:b/>
          <w:sz w:val="22"/>
          <w:szCs w:val="22"/>
        </w:rPr>
        <w:t>3</w:t>
      </w:r>
    </w:p>
    <w:p w:rsidR="0072386F" w:rsidRPr="00CC50A6" w:rsidRDefault="0072386F" w:rsidP="0059669E">
      <w:pPr>
        <w:autoSpaceDE w:val="0"/>
        <w:autoSpaceDN w:val="0"/>
        <w:adjustRightInd w:val="0"/>
        <w:jc w:val="center"/>
        <w:rPr>
          <w:rFonts w:ascii="Arial" w:hAnsi="Arial" w:cs="Arial"/>
          <w:b/>
          <w:sz w:val="22"/>
          <w:szCs w:val="22"/>
        </w:rPr>
      </w:pPr>
      <w:r w:rsidRPr="00CC50A6">
        <w:rPr>
          <w:rFonts w:ascii="Arial" w:hAnsi="Arial" w:cs="Arial"/>
          <w:b/>
          <w:sz w:val="22"/>
          <w:szCs w:val="22"/>
        </w:rPr>
        <w:t>Tempi di esecuzione</w:t>
      </w:r>
      <w:r w:rsidR="003953D7" w:rsidRPr="00CC50A6">
        <w:rPr>
          <w:rFonts w:ascii="Arial" w:hAnsi="Arial" w:cs="Arial"/>
          <w:b/>
          <w:sz w:val="22"/>
          <w:szCs w:val="22"/>
        </w:rPr>
        <w:t xml:space="preserve">, </w:t>
      </w:r>
      <w:r w:rsidR="003767C8" w:rsidRPr="00CC50A6">
        <w:rPr>
          <w:rFonts w:ascii="Arial" w:hAnsi="Arial" w:cs="Arial"/>
          <w:b/>
          <w:sz w:val="22"/>
          <w:szCs w:val="22"/>
        </w:rPr>
        <w:t>p</w:t>
      </w:r>
      <w:r w:rsidR="003953D7" w:rsidRPr="00CC50A6">
        <w:rPr>
          <w:rFonts w:ascii="Arial" w:hAnsi="Arial" w:cs="Arial"/>
          <w:b/>
          <w:sz w:val="22"/>
          <w:szCs w:val="22"/>
        </w:rPr>
        <w:t>enali e sospensioni del servizio</w:t>
      </w:r>
    </w:p>
    <w:p w:rsidR="0072386F" w:rsidRPr="00CC50A6" w:rsidRDefault="008A0BFC" w:rsidP="0072386F">
      <w:pPr>
        <w:spacing w:before="120"/>
        <w:ind w:right="-11"/>
        <w:rPr>
          <w:rFonts w:ascii="Arial" w:hAnsi="Arial" w:cs="Arial"/>
          <w:sz w:val="22"/>
          <w:szCs w:val="22"/>
        </w:rPr>
      </w:pPr>
      <w:r w:rsidRPr="00CC50A6">
        <w:rPr>
          <w:rFonts w:ascii="Arial" w:hAnsi="Arial" w:cs="Arial"/>
          <w:sz w:val="22"/>
          <w:szCs w:val="22"/>
        </w:rPr>
        <w:t>1.</w:t>
      </w:r>
      <w:r w:rsidR="0072386F" w:rsidRPr="00CC50A6">
        <w:rPr>
          <w:rFonts w:ascii="Arial" w:hAnsi="Arial" w:cs="Arial"/>
          <w:sz w:val="22"/>
          <w:szCs w:val="22"/>
        </w:rPr>
        <w:t>L’Appaltatore si impegn</w:t>
      </w:r>
      <w:r w:rsidR="00BE54CE" w:rsidRPr="00CC50A6">
        <w:rPr>
          <w:rFonts w:ascii="Arial" w:hAnsi="Arial" w:cs="Arial"/>
          <w:sz w:val="22"/>
          <w:szCs w:val="22"/>
        </w:rPr>
        <w:t xml:space="preserve">a ad eseguire il servizio entro </w:t>
      </w:r>
      <w:r w:rsidR="00ED66E6" w:rsidRPr="00CC50A6">
        <w:rPr>
          <w:rFonts w:ascii="Arial" w:hAnsi="Arial" w:cs="Arial"/>
          <w:sz w:val="22"/>
          <w:szCs w:val="22"/>
        </w:rPr>
        <w:t xml:space="preserve">XX giorni </w:t>
      </w:r>
      <w:r w:rsidR="0072386F" w:rsidRPr="00CC50A6">
        <w:rPr>
          <w:rFonts w:ascii="Arial" w:hAnsi="Arial" w:cs="Arial"/>
          <w:sz w:val="22"/>
          <w:szCs w:val="22"/>
        </w:rPr>
        <w:t>dal for</w:t>
      </w:r>
      <w:r w:rsidR="0027549C">
        <w:rPr>
          <w:rFonts w:ascii="Arial" w:hAnsi="Arial" w:cs="Arial"/>
          <w:sz w:val="22"/>
          <w:szCs w:val="22"/>
        </w:rPr>
        <w:t>male invito a procedere del RUP</w:t>
      </w:r>
      <w:r w:rsidRPr="00CC50A6">
        <w:rPr>
          <w:rFonts w:ascii="Arial" w:hAnsi="Arial" w:cs="Arial"/>
          <w:sz w:val="22"/>
          <w:szCs w:val="22"/>
        </w:rPr>
        <w:t>.</w:t>
      </w:r>
    </w:p>
    <w:p w:rsidR="008A0BFC" w:rsidRPr="00CC50A6" w:rsidRDefault="008A0BFC" w:rsidP="008A0BFC">
      <w:pPr>
        <w:spacing w:before="120"/>
        <w:ind w:right="-11"/>
        <w:rPr>
          <w:rFonts w:ascii="Arial" w:hAnsi="Arial" w:cs="Arial"/>
          <w:sz w:val="22"/>
          <w:szCs w:val="22"/>
        </w:rPr>
      </w:pPr>
      <w:r w:rsidRPr="00CC50A6">
        <w:rPr>
          <w:rFonts w:ascii="Arial" w:hAnsi="Arial" w:cs="Arial"/>
          <w:sz w:val="22"/>
          <w:szCs w:val="22"/>
        </w:rPr>
        <w:t>2. Le attività si intenderanno concluse con l’avvenuto accertamento, da parte del Responsabile del Procedimento, della correttezza e completezza degli elaborati richiesti e con il contestuale rilascio del certificato attestante l’avvenuta ultimazione delle prestazioni.</w:t>
      </w:r>
    </w:p>
    <w:p w:rsidR="008A0BFC" w:rsidRPr="00CC50A6" w:rsidRDefault="008A0BFC" w:rsidP="008A0BFC">
      <w:pPr>
        <w:spacing w:before="120"/>
        <w:ind w:right="-11"/>
        <w:rPr>
          <w:rFonts w:ascii="Arial" w:hAnsi="Arial" w:cs="Arial"/>
          <w:sz w:val="22"/>
          <w:szCs w:val="22"/>
        </w:rPr>
      </w:pPr>
      <w:r w:rsidRPr="00CC50A6">
        <w:rPr>
          <w:rFonts w:ascii="Arial" w:hAnsi="Arial" w:cs="Arial"/>
          <w:sz w:val="22"/>
          <w:szCs w:val="22"/>
        </w:rPr>
        <w:t xml:space="preserve">3. Entro </w:t>
      </w:r>
      <w:r w:rsidR="00ED66E6" w:rsidRPr="00CC50A6">
        <w:rPr>
          <w:rFonts w:ascii="Arial" w:hAnsi="Arial" w:cs="Arial"/>
          <w:sz w:val="22"/>
          <w:szCs w:val="22"/>
        </w:rPr>
        <w:t xml:space="preserve">XX </w:t>
      </w:r>
      <w:r w:rsidR="004A109B" w:rsidRPr="00CC50A6">
        <w:rPr>
          <w:rFonts w:ascii="Arial" w:hAnsi="Arial" w:cs="Arial"/>
          <w:sz w:val="22"/>
          <w:szCs w:val="22"/>
        </w:rPr>
        <w:t xml:space="preserve"> </w:t>
      </w:r>
      <w:r w:rsidRPr="00CC50A6">
        <w:rPr>
          <w:rFonts w:ascii="Arial" w:hAnsi="Arial" w:cs="Arial"/>
          <w:sz w:val="22"/>
          <w:szCs w:val="22"/>
        </w:rPr>
        <w:t>giorni dalla sottoscrizion</w:t>
      </w:r>
      <w:r w:rsidR="00CE7584" w:rsidRPr="00CC50A6">
        <w:rPr>
          <w:rFonts w:ascii="Arial" w:hAnsi="Arial" w:cs="Arial"/>
          <w:sz w:val="22"/>
          <w:szCs w:val="22"/>
        </w:rPr>
        <w:t xml:space="preserve">e del contratto, l’appaltatore </w:t>
      </w:r>
      <w:r w:rsidRPr="00CC50A6">
        <w:rPr>
          <w:rFonts w:ascii="Arial" w:hAnsi="Arial" w:cs="Arial"/>
          <w:sz w:val="22"/>
          <w:szCs w:val="22"/>
        </w:rPr>
        <w:t xml:space="preserve">dovrà consegnare alla Stazione Appaltante il piano di lavoro e il cronogramma dettagliato dei servizi richiesti nel presente capitolato. </w:t>
      </w:r>
    </w:p>
    <w:p w:rsidR="008A0BFC" w:rsidRPr="00CC50A6" w:rsidRDefault="008A0BFC" w:rsidP="008A0BFC">
      <w:pPr>
        <w:spacing w:before="120"/>
        <w:ind w:right="-11"/>
        <w:rPr>
          <w:rFonts w:ascii="Arial" w:hAnsi="Arial" w:cs="Arial"/>
          <w:sz w:val="22"/>
          <w:szCs w:val="22"/>
        </w:rPr>
      </w:pPr>
      <w:r w:rsidRPr="00CC50A6">
        <w:rPr>
          <w:rFonts w:ascii="Arial" w:hAnsi="Arial" w:cs="Arial"/>
          <w:sz w:val="22"/>
          <w:szCs w:val="22"/>
        </w:rPr>
        <w:t xml:space="preserve">4. Per eventuali ritardi rispetto ai tempi contrattuali è applicabile una penale per ogni giorno di ritardo pari </w:t>
      </w:r>
      <w:r w:rsidR="0027549C">
        <w:rPr>
          <w:rFonts w:ascii="Arial" w:hAnsi="Arial" w:cs="Arial"/>
          <w:sz w:val="22"/>
          <w:szCs w:val="22"/>
        </w:rPr>
        <w:t>all’1</w:t>
      </w:r>
      <w:r w:rsidRPr="00CC50A6">
        <w:rPr>
          <w:rFonts w:ascii="Arial" w:hAnsi="Arial" w:cs="Arial"/>
          <w:sz w:val="22"/>
          <w:szCs w:val="22"/>
        </w:rPr>
        <w:t xml:space="preserve"> per mille del</w:t>
      </w:r>
      <w:r w:rsidR="004074E1" w:rsidRPr="00CC50A6">
        <w:rPr>
          <w:rFonts w:ascii="Arial" w:hAnsi="Arial" w:cs="Arial"/>
          <w:sz w:val="22"/>
          <w:szCs w:val="22"/>
        </w:rPr>
        <w:t>l'ammontare netto contrattuale,</w:t>
      </w:r>
      <w:r w:rsidRPr="00CC50A6">
        <w:rPr>
          <w:rFonts w:ascii="Arial" w:hAnsi="Arial" w:cs="Arial"/>
          <w:sz w:val="22"/>
          <w:szCs w:val="22"/>
        </w:rPr>
        <w:t xml:space="preserve"> fino ad un massimo del 10% dell’importo contrattuale, pena la risoluzione del contratto. L’applicazione della penale lascia in ogni caso impregiudicato il diritto dell’Agenzia al rimborso delle spese eventualmente sostenute per sopperire alle infrazioni dell’Aggiudicatario. </w:t>
      </w:r>
    </w:p>
    <w:p w:rsidR="008A0BFC" w:rsidRPr="00CC50A6" w:rsidRDefault="008A0BFC" w:rsidP="008A0BFC">
      <w:pPr>
        <w:spacing w:before="120"/>
        <w:ind w:right="-11"/>
        <w:rPr>
          <w:rFonts w:ascii="Arial" w:hAnsi="Arial" w:cs="Arial"/>
          <w:sz w:val="22"/>
          <w:szCs w:val="22"/>
        </w:rPr>
      </w:pPr>
      <w:r w:rsidRPr="00CC50A6">
        <w:rPr>
          <w:rFonts w:ascii="Arial" w:hAnsi="Arial" w:cs="Arial"/>
          <w:sz w:val="22"/>
          <w:szCs w:val="22"/>
        </w:rPr>
        <w:t>L’ammontare delle penali e delle spese da rifondere all’Agenzia sarà prelevato dalla cauzione ovvero trattenuto dalla successiva rata in pagamento.</w:t>
      </w:r>
    </w:p>
    <w:p w:rsidR="00CE7584" w:rsidRPr="00CC50A6" w:rsidRDefault="008A0BFC" w:rsidP="00CE7584">
      <w:pPr>
        <w:spacing w:before="120"/>
        <w:ind w:right="-11"/>
        <w:rPr>
          <w:rFonts w:ascii="Arial" w:hAnsi="Arial" w:cs="Arial"/>
          <w:sz w:val="22"/>
          <w:szCs w:val="22"/>
        </w:rPr>
      </w:pPr>
      <w:r w:rsidRPr="00CC50A6">
        <w:rPr>
          <w:rFonts w:ascii="Arial" w:hAnsi="Arial" w:cs="Arial"/>
          <w:sz w:val="22"/>
          <w:szCs w:val="22"/>
        </w:rPr>
        <w:t>5.</w:t>
      </w:r>
      <w:r w:rsidR="00CE7584" w:rsidRPr="00CC50A6">
        <w:rPr>
          <w:rFonts w:ascii="Arial" w:hAnsi="Arial" w:cs="Arial"/>
          <w:sz w:val="22"/>
          <w:szCs w:val="22"/>
        </w:rPr>
        <w:t xml:space="preserve"> Gli eventuali inadempimenti contrattuali idonei a dare luogo all’applicazione delle penali verranno formalmente contestati all’Appaltatore per iscritto dal Responsabile del Procedimento a mezzo PEC. </w:t>
      </w:r>
      <w:r w:rsidR="00655E82" w:rsidRPr="00CC50A6">
        <w:rPr>
          <w:rFonts w:ascii="Arial" w:hAnsi="Arial" w:cs="Arial"/>
          <w:sz w:val="22"/>
          <w:szCs w:val="22"/>
        </w:rPr>
        <w:t>L’aggiudicatario</w:t>
      </w:r>
      <w:r w:rsidR="00CE7584" w:rsidRPr="00CC50A6">
        <w:rPr>
          <w:rFonts w:ascii="Arial" w:hAnsi="Arial" w:cs="Arial"/>
          <w:sz w:val="22"/>
          <w:szCs w:val="22"/>
        </w:rPr>
        <w:t xml:space="preserve"> dovrà quindi comunicare sempre a mezzo PEC le proprie deduzioni al RUP nel termine massimo di cinque giorni lavorativi dalla contestazione. Qualora dette deduzioni non vengano ritenute fondate ovvero l’appaltatore non trasmetta alcuna osservazione entro i termini concessi, potranno essere applicate le penali di cui sopra.</w:t>
      </w:r>
    </w:p>
    <w:p w:rsidR="003953D7" w:rsidRPr="00CC50A6" w:rsidRDefault="003953D7" w:rsidP="008A0BFC">
      <w:pPr>
        <w:spacing w:before="120"/>
        <w:ind w:right="-11"/>
        <w:rPr>
          <w:rFonts w:ascii="Arial" w:hAnsi="Arial" w:cs="Arial"/>
          <w:sz w:val="22"/>
          <w:szCs w:val="22"/>
        </w:rPr>
      </w:pPr>
      <w:r w:rsidRPr="00CC50A6">
        <w:rPr>
          <w:rFonts w:ascii="Arial" w:hAnsi="Arial" w:cs="Arial"/>
          <w:sz w:val="22"/>
          <w:szCs w:val="22"/>
        </w:rPr>
        <w:t>6. Restano salve even</w:t>
      </w:r>
      <w:r w:rsidR="004074E1" w:rsidRPr="00CC50A6">
        <w:rPr>
          <w:rFonts w:ascii="Arial" w:hAnsi="Arial" w:cs="Arial"/>
          <w:sz w:val="22"/>
          <w:szCs w:val="22"/>
        </w:rPr>
        <w:t xml:space="preserve">tuali sospensioni del servizio </w:t>
      </w:r>
      <w:r w:rsidRPr="00CC50A6">
        <w:rPr>
          <w:rFonts w:ascii="Arial" w:hAnsi="Arial" w:cs="Arial"/>
          <w:sz w:val="22"/>
          <w:szCs w:val="22"/>
        </w:rPr>
        <w:t>disposte dal RUP conformemente a quanto previsto nell’art. 107 del D.lgs. 50/2016 e per le ipotesi ivi previste.</w:t>
      </w:r>
    </w:p>
    <w:p w:rsidR="003514D6" w:rsidRPr="00CC50A6" w:rsidRDefault="003514D6" w:rsidP="0059669E">
      <w:pPr>
        <w:autoSpaceDE w:val="0"/>
        <w:autoSpaceDN w:val="0"/>
        <w:adjustRightInd w:val="0"/>
        <w:jc w:val="center"/>
        <w:rPr>
          <w:rFonts w:ascii="Arial" w:hAnsi="Arial" w:cs="Arial"/>
          <w:b/>
          <w:sz w:val="22"/>
          <w:szCs w:val="22"/>
          <w:highlight w:val="yellow"/>
        </w:rPr>
      </w:pPr>
    </w:p>
    <w:p w:rsidR="0072386F" w:rsidRPr="00CC50A6" w:rsidRDefault="009B3702" w:rsidP="0059669E">
      <w:pPr>
        <w:autoSpaceDE w:val="0"/>
        <w:autoSpaceDN w:val="0"/>
        <w:adjustRightInd w:val="0"/>
        <w:jc w:val="center"/>
        <w:rPr>
          <w:rFonts w:ascii="Arial" w:hAnsi="Arial" w:cs="Arial"/>
          <w:b/>
          <w:sz w:val="22"/>
          <w:szCs w:val="22"/>
        </w:rPr>
      </w:pPr>
      <w:r w:rsidRPr="00CC50A6">
        <w:rPr>
          <w:rFonts w:ascii="Arial" w:hAnsi="Arial" w:cs="Arial"/>
          <w:b/>
          <w:sz w:val="22"/>
          <w:szCs w:val="22"/>
        </w:rPr>
        <w:t>Art.4</w:t>
      </w:r>
    </w:p>
    <w:p w:rsidR="0059669E" w:rsidRPr="00CC50A6" w:rsidRDefault="0059669E" w:rsidP="0059669E">
      <w:pPr>
        <w:autoSpaceDE w:val="0"/>
        <w:autoSpaceDN w:val="0"/>
        <w:adjustRightInd w:val="0"/>
        <w:jc w:val="center"/>
        <w:rPr>
          <w:rFonts w:ascii="Arial" w:hAnsi="Arial" w:cs="Arial"/>
          <w:b/>
          <w:sz w:val="22"/>
          <w:szCs w:val="22"/>
        </w:rPr>
      </w:pPr>
      <w:r w:rsidRPr="00CC50A6">
        <w:rPr>
          <w:rFonts w:ascii="Arial" w:hAnsi="Arial" w:cs="Arial"/>
          <w:b/>
          <w:sz w:val="22"/>
          <w:szCs w:val="22"/>
        </w:rPr>
        <w:t>Corrispettivi e pagamenti</w:t>
      </w:r>
    </w:p>
    <w:p w:rsidR="001B631C" w:rsidRPr="00CC50A6" w:rsidRDefault="0059669E" w:rsidP="00871FC0">
      <w:pPr>
        <w:tabs>
          <w:tab w:val="right" w:pos="9356"/>
        </w:tabs>
        <w:spacing w:after="120"/>
        <w:rPr>
          <w:rFonts w:ascii="Arial" w:hAnsi="Arial" w:cs="Arial"/>
          <w:sz w:val="22"/>
          <w:szCs w:val="22"/>
        </w:rPr>
      </w:pPr>
      <w:r w:rsidRPr="00CC50A6">
        <w:rPr>
          <w:rFonts w:ascii="Arial" w:hAnsi="Arial" w:cs="Arial"/>
          <w:sz w:val="22"/>
          <w:szCs w:val="22"/>
        </w:rPr>
        <w:t xml:space="preserve">1. L’importo contrattuale è pari </w:t>
      </w:r>
      <w:r w:rsidR="00DC643F" w:rsidRPr="00CC50A6">
        <w:rPr>
          <w:rFonts w:ascii="Arial" w:hAnsi="Arial" w:cs="Arial"/>
          <w:sz w:val="22"/>
          <w:szCs w:val="22"/>
        </w:rPr>
        <w:t xml:space="preserve">a </w:t>
      </w:r>
      <w:r w:rsidR="00F5303E" w:rsidRPr="00CC50A6">
        <w:rPr>
          <w:rFonts w:ascii="Arial" w:hAnsi="Arial" w:cs="Arial"/>
          <w:sz w:val="22"/>
          <w:szCs w:val="22"/>
        </w:rPr>
        <w:t xml:space="preserve">complessivi </w:t>
      </w:r>
      <w:r w:rsidR="00DC643F" w:rsidRPr="00CC50A6">
        <w:rPr>
          <w:rFonts w:ascii="Arial" w:hAnsi="Arial" w:cs="Arial"/>
          <w:sz w:val="22"/>
          <w:szCs w:val="22"/>
        </w:rPr>
        <w:t>€</w:t>
      </w:r>
      <w:r w:rsidR="00876BC6" w:rsidRPr="00CC50A6">
        <w:rPr>
          <w:rFonts w:ascii="Arial" w:hAnsi="Arial" w:cs="Arial"/>
          <w:sz w:val="22"/>
          <w:szCs w:val="22"/>
        </w:rPr>
        <w:t xml:space="preserve"> </w:t>
      </w:r>
      <w:r w:rsidR="00ED66E6" w:rsidRPr="00CC50A6">
        <w:rPr>
          <w:rFonts w:ascii="Arial" w:hAnsi="Arial" w:cs="Arial"/>
          <w:sz w:val="22"/>
          <w:szCs w:val="22"/>
        </w:rPr>
        <w:t xml:space="preserve">XXXXXX </w:t>
      </w:r>
      <w:r w:rsidR="004074E1" w:rsidRPr="00CC50A6">
        <w:rPr>
          <w:rFonts w:ascii="Arial" w:hAnsi="Arial" w:cs="Arial"/>
          <w:sz w:val="22"/>
          <w:szCs w:val="22"/>
        </w:rPr>
        <w:t>oltre IVA</w:t>
      </w:r>
      <w:r w:rsidR="00971B00" w:rsidRPr="00CC50A6">
        <w:rPr>
          <w:rFonts w:ascii="Arial" w:hAnsi="Arial" w:cs="Arial"/>
          <w:sz w:val="22"/>
          <w:szCs w:val="22"/>
        </w:rPr>
        <w:t xml:space="preserve"> </w:t>
      </w:r>
      <w:r w:rsidR="0027549C" w:rsidRPr="0027549C">
        <w:rPr>
          <w:rFonts w:ascii="Arial" w:hAnsi="Arial" w:cs="Arial"/>
          <w:iCs/>
          <w:sz w:val="22"/>
          <w:szCs w:val="22"/>
        </w:rPr>
        <w:t>oneri previdenzi</w:t>
      </w:r>
      <w:r w:rsidR="0027549C">
        <w:rPr>
          <w:rFonts w:ascii="Arial" w:hAnsi="Arial" w:cs="Arial"/>
          <w:iCs/>
          <w:sz w:val="22"/>
          <w:szCs w:val="22"/>
        </w:rPr>
        <w:t>ali ed assistenziali, ove previsti</w:t>
      </w:r>
      <w:r w:rsidR="00771C5D" w:rsidRPr="00CC50A6">
        <w:rPr>
          <w:rFonts w:ascii="Arial" w:hAnsi="Arial" w:cs="Arial"/>
          <w:sz w:val="22"/>
          <w:szCs w:val="22"/>
        </w:rPr>
        <w:t>.</w:t>
      </w:r>
    </w:p>
    <w:p w:rsidR="005221AF" w:rsidRPr="00CC50A6" w:rsidRDefault="005221AF" w:rsidP="005221AF">
      <w:pPr>
        <w:tabs>
          <w:tab w:val="right" w:pos="9356"/>
        </w:tabs>
        <w:spacing w:after="120"/>
        <w:rPr>
          <w:rFonts w:ascii="Arial" w:hAnsi="Arial" w:cs="Arial"/>
          <w:sz w:val="22"/>
          <w:szCs w:val="22"/>
        </w:rPr>
      </w:pPr>
      <w:r w:rsidRPr="00CC50A6">
        <w:rPr>
          <w:rFonts w:ascii="Arial" w:hAnsi="Arial" w:cs="Arial"/>
          <w:sz w:val="22"/>
          <w:szCs w:val="22"/>
        </w:rPr>
        <w:t>L’importo a base di gara rappresenta quindi il valore complessivo del corrispettivo stimato “</w:t>
      </w:r>
      <w:r w:rsidRPr="00CC50A6">
        <w:rPr>
          <w:rFonts w:ascii="Arial" w:hAnsi="Arial" w:cs="Arial"/>
          <w:i/>
          <w:sz w:val="22"/>
          <w:szCs w:val="22"/>
        </w:rPr>
        <w:t>a corpo”</w:t>
      </w:r>
      <w:r w:rsidRPr="00CC50A6">
        <w:rPr>
          <w:rFonts w:ascii="Arial" w:hAnsi="Arial" w:cs="Arial"/>
          <w:sz w:val="22"/>
          <w:szCs w:val="22"/>
        </w:rPr>
        <w:t xml:space="preserve"> per l’espletamento di tutte le attività previste per le p</w:t>
      </w:r>
      <w:r w:rsidR="000175A8">
        <w:rPr>
          <w:rFonts w:ascii="Arial" w:hAnsi="Arial" w:cs="Arial"/>
          <w:sz w:val="22"/>
          <w:szCs w:val="22"/>
        </w:rPr>
        <w:t>restazioni oggetto dell’appalto</w:t>
      </w:r>
      <w:r w:rsidRPr="00CC50A6">
        <w:rPr>
          <w:rFonts w:ascii="Arial" w:hAnsi="Arial" w:cs="Arial"/>
          <w:sz w:val="22"/>
          <w:szCs w:val="22"/>
        </w:rPr>
        <w:t>.</w:t>
      </w:r>
    </w:p>
    <w:p w:rsidR="0059669E" w:rsidRPr="00CC50A6" w:rsidRDefault="00F5303E" w:rsidP="00871FC0">
      <w:pPr>
        <w:tabs>
          <w:tab w:val="right" w:pos="9356"/>
        </w:tabs>
        <w:spacing w:after="120"/>
        <w:rPr>
          <w:rFonts w:ascii="Arial" w:hAnsi="Arial" w:cs="Arial"/>
          <w:sz w:val="22"/>
          <w:szCs w:val="22"/>
        </w:rPr>
      </w:pPr>
      <w:r w:rsidRPr="00CC50A6">
        <w:rPr>
          <w:rFonts w:ascii="Arial" w:hAnsi="Arial" w:cs="Arial"/>
          <w:sz w:val="22"/>
          <w:szCs w:val="22"/>
        </w:rPr>
        <w:lastRenderedPageBreak/>
        <w:t>2</w:t>
      </w:r>
      <w:r w:rsidR="0059669E" w:rsidRPr="00CC50A6">
        <w:rPr>
          <w:rFonts w:ascii="Arial" w:hAnsi="Arial" w:cs="Arial"/>
          <w:sz w:val="22"/>
          <w:szCs w:val="22"/>
        </w:rPr>
        <w:t xml:space="preserve">. Sono a carico dell’Appaltatore, intendendosi remunerati con il corrispettivo contrattuale di cui al comma </w:t>
      </w:r>
      <w:r w:rsidR="00F220B6" w:rsidRPr="00CC50A6">
        <w:rPr>
          <w:rFonts w:ascii="Arial" w:hAnsi="Arial" w:cs="Arial"/>
          <w:sz w:val="22"/>
          <w:szCs w:val="22"/>
        </w:rPr>
        <w:t>1</w:t>
      </w:r>
      <w:r w:rsidR="0059669E" w:rsidRPr="00CC50A6">
        <w:rPr>
          <w:rFonts w:ascii="Arial" w:hAnsi="Arial" w:cs="Arial"/>
          <w:sz w:val="22"/>
          <w:szCs w:val="22"/>
        </w:rPr>
        <w:t>, tutti gli oneri e i rischi concernenti le prestazioni oggetto del presente Contratto ed ogni opera, attività e fornitura che si renderà necessar</w:t>
      </w:r>
      <w:r w:rsidRPr="00CC50A6">
        <w:rPr>
          <w:rFonts w:ascii="Arial" w:hAnsi="Arial" w:cs="Arial"/>
          <w:sz w:val="22"/>
          <w:szCs w:val="22"/>
        </w:rPr>
        <w:t>ia per l’esecuzione del servizio</w:t>
      </w:r>
      <w:r w:rsidR="0059669E" w:rsidRPr="00CC50A6">
        <w:rPr>
          <w:rFonts w:ascii="Arial" w:hAnsi="Arial" w:cs="Arial"/>
          <w:sz w:val="22"/>
          <w:szCs w:val="22"/>
        </w:rPr>
        <w:t xml:space="preserve"> e</w:t>
      </w:r>
      <w:r w:rsidRPr="00CC50A6">
        <w:rPr>
          <w:rFonts w:ascii="Arial" w:hAnsi="Arial" w:cs="Arial"/>
          <w:sz w:val="22"/>
          <w:szCs w:val="22"/>
        </w:rPr>
        <w:t>d il</w:t>
      </w:r>
      <w:r w:rsidR="0059669E" w:rsidRPr="00CC50A6">
        <w:rPr>
          <w:rFonts w:ascii="Arial" w:hAnsi="Arial" w:cs="Arial"/>
          <w:sz w:val="22"/>
          <w:szCs w:val="22"/>
        </w:rPr>
        <w:t xml:space="preserve"> rispetto di disposizioni normative e regolamentari o, in ogni caso, opportuna per un corretto e completo adempime</w:t>
      </w:r>
      <w:r w:rsidRPr="00CC50A6">
        <w:rPr>
          <w:rFonts w:ascii="Arial" w:hAnsi="Arial" w:cs="Arial"/>
          <w:sz w:val="22"/>
          <w:szCs w:val="22"/>
        </w:rPr>
        <w:t>nto delle obbligazioni previste per l’</w:t>
      </w:r>
      <w:r w:rsidR="0058578F" w:rsidRPr="00CC50A6">
        <w:rPr>
          <w:rFonts w:ascii="Arial" w:hAnsi="Arial" w:cs="Arial"/>
          <w:sz w:val="22"/>
          <w:szCs w:val="22"/>
        </w:rPr>
        <w:t>esecuzio</w:t>
      </w:r>
      <w:r w:rsidRPr="00CC50A6">
        <w:rPr>
          <w:rFonts w:ascii="Arial" w:hAnsi="Arial" w:cs="Arial"/>
          <w:sz w:val="22"/>
          <w:szCs w:val="22"/>
        </w:rPr>
        <w:t>n</w:t>
      </w:r>
      <w:r w:rsidR="0058578F" w:rsidRPr="00CC50A6">
        <w:rPr>
          <w:rFonts w:ascii="Arial" w:hAnsi="Arial" w:cs="Arial"/>
          <w:sz w:val="22"/>
          <w:szCs w:val="22"/>
        </w:rPr>
        <w:t>e</w:t>
      </w:r>
      <w:r w:rsidRPr="00CC50A6">
        <w:rPr>
          <w:rFonts w:ascii="Arial" w:hAnsi="Arial" w:cs="Arial"/>
          <w:sz w:val="22"/>
          <w:szCs w:val="22"/>
        </w:rPr>
        <w:t xml:space="preserve"> del servizio.</w:t>
      </w:r>
    </w:p>
    <w:p w:rsidR="0058578F" w:rsidRPr="00CC50A6" w:rsidRDefault="00B60F5D" w:rsidP="00871FC0">
      <w:pPr>
        <w:spacing w:after="120"/>
        <w:rPr>
          <w:rFonts w:ascii="Arial" w:hAnsi="Arial" w:cs="Arial"/>
          <w:sz w:val="22"/>
          <w:szCs w:val="22"/>
        </w:rPr>
      </w:pPr>
      <w:r w:rsidRPr="00CC50A6">
        <w:rPr>
          <w:rFonts w:ascii="Arial" w:hAnsi="Arial" w:cs="Arial"/>
          <w:sz w:val="22"/>
          <w:szCs w:val="22"/>
        </w:rPr>
        <w:t>3</w:t>
      </w:r>
      <w:r w:rsidR="003514D6" w:rsidRPr="00CC50A6">
        <w:rPr>
          <w:rFonts w:ascii="Arial" w:hAnsi="Arial" w:cs="Arial"/>
          <w:sz w:val="22"/>
          <w:szCs w:val="22"/>
        </w:rPr>
        <w:t>.</w:t>
      </w:r>
      <w:r w:rsidR="00092299" w:rsidRPr="00CC50A6">
        <w:rPr>
          <w:rFonts w:ascii="Arial" w:hAnsi="Arial" w:cs="Arial"/>
          <w:sz w:val="22"/>
          <w:szCs w:val="22"/>
        </w:rPr>
        <w:t xml:space="preserve"> </w:t>
      </w:r>
      <w:r w:rsidR="003514D6" w:rsidRPr="00CC50A6">
        <w:rPr>
          <w:rFonts w:ascii="Arial" w:hAnsi="Arial" w:cs="Arial"/>
          <w:sz w:val="22"/>
          <w:szCs w:val="22"/>
        </w:rPr>
        <w:t>I</w:t>
      </w:r>
      <w:r w:rsidR="0058578F" w:rsidRPr="00CC50A6">
        <w:rPr>
          <w:rFonts w:ascii="Arial" w:hAnsi="Arial" w:cs="Arial"/>
          <w:sz w:val="22"/>
          <w:szCs w:val="22"/>
        </w:rPr>
        <w:t xml:space="preserve">n tema di </w:t>
      </w:r>
      <w:r w:rsidR="0043704B" w:rsidRPr="00CC50A6">
        <w:rPr>
          <w:rFonts w:ascii="Arial" w:hAnsi="Arial" w:cs="Arial"/>
          <w:sz w:val="22"/>
          <w:szCs w:val="22"/>
        </w:rPr>
        <w:t>modalit</w:t>
      </w:r>
      <w:r w:rsidR="003514D6" w:rsidRPr="00CC50A6">
        <w:rPr>
          <w:rFonts w:ascii="Arial" w:hAnsi="Arial" w:cs="Arial"/>
          <w:sz w:val="22"/>
          <w:szCs w:val="22"/>
        </w:rPr>
        <w:t>à</w:t>
      </w:r>
      <w:r w:rsidR="0058578F" w:rsidRPr="00CC50A6">
        <w:rPr>
          <w:rFonts w:ascii="Arial" w:hAnsi="Arial" w:cs="Arial"/>
          <w:sz w:val="22"/>
          <w:szCs w:val="22"/>
        </w:rPr>
        <w:t xml:space="preserve"> di pagamento si rinv</w:t>
      </w:r>
      <w:r w:rsidR="000175A8">
        <w:rPr>
          <w:rFonts w:ascii="Arial" w:hAnsi="Arial" w:cs="Arial"/>
          <w:sz w:val="22"/>
          <w:szCs w:val="22"/>
        </w:rPr>
        <w:t>ia a quanto previsto nell’art. 18</w:t>
      </w:r>
      <w:r w:rsidR="0058578F" w:rsidRPr="00CC50A6">
        <w:rPr>
          <w:rFonts w:ascii="Arial" w:hAnsi="Arial" w:cs="Arial"/>
          <w:sz w:val="22"/>
          <w:szCs w:val="22"/>
        </w:rPr>
        <w:t xml:space="preserve"> del Capitolato</w:t>
      </w:r>
      <w:r w:rsidR="000175A8">
        <w:rPr>
          <w:rFonts w:ascii="Arial" w:hAnsi="Arial" w:cs="Arial"/>
          <w:sz w:val="22"/>
          <w:szCs w:val="22"/>
        </w:rPr>
        <w:t xml:space="preserve"> tecnico</w:t>
      </w:r>
      <w:r w:rsidR="0058578F" w:rsidRPr="00CC50A6">
        <w:rPr>
          <w:rFonts w:ascii="Arial" w:hAnsi="Arial" w:cs="Arial"/>
          <w:sz w:val="22"/>
          <w:szCs w:val="22"/>
        </w:rPr>
        <w:t xml:space="preserve"> prestazionale.</w:t>
      </w:r>
    </w:p>
    <w:p w:rsidR="00871FC0" w:rsidRPr="00CC50A6" w:rsidRDefault="0058578F" w:rsidP="00871FC0">
      <w:pPr>
        <w:tabs>
          <w:tab w:val="left" w:pos="851"/>
        </w:tabs>
        <w:spacing w:after="120"/>
        <w:rPr>
          <w:rFonts w:ascii="Arial" w:hAnsi="Arial" w:cs="Arial"/>
          <w:sz w:val="22"/>
          <w:szCs w:val="22"/>
        </w:rPr>
      </w:pPr>
      <w:r w:rsidRPr="00CC50A6">
        <w:rPr>
          <w:rFonts w:ascii="Arial" w:hAnsi="Arial" w:cs="Arial"/>
          <w:sz w:val="22"/>
          <w:szCs w:val="22"/>
        </w:rPr>
        <w:t>4.</w:t>
      </w:r>
      <w:r w:rsidR="0059669E" w:rsidRPr="00CC50A6">
        <w:rPr>
          <w:rFonts w:ascii="Arial" w:hAnsi="Arial" w:cs="Arial"/>
          <w:sz w:val="22"/>
          <w:szCs w:val="22"/>
        </w:rPr>
        <w:t>L</w:t>
      </w:r>
      <w:r w:rsidR="00F5303E" w:rsidRPr="00CC50A6">
        <w:rPr>
          <w:rFonts w:ascii="Arial" w:hAnsi="Arial" w:cs="Arial"/>
          <w:sz w:val="22"/>
          <w:szCs w:val="22"/>
        </w:rPr>
        <w:t>e</w:t>
      </w:r>
      <w:r w:rsidR="0059669E" w:rsidRPr="00CC50A6">
        <w:rPr>
          <w:rFonts w:ascii="Arial" w:hAnsi="Arial" w:cs="Arial"/>
          <w:sz w:val="22"/>
          <w:szCs w:val="22"/>
        </w:rPr>
        <w:t xml:space="preserve"> fattur</w:t>
      </w:r>
      <w:r w:rsidR="00F5303E" w:rsidRPr="00CC50A6">
        <w:rPr>
          <w:rFonts w:ascii="Arial" w:hAnsi="Arial" w:cs="Arial"/>
          <w:sz w:val="22"/>
          <w:szCs w:val="22"/>
        </w:rPr>
        <w:t>e dovranno essere trasmesse</w:t>
      </w:r>
      <w:r w:rsidR="0059669E" w:rsidRPr="00CC50A6">
        <w:rPr>
          <w:rFonts w:ascii="Arial" w:hAnsi="Arial" w:cs="Arial"/>
          <w:sz w:val="22"/>
          <w:szCs w:val="22"/>
        </w:rPr>
        <w:t xml:space="preserve"> in formato conforme alle specifiche tecniche definite dall’allegato A di cui all’art. 2 comma 1 del D.M. 55 del 03/04/2013, disciplinante la gestione dei processi di fatturazione elettronica mediante il Sistema di Interscambio (SDI), e dovrà essere intestata all’Agenzia del Demanio, C.F. 06340981007, via </w:t>
      </w:r>
      <w:proofErr w:type="spellStart"/>
      <w:r w:rsidR="0056249D" w:rsidRPr="00CC50A6">
        <w:rPr>
          <w:rFonts w:ascii="Arial" w:hAnsi="Arial" w:cs="Arial"/>
          <w:sz w:val="22"/>
          <w:szCs w:val="22"/>
        </w:rPr>
        <w:t>xxxxx</w:t>
      </w:r>
      <w:proofErr w:type="spellEnd"/>
      <w:r w:rsidR="0056249D" w:rsidRPr="00CC50A6">
        <w:rPr>
          <w:rFonts w:ascii="Arial" w:hAnsi="Arial" w:cs="Arial"/>
          <w:sz w:val="22"/>
          <w:szCs w:val="22"/>
        </w:rPr>
        <w:t xml:space="preserve"> numero, Città, CAP, </w:t>
      </w:r>
      <w:r w:rsidR="00F22277" w:rsidRPr="00CC50A6">
        <w:rPr>
          <w:rFonts w:ascii="Arial" w:hAnsi="Arial" w:cs="Arial"/>
          <w:sz w:val="22"/>
          <w:szCs w:val="22"/>
        </w:rPr>
        <w:t xml:space="preserve">codice IPA </w:t>
      </w:r>
      <w:proofErr w:type="spellStart"/>
      <w:r w:rsidR="007E1A60">
        <w:rPr>
          <w:rFonts w:ascii="Arial" w:hAnsi="Arial" w:cs="Arial"/>
          <w:sz w:val="22"/>
          <w:szCs w:val="22"/>
        </w:rPr>
        <w:t>xxxx</w:t>
      </w:r>
      <w:r w:rsidR="000175A8">
        <w:rPr>
          <w:rFonts w:ascii="Arial" w:hAnsi="Arial" w:cs="Arial"/>
          <w:sz w:val="22"/>
          <w:szCs w:val="22"/>
        </w:rPr>
        <w:t>xxxxxx</w:t>
      </w:r>
      <w:proofErr w:type="spellEnd"/>
      <w:r w:rsidR="000175A8">
        <w:rPr>
          <w:rFonts w:ascii="Arial" w:hAnsi="Arial" w:cs="Arial"/>
          <w:sz w:val="22"/>
          <w:szCs w:val="22"/>
        </w:rPr>
        <w:t xml:space="preserve"> della Direzione</w:t>
      </w:r>
      <w:r w:rsidR="007E1A60">
        <w:rPr>
          <w:rFonts w:ascii="Arial" w:hAnsi="Arial" w:cs="Arial"/>
          <w:sz w:val="22"/>
          <w:szCs w:val="22"/>
        </w:rPr>
        <w:t xml:space="preserve"> competente</w:t>
      </w:r>
      <w:r w:rsidR="0059669E" w:rsidRPr="00CC50A6">
        <w:rPr>
          <w:rFonts w:ascii="Arial" w:hAnsi="Arial" w:cs="Arial"/>
          <w:sz w:val="22"/>
          <w:szCs w:val="22"/>
        </w:rPr>
        <w:t>, riportando obbligatoriamente all’interno del tracciato il numero di ODA</w:t>
      </w:r>
      <w:r w:rsidR="00F573AE" w:rsidRPr="00CC50A6">
        <w:rPr>
          <w:rFonts w:ascii="Arial" w:hAnsi="Arial" w:cs="Arial"/>
          <w:sz w:val="22"/>
          <w:szCs w:val="22"/>
        </w:rPr>
        <w:t xml:space="preserve"> </w:t>
      </w:r>
      <w:r w:rsidR="00E268EA" w:rsidRPr="00CC50A6">
        <w:rPr>
          <w:rFonts w:ascii="Arial" w:hAnsi="Arial" w:cs="Arial"/>
          <w:sz w:val="22"/>
          <w:szCs w:val="22"/>
        </w:rPr>
        <w:t>che s</w:t>
      </w:r>
      <w:r w:rsidR="00E268EA" w:rsidRPr="00CC50A6">
        <w:rPr>
          <w:rFonts w:ascii="Arial" w:hAnsi="Arial" w:cs="Arial"/>
          <w:iCs/>
          <w:sz w:val="22"/>
          <w:szCs w:val="22"/>
        </w:rPr>
        <w:t>arà tempestivamente comunicato dal RUP preliminarmente all’emissione della fattura elettronica</w:t>
      </w:r>
      <w:r w:rsidR="0059669E" w:rsidRPr="00CC50A6">
        <w:rPr>
          <w:rFonts w:ascii="Arial" w:hAnsi="Arial" w:cs="Arial"/>
          <w:sz w:val="22"/>
          <w:szCs w:val="22"/>
        </w:rPr>
        <w:t xml:space="preserve">, il </w:t>
      </w:r>
      <w:r w:rsidR="00C24CF5" w:rsidRPr="00CC50A6">
        <w:rPr>
          <w:rFonts w:ascii="Arial" w:hAnsi="Arial" w:cs="Arial"/>
          <w:sz w:val="22"/>
          <w:szCs w:val="22"/>
        </w:rPr>
        <w:t xml:space="preserve">CIG </w:t>
      </w:r>
      <w:r w:rsidR="00ED66E6" w:rsidRPr="00CC50A6">
        <w:rPr>
          <w:rFonts w:ascii="Arial" w:hAnsi="Arial" w:cs="Arial"/>
          <w:sz w:val="22"/>
          <w:szCs w:val="22"/>
        </w:rPr>
        <w:t xml:space="preserve">XXXX </w:t>
      </w:r>
      <w:r w:rsidR="00C24CF5" w:rsidRPr="00CC50A6">
        <w:rPr>
          <w:rFonts w:ascii="Arial" w:hAnsi="Arial" w:cs="Arial"/>
          <w:sz w:val="22"/>
          <w:szCs w:val="22"/>
        </w:rPr>
        <w:t xml:space="preserve">- CUP </w:t>
      </w:r>
      <w:r w:rsidR="00ED66E6" w:rsidRPr="00CC50A6">
        <w:rPr>
          <w:rFonts w:ascii="Arial" w:hAnsi="Arial" w:cs="Arial"/>
          <w:sz w:val="22"/>
          <w:szCs w:val="22"/>
        </w:rPr>
        <w:t>XXXXXX,</w:t>
      </w:r>
      <w:r w:rsidR="0059669E" w:rsidRPr="00CC50A6">
        <w:rPr>
          <w:rFonts w:ascii="Arial" w:hAnsi="Arial" w:cs="Arial"/>
          <w:sz w:val="22"/>
          <w:szCs w:val="22"/>
        </w:rPr>
        <w:t xml:space="preserve"> nonché il numero di riferimento del presente atto</w:t>
      </w:r>
      <w:r w:rsidR="00B47880" w:rsidRPr="00CC50A6">
        <w:rPr>
          <w:rFonts w:ascii="Arial" w:hAnsi="Arial" w:cs="Arial"/>
          <w:sz w:val="22"/>
          <w:szCs w:val="22"/>
        </w:rPr>
        <w:t xml:space="preserve"> e la dicitura “Scissione dei pagamenti ai sensi dell’art. 17 ter del DPR 633/1972” (Split </w:t>
      </w:r>
      <w:proofErr w:type="spellStart"/>
      <w:r w:rsidR="00B47880" w:rsidRPr="00CC50A6">
        <w:rPr>
          <w:rFonts w:ascii="Arial" w:hAnsi="Arial" w:cs="Arial"/>
          <w:sz w:val="22"/>
          <w:szCs w:val="22"/>
        </w:rPr>
        <w:t>Payment</w:t>
      </w:r>
      <w:proofErr w:type="spellEnd"/>
      <w:r w:rsidR="00B47880" w:rsidRPr="00CC50A6">
        <w:rPr>
          <w:rFonts w:ascii="Arial" w:hAnsi="Arial" w:cs="Arial"/>
          <w:sz w:val="22"/>
          <w:szCs w:val="22"/>
        </w:rPr>
        <w:t>)</w:t>
      </w:r>
      <w:r w:rsidR="0059669E" w:rsidRPr="00CC50A6">
        <w:rPr>
          <w:rFonts w:ascii="Arial" w:hAnsi="Arial" w:cs="Arial"/>
          <w:sz w:val="22"/>
          <w:szCs w:val="22"/>
        </w:rPr>
        <w:t>. Eventuali ulteriori informazioni da inserire all’interno del tracciato verranno comunicate dal RUP, da contattare preliminarmente all’emissione della fattura per il tramite del SDI.</w:t>
      </w:r>
    </w:p>
    <w:p w:rsidR="0059669E" w:rsidRPr="00CC50A6" w:rsidRDefault="0058578F" w:rsidP="00871FC0">
      <w:pPr>
        <w:tabs>
          <w:tab w:val="right" w:pos="9356"/>
        </w:tabs>
        <w:spacing w:after="120"/>
        <w:rPr>
          <w:rFonts w:ascii="Arial" w:hAnsi="Arial" w:cs="Arial"/>
          <w:sz w:val="22"/>
          <w:szCs w:val="22"/>
        </w:rPr>
      </w:pPr>
      <w:r w:rsidRPr="00CC50A6">
        <w:rPr>
          <w:rFonts w:ascii="Arial" w:hAnsi="Arial" w:cs="Arial"/>
          <w:sz w:val="22"/>
          <w:szCs w:val="22"/>
        </w:rPr>
        <w:t>5</w:t>
      </w:r>
      <w:r w:rsidR="0059669E" w:rsidRPr="00CC50A6">
        <w:rPr>
          <w:rFonts w:ascii="Arial" w:hAnsi="Arial" w:cs="Arial"/>
          <w:sz w:val="22"/>
          <w:szCs w:val="22"/>
        </w:rPr>
        <w:t xml:space="preserve">. </w:t>
      </w:r>
      <w:r w:rsidR="00CE1286" w:rsidRPr="00CC50A6">
        <w:rPr>
          <w:rFonts w:ascii="Arial" w:hAnsi="Arial" w:cs="Arial"/>
          <w:sz w:val="22"/>
          <w:szCs w:val="22"/>
        </w:rPr>
        <w:t>Q</w:t>
      </w:r>
      <w:r w:rsidR="0059669E" w:rsidRPr="00CC50A6">
        <w:rPr>
          <w:rFonts w:ascii="Arial" w:hAnsi="Arial" w:cs="Arial"/>
          <w:sz w:val="22"/>
          <w:szCs w:val="22"/>
        </w:rPr>
        <w:t>uanto dovuto sarà liquidato previa verifica della regolarità contributiva come risultante dal Documento Unico di Regolarità Contributiva (DURC), non oltre 30 giorni dalla ricezione delle fatture a mezzo bonifico bancario sul conto corrente dedicato indicato nell’allegata “Scheda Fornitore e comunicazione ex art. 3 Legge 136/2010”</w:t>
      </w:r>
      <w:r w:rsidR="00CE1286" w:rsidRPr="00CC50A6">
        <w:rPr>
          <w:rFonts w:ascii="Arial" w:hAnsi="Arial" w:cs="Arial"/>
          <w:sz w:val="22"/>
          <w:szCs w:val="22"/>
        </w:rPr>
        <w:t xml:space="preserve"> compilata</w:t>
      </w:r>
      <w:r w:rsidR="0059669E" w:rsidRPr="00CC50A6">
        <w:rPr>
          <w:rFonts w:ascii="Arial" w:hAnsi="Arial" w:cs="Arial"/>
          <w:sz w:val="22"/>
          <w:szCs w:val="22"/>
        </w:rPr>
        <w:t xml:space="preserve"> </w:t>
      </w:r>
      <w:r w:rsidR="00CE1286" w:rsidRPr="00CC50A6">
        <w:rPr>
          <w:rFonts w:ascii="Arial" w:hAnsi="Arial" w:cs="Arial"/>
          <w:sz w:val="22"/>
          <w:szCs w:val="22"/>
        </w:rPr>
        <w:t>dal</w:t>
      </w:r>
      <w:r w:rsidR="0059669E" w:rsidRPr="00CC50A6">
        <w:rPr>
          <w:rFonts w:ascii="Arial" w:hAnsi="Arial" w:cs="Arial"/>
          <w:sz w:val="22"/>
          <w:szCs w:val="22"/>
        </w:rPr>
        <w:t>l’Appaltatore. Ai fini dei pagamenti, la Stazione Appaltante effettuerà le verifiche di cui all’art. 48 bis del D.P.R. 602/1973 secondo le modalità previste dal D.M. 40/2008.</w:t>
      </w:r>
    </w:p>
    <w:p w:rsidR="0059669E" w:rsidRPr="00CC50A6" w:rsidRDefault="0059669E" w:rsidP="0059669E">
      <w:pPr>
        <w:autoSpaceDE w:val="0"/>
        <w:autoSpaceDN w:val="0"/>
        <w:adjustRightInd w:val="0"/>
        <w:jc w:val="center"/>
        <w:rPr>
          <w:rFonts w:ascii="Arial" w:hAnsi="Arial" w:cs="Arial"/>
          <w:b/>
          <w:sz w:val="22"/>
          <w:szCs w:val="22"/>
        </w:rPr>
      </w:pPr>
      <w:r w:rsidRPr="00CC50A6">
        <w:rPr>
          <w:rFonts w:ascii="Arial" w:hAnsi="Arial" w:cs="Arial"/>
          <w:b/>
          <w:sz w:val="22"/>
          <w:szCs w:val="22"/>
        </w:rPr>
        <w:t xml:space="preserve">Art. </w:t>
      </w:r>
      <w:r w:rsidR="009B3702" w:rsidRPr="00CC50A6">
        <w:rPr>
          <w:rFonts w:ascii="Arial" w:hAnsi="Arial" w:cs="Arial"/>
          <w:b/>
          <w:sz w:val="22"/>
          <w:szCs w:val="22"/>
        </w:rPr>
        <w:t>5</w:t>
      </w:r>
    </w:p>
    <w:p w:rsidR="00ED6F18" w:rsidRPr="00CC50A6" w:rsidRDefault="00ED6F18" w:rsidP="00ED6F18">
      <w:pPr>
        <w:jc w:val="center"/>
        <w:rPr>
          <w:rFonts w:ascii="Arial" w:hAnsi="Arial" w:cs="Arial"/>
          <w:b/>
          <w:sz w:val="22"/>
          <w:szCs w:val="22"/>
        </w:rPr>
      </w:pPr>
      <w:r w:rsidRPr="00CC50A6">
        <w:rPr>
          <w:rFonts w:ascii="Arial" w:hAnsi="Arial" w:cs="Arial"/>
          <w:b/>
          <w:sz w:val="22"/>
          <w:szCs w:val="22"/>
        </w:rPr>
        <w:t>Tracciabilità dei flussi finanziari</w:t>
      </w:r>
    </w:p>
    <w:p w:rsidR="00D60C9C" w:rsidRPr="00CC50A6" w:rsidRDefault="00D60C9C" w:rsidP="00D60C9C">
      <w:pPr>
        <w:spacing w:after="120"/>
        <w:rPr>
          <w:rFonts w:ascii="Arial" w:hAnsi="Arial" w:cs="Arial"/>
          <w:sz w:val="22"/>
          <w:szCs w:val="22"/>
        </w:rPr>
      </w:pPr>
      <w:r w:rsidRPr="00CC50A6">
        <w:rPr>
          <w:rFonts w:ascii="Arial" w:hAnsi="Arial" w:cs="Arial"/>
          <w:sz w:val="22"/>
          <w:szCs w:val="22"/>
        </w:rPr>
        <w:t xml:space="preserve">1.Ai sensi e per gli effetti di cui all’art. 3 della legge 136/10, l’Aggiudicatario dovrà utilizzare il conto corrente bancario o postale dedicato alla commessa </w:t>
      </w:r>
      <w:r w:rsidR="002A01DC" w:rsidRPr="00CC50A6">
        <w:rPr>
          <w:rFonts w:ascii="Arial" w:hAnsi="Arial" w:cs="Arial"/>
          <w:sz w:val="22"/>
          <w:szCs w:val="22"/>
        </w:rPr>
        <w:t>indicato nell</w:t>
      </w:r>
      <w:r w:rsidR="00BE71B7" w:rsidRPr="00CC50A6">
        <w:rPr>
          <w:rFonts w:ascii="Arial" w:hAnsi="Arial" w:cs="Arial"/>
          <w:sz w:val="22"/>
          <w:szCs w:val="22"/>
        </w:rPr>
        <w:t>e schede</w:t>
      </w:r>
      <w:r w:rsidR="002A01DC" w:rsidRPr="00CC50A6">
        <w:rPr>
          <w:rFonts w:ascii="Arial" w:hAnsi="Arial" w:cs="Arial"/>
          <w:sz w:val="22"/>
          <w:szCs w:val="22"/>
        </w:rPr>
        <w:t xml:space="preserve"> fornitori e comunicazione ex art. 3 </w:t>
      </w:r>
      <w:r w:rsidR="00FC0F88" w:rsidRPr="00CC50A6">
        <w:rPr>
          <w:rFonts w:ascii="Arial" w:hAnsi="Arial" w:cs="Arial"/>
          <w:sz w:val="22"/>
          <w:szCs w:val="22"/>
        </w:rPr>
        <w:t>L. 136/2010, qui allegate (doc. 4-5.</w:t>
      </w:r>
      <w:r w:rsidR="002A01DC" w:rsidRPr="00CC50A6">
        <w:rPr>
          <w:rFonts w:ascii="Arial" w:hAnsi="Arial" w:cs="Arial"/>
          <w:sz w:val="22"/>
          <w:szCs w:val="22"/>
        </w:rPr>
        <w:t>)</w:t>
      </w:r>
      <w:r w:rsidR="00BE71B7" w:rsidRPr="00CC50A6">
        <w:rPr>
          <w:rFonts w:ascii="Arial" w:hAnsi="Arial" w:cs="Arial"/>
          <w:sz w:val="22"/>
          <w:szCs w:val="22"/>
        </w:rPr>
        <w:t>, nell’ambito delle quali sono stati individuati i soggetti abilitati ad eseguire movimentazioni sugli stessi.</w:t>
      </w:r>
    </w:p>
    <w:p w:rsidR="00D60C9C" w:rsidRPr="00CC50A6" w:rsidRDefault="00D60C9C" w:rsidP="00D60C9C">
      <w:pPr>
        <w:spacing w:after="120"/>
        <w:rPr>
          <w:rFonts w:ascii="Arial" w:hAnsi="Arial" w:cs="Arial"/>
          <w:sz w:val="22"/>
          <w:szCs w:val="22"/>
        </w:rPr>
      </w:pPr>
      <w:r w:rsidRPr="00CC50A6">
        <w:rPr>
          <w:rFonts w:ascii="Arial" w:hAnsi="Arial" w:cs="Arial"/>
          <w:sz w:val="22"/>
          <w:szCs w:val="22"/>
        </w:rPr>
        <w:t>2.L’aggiudicatario dovrà comunicare alla Stazione Appaltante, entro 7 (sette) giorni, ogni eventuale variazione relativa al predetto conto ed ai soggetti autorizzati ad operare su di esso.</w:t>
      </w:r>
    </w:p>
    <w:p w:rsidR="00D60C9C" w:rsidRPr="00CC50A6" w:rsidRDefault="00D60C9C" w:rsidP="00D60C9C">
      <w:pPr>
        <w:spacing w:after="120"/>
        <w:rPr>
          <w:rFonts w:ascii="Arial" w:hAnsi="Arial" w:cs="Arial"/>
          <w:sz w:val="22"/>
          <w:szCs w:val="22"/>
        </w:rPr>
      </w:pPr>
      <w:r w:rsidRPr="00CC50A6">
        <w:rPr>
          <w:rFonts w:ascii="Arial" w:hAnsi="Arial" w:cs="Arial"/>
          <w:sz w:val="22"/>
          <w:szCs w:val="22"/>
        </w:rPr>
        <w:t>3.L’Aggiudicatario dovrà, altresì, inserire nei contratti sottoscritti con i subcontraenti un’apposita clausola, a pena di nullità, con la quale ciascuno di essi assume gli obblighi di tracciabilità finanziaria prescritti dalla citata Legge.</w:t>
      </w:r>
    </w:p>
    <w:p w:rsidR="00D60C9C" w:rsidRPr="00CC50A6" w:rsidRDefault="00D60C9C" w:rsidP="00D60C9C">
      <w:pPr>
        <w:spacing w:after="120"/>
        <w:rPr>
          <w:rFonts w:ascii="Arial" w:hAnsi="Arial" w:cs="Arial"/>
          <w:sz w:val="22"/>
          <w:szCs w:val="22"/>
        </w:rPr>
      </w:pPr>
      <w:r w:rsidRPr="00CC50A6">
        <w:rPr>
          <w:rFonts w:ascii="Arial" w:hAnsi="Arial" w:cs="Arial"/>
          <w:sz w:val="22"/>
          <w:szCs w:val="22"/>
        </w:rPr>
        <w:t>4. L’Aggiudicatario dovrà dare immediata comunicazione alla Stazione Appaltante ed alla Prefettura territorialmente competente della notizia dell’inadempimento della propria controparte (subcontraente) agli obblighi di tracciabilità finanziaria.</w:t>
      </w:r>
    </w:p>
    <w:p w:rsidR="00D60C9C" w:rsidRPr="00CC50A6" w:rsidRDefault="00D60C9C" w:rsidP="00D60C9C">
      <w:pPr>
        <w:spacing w:after="120"/>
        <w:rPr>
          <w:rFonts w:ascii="Arial" w:hAnsi="Arial" w:cs="Arial"/>
          <w:sz w:val="22"/>
          <w:szCs w:val="22"/>
        </w:rPr>
      </w:pPr>
      <w:r w:rsidRPr="00CC50A6">
        <w:rPr>
          <w:rFonts w:ascii="Arial" w:hAnsi="Arial" w:cs="Arial"/>
          <w:sz w:val="22"/>
          <w:szCs w:val="22"/>
        </w:rPr>
        <w:t>5.L’Aggiudicatario dovrà, inoltre, trasmettere i predetti contratti alla Stazione Appaltante, ai fini della verifica di cui all’art. 3 comma 9</w:t>
      </w:r>
      <w:r w:rsidR="009E0777" w:rsidRPr="00CC50A6">
        <w:rPr>
          <w:rFonts w:ascii="Arial" w:hAnsi="Arial" w:cs="Arial"/>
          <w:sz w:val="22"/>
          <w:szCs w:val="22"/>
        </w:rPr>
        <w:t xml:space="preserve"> </w:t>
      </w:r>
      <w:r w:rsidRPr="00CC50A6">
        <w:rPr>
          <w:rFonts w:ascii="Arial" w:hAnsi="Arial" w:cs="Arial"/>
          <w:sz w:val="22"/>
          <w:szCs w:val="22"/>
        </w:rPr>
        <w:t>della legge n. 136/2010.</w:t>
      </w:r>
    </w:p>
    <w:p w:rsidR="00D60C9C" w:rsidRPr="00CC50A6" w:rsidRDefault="00D60C9C" w:rsidP="00D60C9C">
      <w:pPr>
        <w:spacing w:after="120"/>
        <w:rPr>
          <w:rFonts w:ascii="Arial" w:hAnsi="Arial" w:cs="Arial"/>
          <w:sz w:val="22"/>
          <w:szCs w:val="22"/>
        </w:rPr>
      </w:pPr>
      <w:r w:rsidRPr="00CC50A6">
        <w:rPr>
          <w:rFonts w:ascii="Arial" w:hAnsi="Arial" w:cs="Arial"/>
          <w:sz w:val="22"/>
          <w:szCs w:val="22"/>
        </w:rPr>
        <w:t>6.L’inadempimento degli obblighi previsti nel presente articolo costituirà ipotesi di risoluzione espressa del contratto ai sensi dell’art. 1456 c.c.</w:t>
      </w:r>
    </w:p>
    <w:p w:rsidR="00D60C9C" w:rsidRPr="00CC50A6" w:rsidRDefault="00D60C9C" w:rsidP="00D60C9C">
      <w:pPr>
        <w:spacing w:after="120"/>
        <w:rPr>
          <w:rFonts w:ascii="Arial" w:hAnsi="Arial" w:cs="Arial"/>
          <w:sz w:val="22"/>
          <w:szCs w:val="22"/>
        </w:rPr>
      </w:pPr>
      <w:r w:rsidRPr="00CC50A6">
        <w:rPr>
          <w:rFonts w:ascii="Arial" w:hAnsi="Arial" w:cs="Arial"/>
          <w:sz w:val="22"/>
          <w:szCs w:val="22"/>
        </w:rPr>
        <w:t>7.In caso di cessione del credito derivante dal contratto, il cessionario sarà tenuto ai medesimi obblighi previsti per l’Aggiudicatario nel presente articolo e ad anticipare i pagamenti all’Aggiudicatario mediante bonifico bancario o postale sul conto concorrente dedicato.</w:t>
      </w:r>
    </w:p>
    <w:p w:rsidR="00ED6F18" w:rsidRPr="00CC50A6" w:rsidRDefault="002846C5" w:rsidP="0059669E">
      <w:pPr>
        <w:autoSpaceDE w:val="0"/>
        <w:autoSpaceDN w:val="0"/>
        <w:adjustRightInd w:val="0"/>
        <w:jc w:val="center"/>
        <w:rPr>
          <w:rFonts w:ascii="Arial" w:hAnsi="Arial" w:cs="Arial"/>
          <w:b/>
          <w:sz w:val="22"/>
          <w:szCs w:val="22"/>
        </w:rPr>
      </w:pPr>
      <w:r w:rsidRPr="00CC50A6">
        <w:rPr>
          <w:rFonts w:ascii="Arial" w:hAnsi="Arial" w:cs="Arial"/>
          <w:b/>
          <w:sz w:val="22"/>
          <w:szCs w:val="22"/>
        </w:rPr>
        <w:t xml:space="preserve">Art. </w:t>
      </w:r>
      <w:r w:rsidR="00ED6F18" w:rsidRPr="00CC50A6">
        <w:rPr>
          <w:rFonts w:ascii="Arial" w:hAnsi="Arial" w:cs="Arial"/>
          <w:b/>
          <w:sz w:val="22"/>
          <w:szCs w:val="22"/>
        </w:rPr>
        <w:t>6</w:t>
      </w:r>
    </w:p>
    <w:p w:rsidR="0059669E" w:rsidRPr="00CC50A6" w:rsidRDefault="009B3702" w:rsidP="0059669E">
      <w:pPr>
        <w:autoSpaceDE w:val="0"/>
        <w:autoSpaceDN w:val="0"/>
        <w:adjustRightInd w:val="0"/>
        <w:jc w:val="center"/>
        <w:rPr>
          <w:rFonts w:ascii="Arial" w:hAnsi="Arial" w:cs="Arial"/>
          <w:b/>
          <w:sz w:val="22"/>
          <w:szCs w:val="22"/>
        </w:rPr>
      </w:pPr>
      <w:r w:rsidRPr="00CC50A6">
        <w:rPr>
          <w:rFonts w:ascii="Arial" w:hAnsi="Arial" w:cs="Arial"/>
          <w:b/>
          <w:sz w:val="22"/>
          <w:szCs w:val="22"/>
        </w:rPr>
        <w:t>Risoluzione del contratto</w:t>
      </w:r>
    </w:p>
    <w:p w:rsidR="009B3702" w:rsidRPr="00CC50A6" w:rsidRDefault="009B3702" w:rsidP="009B3702">
      <w:pPr>
        <w:pStyle w:val="Paragrafoelenco"/>
        <w:numPr>
          <w:ilvl w:val="0"/>
          <w:numId w:val="10"/>
        </w:numPr>
        <w:tabs>
          <w:tab w:val="left" w:pos="426"/>
        </w:tabs>
        <w:ind w:left="0" w:firstLine="0"/>
        <w:rPr>
          <w:rFonts w:ascii="Arial" w:hAnsi="Arial" w:cs="Arial"/>
          <w:sz w:val="22"/>
          <w:szCs w:val="22"/>
        </w:rPr>
      </w:pPr>
      <w:r w:rsidRPr="00CC50A6">
        <w:rPr>
          <w:rFonts w:ascii="Arial" w:hAnsi="Arial" w:cs="Arial"/>
          <w:sz w:val="22"/>
          <w:szCs w:val="22"/>
        </w:rPr>
        <w:t>Il contratto potrà essere risolto in tutti i casi di inadempimento di non scarsa importanza, ai sensi dell’art. 1455 c.c., previa diffida ad adempiere, mediante raccomandata a/r, entro un termine non superiore a 15 (quindici) giorni dal ricevimento di tale comunicazione.</w:t>
      </w:r>
    </w:p>
    <w:p w:rsidR="009B3702" w:rsidRPr="00CC50A6" w:rsidRDefault="003953D7" w:rsidP="003953D7">
      <w:pPr>
        <w:pStyle w:val="Paragrafoelenco"/>
        <w:numPr>
          <w:ilvl w:val="0"/>
          <w:numId w:val="10"/>
        </w:numPr>
        <w:tabs>
          <w:tab w:val="left" w:pos="426"/>
        </w:tabs>
        <w:ind w:left="0" w:firstLine="0"/>
        <w:rPr>
          <w:rFonts w:ascii="Arial" w:hAnsi="Arial" w:cs="Arial"/>
          <w:sz w:val="22"/>
          <w:szCs w:val="22"/>
        </w:rPr>
      </w:pPr>
      <w:r w:rsidRPr="00CC50A6">
        <w:rPr>
          <w:rFonts w:ascii="Arial" w:hAnsi="Arial" w:cs="Arial"/>
          <w:sz w:val="22"/>
          <w:szCs w:val="22"/>
        </w:rPr>
        <w:lastRenderedPageBreak/>
        <w:t xml:space="preserve"> </w:t>
      </w:r>
      <w:r w:rsidR="009B3702" w:rsidRPr="00CC50A6">
        <w:rPr>
          <w:rFonts w:ascii="Arial" w:hAnsi="Arial" w:cs="Arial"/>
          <w:sz w:val="22"/>
          <w:szCs w:val="22"/>
        </w:rPr>
        <w:t xml:space="preserve">Fermo restando quanto previsto dall’art. 108 del </w:t>
      </w:r>
      <w:proofErr w:type="spellStart"/>
      <w:r w:rsidR="009B3702" w:rsidRPr="00CC50A6">
        <w:rPr>
          <w:rFonts w:ascii="Arial" w:hAnsi="Arial" w:cs="Arial"/>
          <w:sz w:val="22"/>
          <w:szCs w:val="22"/>
        </w:rPr>
        <w:t>D.Lgs.</w:t>
      </w:r>
      <w:proofErr w:type="spellEnd"/>
      <w:r w:rsidR="009B3702" w:rsidRPr="00CC50A6">
        <w:rPr>
          <w:rFonts w:ascii="Arial" w:hAnsi="Arial" w:cs="Arial"/>
          <w:sz w:val="22"/>
          <w:szCs w:val="22"/>
        </w:rPr>
        <w:t xml:space="preserve"> 50/2016, l’Agenzia potrà inoltre risolvere il contratto per una delle seguenti clausole risolutive espresse:</w:t>
      </w:r>
    </w:p>
    <w:p w:rsidR="009B3702" w:rsidRPr="00CC50A6" w:rsidRDefault="009B3702" w:rsidP="009B3702">
      <w:pPr>
        <w:numPr>
          <w:ilvl w:val="0"/>
          <w:numId w:val="8"/>
        </w:numPr>
        <w:spacing w:after="120" w:line="288" w:lineRule="auto"/>
        <w:rPr>
          <w:rFonts w:ascii="Arial" w:hAnsi="Arial" w:cs="Arial"/>
          <w:sz w:val="22"/>
          <w:szCs w:val="22"/>
        </w:rPr>
      </w:pPr>
      <w:r w:rsidRPr="00CC50A6">
        <w:rPr>
          <w:rFonts w:ascii="Arial" w:hAnsi="Arial" w:cs="Arial"/>
          <w:sz w:val="22"/>
          <w:szCs w:val="22"/>
        </w:rPr>
        <w:t xml:space="preserve"> grave inadempimento successivo a tre diffide, comunicate ai sensi del comma 1, aventi ad oggetto prestazioni anche di diversa natura;</w:t>
      </w:r>
    </w:p>
    <w:p w:rsidR="009B3702" w:rsidRPr="00CC50A6" w:rsidRDefault="009B3702" w:rsidP="009B3702">
      <w:pPr>
        <w:numPr>
          <w:ilvl w:val="0"/>
          <w:numId w:val="8"/>
        </w:numPr>
        <w:spacing w:after="120" w:line="288" w:lineRule="auto"/>
        <w:rPr>
          <w:rFonts w:ascii="Arial" w:hAnsi="Arial" w:cs="Arial"/>
          <w:sz w:val="22"/>
          <w:szCs w:val="22"/>
        </w:rPr>
      </w:pPr>
      <w:r w:rsidRPr="00CC50A6">
        <w:rPr>
          <w:rFonts w:ascii="Arial" w:hAnsi="Arial" w:cs="Arial"/>
          <w:sz w:val="22"/>
          <w:szCs w:val="22"/>
        </w:rPr>
        <w:t>mancato reintegro della cauzione definitiva nei termini previsti;</w:t>
      </w:r>
    </w:p>
    <w:p w:rsidR="009B3702" w:rsidRPr="00CC50A6" w:rsidRDefault="009B3702" w:rsidP="009B3702">
      <w:pPr>
        <w:numPr>
          <w:ilvl w:val="0"/>
          <w:numId w:val="8"/>
        </w:numPr>
        <w:spacing w:after="120" w:line="288" w:lineRule="auto"/>
        <w:rPr>
          <w:rFonts w:ascii="Arial" w:hAnsi="Arial" w:cs="Arial"/>
          <w:sz w:val="22"/>
          <w:szCs w:val="22"/>
        </w:rPr>
      </w:pPr>
      <w:r w:rsidRPr="00CC50A6">
        <w:rPr>
          <w:rFonts w:ascii="Arial" w:hAnsi="Arial" w:cs="Arial"/>
          <w:sz w:val="22"/>
          <w:szCs w:val="22"/>
        </w:rPr>
        <w:t>inadempimenti che abbiano comportato l’applicazione di penali per un importo complessivo superiore al 10% dell’importo contrattuale;</w:t>
      </w:r>
    </w:p>
    <w:p w:rsidR="009B3702" w:rsidRPr="00CC50A6" w:rsidRDefault="009B3702" w:rsidP="009B3702">
      <w:pPr>
        <w:numPr>
          <w:ilvl w:val="0"/>
          <w:numId w:val="8"/>
        </w:numPr>
        <w:spacing w:after="120" w:line="288" w:lineRule="auto"/>
        <w:rPr>
          <w:rFonts w:ascii="Arial" w:hAnsi="Arial" w:cs="Arial"/>
          <w:sz w:val="22"/>
          <w:szCs w:val="22"/>
        </w:rPr>
      </w:pPr>
      <w:r w:rsidRPr="00CC50A6">
        <w:rPr>
          <w:rFonts w:ascii="Arial" w:hAnsi="Arial" w:cs="Arial"/>
          <w:sz w:val="22"/>
          <w:szCs w:val="22"/>
        </w:rPr>
        <w:t>adozione di comportamenti contrari ai principi del Codice Etico dell’Agenzia;</w:t>
      </w:r>
    </w:p>
    <w:p w:rsidR="009B3702" w:rsidRPr="00CC50A6" w:rsidRDefault="009B3702" w:rsidP="009B3702">
      <w:pPr>
        <w:numPr>
          <w:ilvl w:val="0"/>
          <w:numId w:val="8"/>
        </w:numPr>
        <w:spacing w:after="120" w:line="288" w:lineRule="auto"/>
        <w:rPr>
          <w:rFonts w:ascii="Arial" w:hAnsi="Arial" w:cs="Arial"/>
          <w:sz w:val="22"/>
          <w:szCs w:val="22"/>
        </w:rPr>
      </w:pPr>
      <w:r w:rsidRPr="00CC50A6">
        <w:rPr>
          <w:rFonts w:ascii="Arial" w:hAnsi="Arial" w:cs="Arial"/>
          <w:sz w:val="22"/>
          <w:szCs w:val="22"/>
        </w:rPr>
        <w:t xml:space="preserve">inadempimento agli obblighi di tracciabilità previsti </w:t>
      </w:r>
      <w:r w:rsidR="003F5D00" w:rsidRPr="00CC50A6">
        <w:rPr>
          <w:rFonts w:ascii="Arial" w:hAnsi="Arial" w:cs="Arial"/>
          <w:sz w:val="22"/>
          <w:szCs w:val="22"/>
        </w:rPr>
        <w:t>all’</w:t>
      </w:r>
      <w:r w:rsidR="00891907" w:rsidRPr="00CC50A6">
        <w:rPr>
          <w:rFonts w:ascii="Arial" w:hAnsi="Arial" w:cs="Arial"/>
          <w:sz w:val="22"/>
          <w:szCs w:val="22"/>
        </w:rPr>
        <w:t xml:space="preserve">art. </w:t>
      </w:r>
      <w:r w:rsidR="00F01335">
        <w:rPr>
          <w:rFonts w:ascii="Arial" w:hAnsi="Arial" w:cs="Arial"/>
          <w:sz w:val="22"/>
          <w:szCs w:val="22"/>
        </w:rPr>
        <w:t>5</w:t>
      </w:r>
      <w:r w:rsidR="003F5D00" w:rsidRPr="00CC50A6">
        <w:rPr>
          <w:rFonts w:ascii="Arial" w:hAnsi="Arial" w:cs="Arial"/>
          <w:sz w:val="22"/>
          <w:szCs w:val="22"/>
        </w:rPr>
        <w:t xml:space="preserve"> del presente Contratto</w:t>
      </w:r>
      <w:r w:rsidRPr="00CC50A6">
        <w:rPr>
          <w:rFonts w:ascii="Arial" w:hAnsi="Arial" w:cs="Arial"/>
          <w:sz w:val="22"/>
          <w:szCs w:val="22"/>
        </w:rPr>
        <w:t>;</w:t>
      </w:r>
    </w:p>
    <w:p w:rsidR="003767C8" w:rsidRPr="00CC50A6" w:rsidRDefault="003767C8" w:rsidP="009B3702">
      <w:pPr>
        <w:numPr>
          <w:ilvl w:val="0"/>
          <w:numId w:val="8"/>
        </w:numPr>
        <w:spacing w:after="120" w:line="288" w:lineRule="auto"/>
        <w:rPr>
          <w:rFonts w:ascii="Arial" w:hAnsi="Arial" w:cs="Arial"/>
          <w:sz w:val="22"/>
          <w:szCs w:val="22"/>
        </w:rPr>
      </w:pPr>
      <w:r w:rsidRPr="00CC50A6">
        <w:rPr>
          <w:rFonts w:ascii="Arial" w:hAnsi="Arial" w:cs="Arial"/>
          <w:sz w:val="22"/>
          <w:szCs w:val="22"/>
        </w:rPr>
        <w:t>violazione del</w:t>
      </w:r>
      <w:r w:rsidR="00C73728" w:rsidRPr="00CC50A6">
        <w:rPr>
          <w:rFonts w:ascii="Arial" w:hAnsi="Arial" w:cs="Arial"/>
          <w:sz w:val="22"/>
          <w:szCs w:val="22"/>
        </w:rPr>
        <w:t>le norme relative al</w:t>
      </w:r>
      <w:r w:rsidRPr="00CC50A6">
        <w:rPr>
          <w:rFonts w:ascii="Arial" w:hAnsi="Arial" w:cs="Arial"/>
          <w:sz w:val="22"/>
          <w:szCs w:val="22"/>
        </w:rPr>
        <w:t xml:space="preserve"> subappalto;</w:t>
      </w:r>
    </w:p>
    <w:p w:rsidR="009B3702" w:rsidRPr="00CC50A6" w:rsidRDefault="009B3702" w:rsidP="009B3702">
      <w:pPr>
        <w:numPr>
          <w:ilvl w:val="0"/>
          <w:numId w:val="8"/>
        </w:numPr>
        <w:spacing w:after="120" w:line="288" w:lineRule="auto"/>
        <w:rPr>
          <w:rFonts w:ascii="Arial" w:hAnsi="Arial" w:cs="Arial"/>
          <w:sz w:val="22"/>
          <w:szCs w:val="22"/>
        </w:rPr>
      </w:pPr>
      <w:r w:rsidRPr="00CC50A6">
        <w:rPr>
          <w:rFonts w:ascii="Arial" w:hAnsi="Arial" w:cs="Arial"/>
          <w:sz w:val="22"/>
          <w:szCs w:val="22"/>
        </w:rPr>
        <w:t>violazione degli impegni anticorruzione assunti con la sottoscrizione del Patto di integrità presentato in sede di partecipazione alla pro</w:t>
      </w:r>
      <w:r w:rsidR="00960F86" w:rsidRPr="00CC50A6">
        <w:rPr>
          <w:rFonts w:ascii="Arial" w:hAnsi="Arial" w:cs="Arial"/>
          <w:sz w:val="22"/>
          <w:szCs w:val="22"/>
        </w:rPr>
        <w:t>cedura ed allegato al Contratto;</w:t>
      </w:r>
    </w:p>
    <w:p w:rsidR="004D5E1B" w:rsidRPr="00CC50A6" w:rsidRDefault="004D5E1B" w:rsidP="009B3702">
      <w:pPr>
        <w:numPr>
          <w:ilvl w:val="0"/>
          <w:numId w:val="8"/>
        </w:numPr>
        <w:spacing w:after="120" w:line="288" w:lineRule="auto"/>
        <w:rPr>
          <w:rFonts w:ascii="Arial" w:hAnsi="Arial" w:cs="Arial"/>
          <w:sz w:val="22"/>
          <w:szCs w:val="22"/>
        </w:rPr>
      </w:pPr>
      <w:r w:rsidRPr="00CC50A6">
        <w:rPr>
          <w:rFonts w:ascii="Arial" w:hAnsi="Arial" w:cs="Arial"/>
          <w:i/>
          <w:sz w:val="22"/>
          <w:szCs w:val="22"/>
        </w:rPr>
        <w:t xml:space="preserve">(se del caso, nell’ipotesi di stipula sotto condizione risolutiva espressa) </w:t>
      </w:r>
      <w:r w:rsidRPr="00CC50A6">
        <w:rPr>
          <w:rFonts w:ascii="Arial" w:hAnsi="Arial" w:cs="Arial"/>
          <w:sz w:val="22"/>
          <w:szCs w:val="22"/>
        </w:rPr>
        <w:t>qualora nel corso del rapporto contrattuale pervenga una informativa antimafia avente esito negativo.</w:t>
      </w:r>
    </w:p>
    <w:p w:rsidR="009B3702" w:rsidRPr="00CC50A6" w:rsidRDefault="009B3702" w:rsidP="003767C8">
      <w:pPr>
        <w:spacing w:after="120"/>
        <w:rPr>
          <w:rFonts w:ascii="Arial" w:hAnsi="Arial" w:cs="Arial"/>
          <w:sz w:val="22"/>
          <w:szCs w:val="22"/>
        </w:rPr>
      </w:pPr>
      <w:r w:rsidRPr="00CC50A6">
        <w:rPr>
          <w:rFonts w:ascii="Arial" w:hAnsi="Arial" w:cs="Arial"/>
          <w:sz w:val="22"/>
          <w:szCs w:val="22"/>
        </w:rPr>
        <w:t>La risoluzione espressa, prevista nel precedente comma, diventerà operativa a seguito della comunicazione ex art. 1456 c.c. che la Stazione Appaltante darà per iscritto all’Affidatario, tramite raccomandata con avviso di ricevimento</w:t>
      </w:r>
      <w:r w:rsidR="007C0545" w:rsidRPr="00CC50A6">
        <w:rPr>
          <w:rFonts w:ascii="Arial" w:hAnsi="Arial" w:cs="Arial"/>
          <w:sz w:val="22"/>
          <w:szCs w:val="22"/>
        </w:rPr>
        <w:t xml:space="preserve"> o comunicazione a mezzo posta elettronica certificata</w:t>
      </w:r>
      <w:r w:rsidRPr="00CC50A6">
        <w:rPr>
          <w:rFonts w:ascii="Arial" w:hAnsi="Arial" w:cs="Arial"/>
          <w:sz w:val="22"/>
          <w:szCs w:val="22"/>
        </w:rPr>
        <w:t>.</w:t>
      </w:r>
    </w:p>
    <w:p w:rsidR="009B3702" w:rsidRPr="00CC50A6" w:rsidRDefault="009B3702" w:rsidP="003767C8">
      <w:pPr>
        <w:spacing w:after="120"/>
        <w:rPr>
          <w:rFonts w:ascii="Arial" w:hAnsi="Arial" w:cs="Arial"/>
          <w:sz w:val="22"/>
          <w:szCs w:val="22"/>
        </w:rPr>
      </w:pPr>
      <w:r w:rsidRPr="00CC50A6">
        <w:rPr>
          <w:rFonts w:ascii="Arial" w:hAnsi="Arial" w:cs="Arial"/>
          <w:sz w:val="22"/>
          <w:szCs w:val="22"/>
        </w:rPr>
        <w:t xml:space="preserve">In caso di risoluzione sarà corrisposto all’Appaltatore il prezzo contrattuale delle attività effettuate, detratte le eventuali penalità e spese di cui ai precedenti articoli. </w:t>
      </w:r>
    </w:p>
    <w:p w:rsidR="009B3702" w:rsidRPr="00CC50A6" w:rsidRDefault="009B3702" w:rsidP="003767C8">
      <w:pPr>
        <w:pStyle w:val="Paragrafoelenco"/>
        <w:numPr>
          <w:ilvl w:val="0"/>
          <w:numId w:val="10"/>
        </w:numPr>
        <w:tabs>
          <w:tab w:val="left" w:pos="426"/>
        </w:tabs>
        <w:spacing w:after="120"/>
        <w:ind w:left="0" w:firstLine="0"/>
        <w:rPr>
          <w:rFonts w:ascii="Arial" w:hAnsi="Arial" w:cs="Arial"/>
          <w:sz w:val="22"/>
          <w:szCs w:val="22"/>
        </w:rPr>
      </w:pPr>
      <w:r w:rsidRPr="00CC50A6">
        <w:rPr>
          <w:rFonts w:ascii="Arial" w:hAnsi="Arial" w:cs="Arial"/>
          <w:sz w:val="22"/>
          <w:szCs w:val="22"/>
        </w:rPr>
        <w:t xml:space="preserve">La Stazione Appaltante si riserva la facoltà di recedere unilateralmente dal contratto secondo le modalità ed i termini di cui all’art. 109 del D. </w:t>
      </w:r>
      <w:proofErr w:type="spellStart"/>
      <w:r w:rsidRPr="00CC50A6">
        <w:rPr>
          <w:rFonts w:ascii="Arial" w:hAnsi="Arial" w:cs="Arial"/>
          <w:sz w:val="22"/>
          <w:szCs w:val="22"/>
        </w:rPr>
        <w:t>Lgs</w:t>
      </w:r>
      <w:proofErr w:type="spellEnd"/>
      <w:r w:rsidRPr="00CC50A6">
        <w:rPr>
          <w:rFonts w:ascii="Arial" w:hAnsi="Arial" w:cs="Arial"/>
          <w:sz w:val="22"/>
          <w:szCs w:val="22"/>
        </w:rPr>
        <w:t>. 50/2016.</w:t>
      </w:r>
    </w:p>
    <w:p w:rsidR="003953D7" w:rsidRPr="00CC50A6" w:rsidRDefault="00960F86" w:rsidP="00366B12">
      <w:pPr>
        <w:autoSpaceDE w:val="0"/>
        <w:autoSpaceDN w:val="0"/>
        <w:adjustRightInd w:val="0"/>
        <w:jc w:val="center"/>
        <w:rPr>
          <w:rFonts w:ascii="Arial" w:hAnsi="Arial" w:cs="Arial"/>
          <w:b/>
          <w:sz w:val="22"/>
          <w:szCs w:val="22"/>
        </w:rPr>
      </w:pPr>
      <w:r w:rsidRPr="00CC50A6">
        <w:rPr>
          <w:rFonts w:ascii="Arial" w:hAnsi="Arial" w:cs="Arial"/>
          <w:b/>
          <w:sz w:val="22"/>
          <w:szCs w:val="22"/>
        </w:rPr>
        <w:t>Art. 7</w:t>
      </w:r>
    </w:p>
    <w:p w:rsidR="003953D7" w:rsidRPr="00CC50A6" w:rsidRDefault="003953D7" w:rsidP="00366B12">
      <w:pPr>
        <w:autoSpaceDE w:val="0"/>
        <w:autoSpaceDN w:val="0"/>
        <w:adjustRightInd w:val="0"/>
        <w:jc w:val="center"/>
        <w:rPr>
          <w:rFonts w:ascii="Arial" w:hAnsi="Arial" w:cs="Arial"/>
          <w:sz w:val="22"/>
          <w:szCs w:val="22"/>
        </w:rPr>
      </w:pPr>
      <w:r w:rsidRPr="00CC50A6">
        <w:rPr>
          <w:rFonts w:ascii="Arial" w:hAnsi="Arial" w:cs="Arial"/>
          <w:b/>
          <w:sz w:val="22"/>
          <w:szCs w:val="22"/>
        </w:rPr>
        <w:t>Codice Etico</w:t>
      </w:r>
    </w:p>
    <w:p w:rsidR="0084556C" w:rsidRPr="00CC50A6" w:rsidRDefault="0084556C" w:rsidP="0084556C">
      <w:pPr>
        <w:spacing w:after="120"/>
        <w:rPr>
          <w:rFonts w:ascii="Arial" w:hAnsi="Arial" w:cs="Arial"/>
          <w:sz w:val="22"/>
          <w:szCs w:val="22"/>
        </w:rPr>
      </w:pPr>
      <w:r w:rsidRPr="00CC50A6">
        <w:rPr>
          <w:rFonts w:ascii="Arial" w:hAnsi="Arial" w:cs="Arial"/>
          <w:sz w:val="22"/>
          <w:szCs w:val="22"/>
        </w:rPr>
        <w:t xml:space="preserve">1.L’Aggiudicatario si impegna ad osservare il Modello di organizzazione, gestione e controllo dell’Agenzia ex D. </w:t>
      </w:r>
      <w:proofErr w:type="spellStart"/>
      <w:r w:rsidRPr="00CC50A6">
        <w:rPr>
          <w:rFonts w:ascii="Arial" w:hAnsi="Arial" w:cs="Arial"/>
          <w:sz w:val="22"/>
          <w:szCs w:val="22"/>
        </w:rPr>
        <w:t>Lgs</w:t>
      </w:r>
      <w:proofErr w:type="spellEnd"/>
      <w:r w:rsidRPr="00CC50A6">
        <w:rPr>
          <w:rFonts w:ascii="Arial" w:hAnsi="Arial" w:cs="Arial"/>
          <w:sz w:val="22"/>
          <w:szCs w:val="22"/>
        </w:rPr>
        <w:t xml:space="preserve">. 231/2001 </w:t>
      </w:r>
      <w:proofErr w:type="spellStart"/>
      <w:r w:rsidRPr="00CC50A6">
        <w:rPr>
          <w:rFonts w:ascii="Arial" w:hAnsi="Arial" w:cs="Arial"/>
          <w:sz w:val="22"/>
          <w:szCs w:val="22"/>
        </w:rPr>
        <w:t>s.m.i</w:t>
      </w:r>
      <w:proofErr w:type="spellEnd"/>
      <w:r w:rsidRPr="00CC50A6">
        <w:rPr>
          <w:rFonts w:ascii="Arial" w:hAnsi="Arial" w:cs="Arial"/>
          <w:sz w:val="22"/>
          <w:szCs w:val="22"/>
        </w:rPr>
        <w:t>, reperibile sul sito istituzionale, ed a tenere un comportamento in linea con il relativo Codice Etico e, comunque, tale da non esporre l’Agenzia al rischio dell’applicazione delle sanzioni previste dal predetto decreto. L’inosservanza di tale impegno costituisce grave inadempimento contrattuale e legittima l’Agenzia a risolvere il contratto ai sensi e per gli effetti di cui all’art. 1456 c.c..</w:t>
      </w:r>
    </w:p>
    <w:p w:rsidR="0084556C" w:rsidRPr="00CC50A6" w:rsidRDefault="0084556C" w:rsidP="0084556C">
      <w:pPr>
        <w:spacing w:after="120"/>
        <w:rPr>
          <w:rFonts w:ascii="Arial" w:hAnsi="Arial" w:cs="Arial"/>
          <w:sz w:val="22"/>
          <w:szCs w:val="22"/>
        </w:rPr>
      </w:pPr>
      <w:r w:rsidRPr="00CC50A6">
        <w:rPr>
          <w:rFonts w:ascii="Arial" w:hAnsi="Arial" w:cs="Arial"/>
          <w:sz w:val="22"/>
          <w:szCs w:val="22"/>
        </w:rPr>
        <w:t>2.L’Aggiudicatario si impegna, inoltre, a manlevare l’Agenzia da eventuali sanzioni o danni che dovessero derivare a quest’ultima dalla violazione dell’impegno di cui al comma 1.</w:t>
      </w:r>
    </w:p>
    <w:p w:rsidR="0059669E" w:rsidRPr="00CC50A6" w:rsidRDefault="0059669E" w:rsidP="0059669E">
      <w:pPr>
        <w:autoSpaceDE w:val="0"/>
        <w:autoSpaceDN w:val="0"/>
        <w:adjustRightInd w:val="0"/>
        <w:jc w:val="center"/>
        <w:rPr>
          <w:rFonts w:ascii="Arial" w:hAnsi="Arial" w:cs="Arial"/>
          <w:b/>
          <w:sz w:val="22"/>
          <w:szCs w:val="22"/>
        </w:rPr>
      </w:pPr>
      <w:r w:rsidRPr="00CC50A6">
        <w:rPr>
          <w:rFonts w:ascii="Arial" w:hAnsi="Arial" w:cs="Arial"/>
          <w:b/>
          <w:sz w:val="22"/>
          <w:szCs w:val="22"/>
        </w:rPr>
        <w:t xml:space="preserve">Art. </w:t>
      </w:r>
      <w:r w:rsidR="00960F86" w:rsidRPr="00CC50A6">
        <w:rPr>
          <w:rFonts w:ascii="Arial" w:hAnsi="Arial" w:cs="Arial"/>
          <w:b/>
          <w:sz w:val="22"/>
          <w:szCs w:val="22"/>
        </w:rPr>
        <w:t>8</w:t>
      </w:r>
    </w:p>
    <w:p w:rsidR="003767C8" w:rsidRPr="00CC50A6" w:rsidRDefault="003767C8" w:rsidP="003767C8">
      <w:pPr>
        <w:autoSpaceDE w:val="0"/>
        <w:autoSpaceDN w:val="0"/>
        <w:adjustRightInd w:val="0"/>
        <w:jc w:val="center"/>
        <w:rPr>
          <w:rFonts w:ascii="Arial" w:hAnsi="Arial" w:cs="Arial"/>
          <w:b/>
          <w:sz w:val="22"/>
          <w:szCs w:val="22"/>
        </w:rPr>
      </w:pPr>
      <w:r w:rsidRPr="00CC50A6">
        <w:rPr>
          <w:rFonts w:ascii="Arial" w:hAnsi="Arial" w:cs="Arial"/>
          <w:b/>
          <w:sz w:val="22"/>
          <w:szCs w:val="22"/>
        </w:rPr>
        <w:t>Cessione del contratto e subappalto</w:t>
      </w:r>
    </w:p>
    <w:p w:rsidR="003767C8" w:rsidRPr="00CC50A6" w:rsidRDefault="003767C8" w:rsidP="003767C8">
      <w:pPr>
        <w:spacing w:after="120"/>
        <w:rPr>
          <w:rFonts w:ascii="Arial" w:hAnsi="Arial" w:cs="Arial"/>
          <w:sz w:val="22"/>
          <w:szCs w:val="22"/>
        </w:rPr>
      </w:pPr>
      <w:r w:rsidRPr="00CC50A6">
        <w:rPr>
          <w:rFonts w:ascii="Arial" w:hAnsi="Arial" w:cs="Arial"/>
          <w:sz w:val="22"/>
          <w:szCs w:val="22"/>
        </w:rPr>
        <w:t xml:space="preserve">1.E’ fatto assoluto divieto all’aggiudicatario di cedere, a qualsiasi titolo, il contratto a pena di nullità. </w:t>
      </w:r>
    </w:p>
    <w:p w:rsidR="0047322F" w:rsidRPr="0047322F" w:rsidRDefault="00B2504B" w:rsidP="0047322F">
      <w:pPr>
        <w:spacing w:after="120"/>
        <w:rPr>
          <w:rFonts w:ascii="Arial" w:hAnsi="Arial" w:cs="Arial"/>
          <w:sz w:val="22"/>
          <w:szCs w:val="22"/>
        </w:rPr>
      </w:pPr>
      <w:r w:rsidRPr="00CC50A6">
        <w:rPr>
          <w:rFonts w:ascii="Arial" w:hAnsi="Arial" w:cs="Arial"/>
          <w:sz w:val="22"/>
          <w:szCs w:val="22"/>
        </w:rPr>
        <w:t>2</w:t>
      </w:r>
      <w:r w:rsidR="003767C8" w:rsidRPr="00CC50A6">
        <w:rPr>
          <w:rFonts w:ascii="Arial" w:hAnsi="Arial" w:cs="Arial"/>
          <w:sz w:val="22"/>
          <w:szCs w:val="22"/>
        </w:rPr>
        <w:t>.</w:t>
      </w:r>
      <w:r w:rsidRPr="00CC50A6">
        <w:rPr>
          <w:rFonts w:ascii="Arial" w:hAnsi="Arial" w:cs="Arial"/>
          <w:sz w:val="22"/>
          <w:szCs w:val="22"/>
        </w:rPr>
        <w:t xml:space="preserve"> </w:t>
      </w:r>
      <w:r w:rsidR="00ED66E6" w:rsidRPr="00CC50A6">
        <w:rPr>
          <w:rFonts w:ascii="Arial" w:hAnsi="Arial" w:cs="Arial"/>
          <w:sz w:val="22"/>
          <w:szCs w:val="22"/>
        </w:rPr>
        <w:t>(</w:t>
      </w:r>
      <w:r w:rsidR="00ED66E6" w:rsidRPr="0047322F">
        <w:rPr>
          <w:rFonts w:ascii="Arial" w:hAnsi="Arial" w:cs="Arial"/>
          <w:i/>
          <w:sz w:val="22"/>
          <w:szCs w:val="22"/>
        </w:rPr>
        <w:t>nel caso sia stato dichiarato il subappalto</w:t>
      </w:r>
      <w:r w:rsidR="00ED66E6" w:rsidRPr="00CC50A6">
        <w:rPr>
          <w:rFonts w:ascii="Arial" w:hAnsi="Arial" w:cs="Arial"/>
          <w:sz w:val="22"/>
          <w:szCs w:val="22"/>
        </w:rPr>
        <w:t xml:space="preserve">) </w:t>
      </w:r>
      <w:r w:rsidR="003767C8" w:rsidRPr="00CC50A6">
        <w:rPr>
          <w:rFonts w:ascii="Arial" w:hAnsi="Arial" w:cs="Arial"/>
          <w:sz w:val="22"/>
          <w:szCs w:val="22"/>
        </w:rPr>
        <w:t xml:space="preserve">L’aggiudicatario </w:t>
      </w:r>
      <w:r w:rsidR="00ED66E6" w:rsidRPr="00CC50A6">
        <w:rPr>
          <w:rFonts w:ascii="Arial" w:hAnsi="Arial" w:cs="Arial"/>
          <w:sz w:val="22"/>
          <w:szCs w:val="22"/>
        </w:rPr>
        <w:t xml:space="preserve">potrà </w:t>
      </w:r>
      <w:r w:rsidR="003767C8" w:rsidRPr="00CC50A6">
        <w:rPr>
          <w:rFonts w:ascii="Arial" w:hAnsi="Arial" w:cs="Arial"/>
          <w:sz w:val="22"/>
          <w:szCs w:val="22"/>
        </w:rPr>
        <w:t>ricorrere al subappalto</w:t>
      </w:r>
      <w:r w:rsidR="00D86B47" w:rsidRPr="00CC50A6">
        <w:rPr>
          <w:rFonts w:ascii="Arial" w:hAnsi="Arial" w:cs="Arial"/>
          <w:sz w:val="22"/>
          <w:szCs w:val="22"/>
        </w:rPr>
        <w:t xml:space="preserve"> </w:t>
      </w:r>
      <w:r w:rsidR="00131B9F">
        <w:rPr>
          <w:rFonts w:ascii="Arial" w:hAnsi="Arial" w:cs="Arial"/>
          <w:sz w:val="22"/>
          <w:szCs w:val="22"/>
        </w:rPr>
        <w:t>nei limiti e secondo le modalità di cui a</w:t>
      </w:r>
      <w:r w:rsidR="00D86B47" w:rsidRPr="00CC50A6">
        <w:rPr>
          <w:rFonts w:ascii="Arial" w:hAnsi="Arial" w:cs="Arial"/>
          <w:sz w:val="22"/>
          <w:szCs w:val="22"/>
        </w:rPr>
        <w:t xml:space="preserve">ll’art 105 del </w:t>
      </w:r>
      <w:proofErr w:type="spellStart"/>
      <w:r w:rsidR="00D86B47" w:rsidRPr="00CC50A6">
        <w:rPr>
          <w:rFonts w:ascii="Arial" w:hAnsi="Arial" w:cs="Arial"/>
          <w:sz w:val="22"/>
          <w:szCs w:val="22"/>
        </w:rPr>
        <w:t>D.lgs</w:t>
      </w:r>
      <w:proofErr w:type="spellEnd"/>
      <w:r w:rsidR="00D86B47" w:rsidRPr="00CC50A6">
        <w:rPr>
          <w:rFonts w:ascii="Arial" w:hAnsi="Arial" w:cs="Arial"/>
          <w:sz w:val="22"/>
          <w:szCs w:val="22"/>
        </w:rPr>
        <w:t xml:space="preserve"> 50/2016</w:t>
      </w:r>
      <w:r w:rsidR="0047322F">
        <w:rPr>
          <w:rFonts w:ascii="Arial" w:hAnsi="Arial" w:cs="Arial"/>
          <w:sz w:val="22"/>
          <w:szCs w:val="22"/>
        </w:rPr>
        <w:t>, purché il subappaltatore sia in possesso dei requisiti di cui all’art. 80 del Codice Appalti e previa autorizzazione della Stazione Appaltante.  (</w:t>
      </w:r>
      <w:r w:rsidR="0047322F" w:rsidRPr="0047322F">
        <w:rPr>
          <w:rFonts w:ascii="Arial" w:hAnsi="Arial" w:cs="Arial"/>
          <w:i/>
          <w:sz w:val="22"/>
          <w:szCs w:val="22"/>
        </w:rPr>
        <w:t>nel caso di subappalto necessario</w:t>
      </w:r>
      <w:r w:rsidR="0047322F">
        <w:rPr>
          <w:rFonts w:ascii="Arial" w:hAnsi="Arial" w:cs="Arial"/>
          <w:sz w:val="22"/>
          <w:szCs w:val="22"/>
        </w:rPr>
        <w:t xml:space="preserve">) </w:t>
      </w:r>
      <w:r w:rsidR="0047322F" w:rsidRPr="0047322F">
        <w:rPr>
          <w:rFonts w:ascii="Arial" w:hAnsi="Arial" w:cs="Arial"/>
          <w:sz w:val="22"/>
          <w:szCs w:val="22"/>
        </w:rPr>
        <w:t xml:space="preserve">L’aggiudicatario potrà ricorrere al subappalto nei limiti e secondo le modalità di cui all’art 105 del </w:t>
      </w:r>
      <w:proofErr w:type="spellStart"/>
      <w:r w:rsidR="0047322F" w:rsidRPr="0047322F">
        <w:rPr>
          <w:rFonts w:ascii="Arial" w:hAnsi="Arial" w:cs="Arial"/>
          <w:sz w:val="22"/>
          <w:szCs w:val="22"/>
        </w:rPr>
        <w:t>D.lgs</w:t>
      </w:r>
      <w:proofErr w:type="spellEnd"/>
      <w:r w:rsidR="0047322F" w:rsidRPr="0047322F">
        <w:rPr>
          <w:rFonts w:ascii="Arial" w:hAnsi="Arial" w:cs="Arial"/>
          <w:sz w:val="22"/>
          <w:szCs w:val="22"/>
        </w:rPr>
        <w:t xml:space="preserve"> 50/2016, purché il subappaltatore sia in possesso dei requisiti di cui all’art. 80 del Codice Appalti</w:t>
      </w:r>
      <w:r w:rsidR="0047322F">
        <w:rPr>
          <w:rFonts w:ascii="Arial" w:hAnsi="Arial" w:cs="Arial"/>
          <w:sz w:val="22"/>
          <w:szCs w:val="22"/>
        </w:rPr>
        <w:t xml:space="preserve"> e della specifica autorizzazione ministeriale di cui all’art. 59 del DPR 380/2001 nonché</w:t>
      </w:r>
      <w:r w:rsidR="0047322F" w:rsidRPr="0047322F">
        <w:rPr>
          <w:rFonts w:ascii="Arial" w:hAnsi="Arial" w:cs="Arial"/>
          <w:sz w:val="22"/>
          <w:szCs w:val="22"/>
        </w:rPr>
        <w:t xml:space="preserve"> previa autorizzazione della Stazione Appaltante.</w:t>
      </w:r>
      <w:r w:rsidR="009A5ADD">
        <w:rPr>
          <w:rFonts w:ascii="Arial" w:hAnsi="Arial" w:cs="Arial"/>
          <w:sz w:val="22"/>
          <w:szCs w:val="22"/>
        </w:rPr>
        <w:t xml:space="preserve"> </w:t>
      </w:r>
    </w:p>
    <w:p w:rsidR="0047322F" w:rsidRPr="00CC50A6" w:rsidRDefault="0047322F" w:rsidP="003767C8">
      <w:pPr>
        <w:spacing w:after="120"/>
        <w:rPr>
          <w:rFonts w:ascii="Arial" w:hAnsi="Arial" w:cs="Arial"/>
          <w:sz w:val="22"/>
          <w:szCs w:val="22"/>
        </w:rPr>
      </w:pPr>
    </w:p>
    <w:p w:rsidR="00E25710" w:rsidRPr="00CC50A6" w:rsidRDefault="00960F86" w:rsidP="00E25710">
      <w:pPr>
        <w:spacing w:line="249" w:lineRule="auto"/>
        <w:jc w:val="center"/>
        <w:rPr>
          <w:rFonts w:ascii="Arial" w:hAnsi="Arial" w:cs="Arial"/>
          <w:b/>
          <w:sz w:val="22"/>
          <w:szCs w:val="22"/>
        </w:rPr>
      </w:pPr>
      <w:r w:rsidRPr="00CC50A6">
        <w:rPr>
          <w:rFonts w:ascii="Arial" w:hAnsi="Arial" w:cs="Arial"/>
          <w:b/>
          <w:sz w:val="22"/>
          <w:szCs w:val="22"/>
        </w:rPr>
        <w:t>Art.</w:t>
      </w:r>
      <w:r w:rsidR="00170F2E" w:rsidRPr="00CC50A6">
        <w:rPr>
          <w:rFonts w:ascii="Arial" w:hAnsi="Arial" w:cs="Arial"/>
          <w:b/>
          <w:sz w:val="22"/>
          <w:szCs w:val="22"/>
        </w:rPr>
        <w:t xml:space="preserve"> </w:t>
      </w:r>
      <w:r w:rsidRPr="00CC50A6">
        <w:rPr>
          <w:rFonts w:ascii="Arial" w:hAnsi="Arial" w:cs="Arial"/>
          <w:b/>
          <w:sz w:val="22"/>
          <w:szCs w:val="22"/>
        </w:rPr>
        <w:t>9</w:t>
      </w:r>
    </w:p>
    <w:p w:rsidR="00E25710" w:rsidRPr="00CC50A6" w:rsidRDefault="009C61E0" w:rsidP="00E25710">
      <w:pPr>
        <w:spacing w:line="249" w:lineRule="auto"/>
        <w:jc w:val="center"/>
        <w:rPr>
          <w:rFonts w:ascii="Arial" w:hAnsi="Arial" w:cs="Arial"/>
          <w:b/>
          <w:sz w:val="22"/>
          <w:szCs w:val="22"/>
        </w:rPr>
      </w:pPr>
      <w:r w:rsidRPr="00CC50A6">
        <w:rPr>
          <w:rFonts w:ascii="Arial" w:hAnsi="Arial" w:cs="Arial"/>
          <w:b/>
          <w:sz w:val="22"/>
          <w:szCs w:val="22"/>
        </w:rPr>
        <w:t>Obblighi dell’Appaltatore e r</w:t>
      </w:r>
      <w:r w:rsidR="00E25710" w:rsidRPr="00CC50A6">
        <w:rPr>
          <w:rFonts w:ascii="Arial" w:hAnsi="Arial" w:cs="Arial"/>
          <w:b/>
          <w:sz w:val="22"/>
          <w:szCs w:val="22"/>
        </w:rPr>
        <w:t>esponsabilità verso terzi</w:t>
      </w:r>
    </w:p>
    <w:p w:rsidR="007A13F1" w:rsidRPr="00CC50A6" w:rsidRDefault="00E25710" w:rsidP="003767C8">
      <w:pPr>
        <w:spacing w:after="120"/>
        <w:rPr>
          <w:rFonts w:ascii="Arial" w:hAnsi="Arial" w:cs="Arial"/>
          <w:sz w:val="22"/>
          <w:szCs w:val="22"/>
        </w:rPr>
      </w:pPr>
      <w:r w:rsidRPr="00CC50A6">
        <w:rPr>
          <w:rFonts w:ascii="Arial" w:hAnsi="Arial" w:cs="Arial"/>
          <w:sz w:val="22"/>
          <w:szCs w:val="22"/>
        </w:rPr>
        <w:lastRenderedPageBreak/>
        <w:t xml:space="preserve">1. </w:t>
      </w:r>
      <w:r w:rsidR="007A13F1" w:rsidRPr="00CC50A6">
        <w:rPr>
          <w:rFonts w:ascii="Arial" w:hAnsi="Arial" w:cs="Arial"/>
          <w:sz w:val="22"/>
          <w:szCs w:val="22"/>
        </w:rPr>
        <w:t xml:space="preserve">L’Appaltatore s’impegna, oltre a quanto previsto nel presente Contratto, ad osservare quanto prescritto nel Capitolato </w:t>
      </w:r>
      <w:r w:rsidR="009C61E0" w:rsidRPr="00CC50A6">
        <w:rPr>
          <w:rFonts w:ascii="Arial" w:hAnsi="Arial" w:cs="Arial"/>
          <w:sz w:val="22"/>
          <w:szCs w:val="22"/>
        </w:rPr>
        <w:t>Prestazionale</w:t>
      </w:r>
      <w:r w:rsidR="007A13F1" w:rsidRPr="00CC50A6">
        <w:rPr>
          <w:rFonts w:ascii="Arial" w:hAnsi="Arial" w:cs="Arial"/>
          <w:sz w:val="22"/>
          <w:szCs w:val="22"/>
        </w:rPr>
        <w:t xml:space="preserve"> d’Appalto</w:t>
      </w:r>
      <w:r w:rsidR="00464BB9">
        <w:rPr>
          <w:rFonts w:ascii="Arial" w:hAnsi="Arial" w:cs="Arial"/>
          <w:sz w:val="22"/>
          <w:szCs w:val="22"/>
        </w:rPr>
        <w:t>,</w:t>
      </w:r>
      <w:r w:rsidR="007A13F1" w:rsidRPr="00CC50A6">
        <w:rPr>
          <w:rFonts w:ascii="Arial" w:hAnsi="Arial" w:cs="Arial"/>
          <w:sz w:val="22"/>
          <w:szCs w:val="22"/>
        </w:rPr>
        <w:t xml:space="preserve"> con particolare riferimento agli artt</w:t>
      </w:r>
      <w:r w:rsidR="00034DFA" w:rsidRPr="00CC50A6">
        <w:rPr>
          <w:rFonts w:ascii="Arial" w:hAnsi="Arial" w:cs="Arial"/>
          <w:sz w:val="22"/>
          <w:szCs w:val="22"/>
        </w:rPr>
        <w:t xml:space="preserve">. </w:t>
      </w:r>
      <w:r w:rsidR="00D86B47" w:rsidRPr="00CC50A6">
        <w:rPr>
          <w:rFonts w:ascii="Arial" w:hAnsi="Arial" w:cs="Arial"/>
          <w:sz w:val="22"/>
          <w:szCs w:val="22"/>
        </w:rPr>
        <w:t>6</w:t>
      </w:r>
      <w:r w:rsidR="00034DFA" w:rsidRPr="00CC50A6">
        <w:rPr>
          <w:rFonts w:ascii="Arial" w:hAnsi="Arial" w:cs="Arial"/>
          <w:sz w:val="22"/>
          <w:szCs w:val="22"/>
        </w:rPr>
        <w:t xml:space="preserve"> “</w:t>
      </w:r>
      <w:r w:rsidR="00D86B47" w:rsidRPr="00CC50A6">
        <w:rPr>
          <w:rFonts w:ascii="Arial" w:hAnsi="Arial" w:cs="Arial"/>
          <w:i/>
          <w:sz w:val="22"/>
          <w:szCs w:val="22"/>
        </w:rPr>
        <w:t>Descrizione dei servizi richiesti</w:t>
      </w:r>
      <w:r w:rsidR="00034DFA" w:rsidRPr="00CC50A6">
        <w:rPr>
          <w:rFonts w:ascii="Arial" w:hAnsi="Arial" w:cs="Arial"/>
          <w:sz w:val="22"/>
          <w:szCs w:val="22"/>
        </w:rPr>
        <w:t>”</w:t>
      </w:r>
      <w:r w:rsidR="00D86B47" w:rsidRPr="00CC50A6">
        <w:rPr>
          <w:rFonts w:ascii="Arial" w:hAnsi="Arial" w:cs="Arial"/>
          <w:sz w:val="22"/>
          <w:szCs w:val="22"/>
        </w:rPr>
        <w:t xml:space="preserve"> e 8</w:t>
      </w:r>
      <w:r w:rsidR="00034DFA" w:rsidRPr="00CC50A6">
        <w:rPr>
          <w:rFonts w:ascii="Arial" w:hAnsi="Arial" w:cs="Arial"/>
          <w:sz w:val="22"/>
          <w:szCs w:val="22"/>
        </w:rPr>
        <w:t xml:space="preserve"> “</w:t>
      </w:r>
      <w:r w:rsidR="00170F2E" w:rsidRPr="00CC50A6">
        <w:rPr>
          <w:rFonts w:ascii="Arial" w:hAnsi="Arial" w:cs="Arial"/>
          <w:i/>
          <w:sz w:val="22"/>
          <w:szCs w:val="22"/>
        </w:rPr>
        <w:t>Consegna e m</w:t>
      </w:r>
      <w:r w:rsidR="00034DFA" w:rsidRPr="00CC50A6">
        <w:rPr>
          <w:rFonts w:ascii="Arial" w:hAnsi="Arial" w:cs="Arial"/>
          <w:i/>
          <w:sz w:val="22"/>
          <w:szCs w:val="22"/>
        </w:rPr>
        <w:t>odalità di presentazione della documentazione</w:t>
      </w:r>
      <w:r w:rsidR="00034DFA" w:rsidRPr="00CC50A6">
        <w:rPr>
          <w:rFonts w:ascii="Arial" w:hAnsi="Arial" w:cs="Arial"/>
          <w:sz w:val="22"/>
          <w:szCs w:val="22"/>
        </w:rPr>
        <w:t>”.</w:t>
      </w:r>
    </w:p>
    <w:p w:rsidR="00E25710" w:rsidRPr="00CC50A6" w:rsidRDefault="007A13F1" w:rsidP="003767C8">
      <w:pPr>
        <w:spacing w:after="120"/>
        <w:rPr>
          <w:rFonts w:ascii="Arial" w:hAnsi="Arial" w:cs="Arial"/>
          <w:sz w:val="22"/>
          <w:szCs w:val="22"/>
        </w:rPr>
      </w:pPr>
      <w:r w:rsidRPr="00CC50A6">
        <w:rPr>
          <w:rFonts w:ascii="Arial" w:hAnsi="Arial" w:cs="Arial"/>
          <w:sz w:val="22"/>
          <w:szCs w:val="22"/>
        </w:rPr>
        <w:t>2.</w:t>
      </w:r>
      <w:r w:rsidR="00E25710" w:rsidRPr="00CC50A6">
        <w:rPr>
          <w:rFonts w:ascii="Arial" w:hAnsi="Arial" w:cs="Arial"/>
          <w:sz w:val="22"/>
          <w:szCs w:val="22"/>
        </w:rPr>
        <w:t>L’Aggiudicatario solleva la Stazione Appaltante da ogni eventuale responsabilità penale e civile verso terzi in ogni caso connessa alla realizzazione ed all’esercizio delle attività affidate. Nessun altro onere potrà dunque derivare a carico della Stazione Appaltante, oltre al pagamento del corrispettivo contrattuale.</w:t>
      </w:r>
    </w:p>
    <w:p w:rsidR="003767C8" w:rsidRPr="00CC50A6" w:rsidRDefault="00ED6F18" w:rsidP="0059669E">
      <w:pPr>
        <w:autoSpaceDE w:val="0"/>
        <w:autoSpaceDN w:val="0"/>
        <w:adjustRightInd w:val="0"/>
        <w:jc w:val="center"/>
        <w:rPr>
          <w:rFonts w:ascii="Arial" w:hAnsi="Arial" w:cs="Arial"/>
          <w:b/>
          <w:sz w:val="22"/>
          <w:szCs w:val="22"/>
        </w:rPr>
      </w:pPr>
      <w:r w:rsidRPr="00CC50A6">
        <w:rPr>
          <w:rFonts w:ascii="Arial" w:hAnsi="Arial" w:cs="Arial"/>
          <w:b/>
          <w:sz w:val="22"/>
          <w:szCs w:val="22"/>
        </w:rPr>
        <w:t>Art.</w:t>
      </w:r>
      <w:r w:rsidR="00170F2E" w:rsidRPr="00CC50A6">
        <w:rPr>
          <w:rFonts w:ascii="Arial" w:hAnsi="Arial" w:cs="Arial"/>
          <w:b/>
          <w:sz w:val="22"/>
          <w:szCs w:val="22"/>
        </w:rPr>
        <w:t xml:space="preserve"> </w:t>
      </w:r>
      <w:r w:rsidRPr="00CC50A6">
        <w:rPr>
          <w:rFonts w:ascii="Arial" w:hAnsi="Arial" w:cs="Arial"/>
          <w:b/>
          <w:sz w:val="22"/>
          <w:szCs w:val="22"/>
        </w:rPr>
        <w:t>1</w:t>
      </w:r>
      <w:r w:rsidR="00960F86" w:rsidRPr="00CC50A6">
        <w:rPr>
          <w:rFonts w:ascii="Arial" w:hAnsi="Arial" w:cs="Arial"/>
          <w:b/>
          <w:sz w:val="22"/>
          <w:szCs w:val="22"/>
        </w:rPr>
        <w:t>0</w:t>
      </w:r>
    </w:p>
    <w:p w:rsidR="0059669E" w:rsidRPr="00CC50A6" w:rsidRDefault="0059669E" w:rsidP="0059669E">
      <w:pPr>
        <w:autoSpaceDE w:val="0"/>
        <w:autoSpaceDN w:val="0"/>
        <w:adjustRightInd w:val="0"/>
        <w:jc w:val="center"/>
        <w:rPr>
          <w:rFonts w:ascii="Arial" w:hAnsi="Arial" w:cs="Arial"/>
          <w:b/>
          <w:sz w:val="22"/>
          <w:szCs w:val="22"/>
        </w:rPr>
      </w:pPr>
      <w:r w:rsidRPr="00CC50A6">
        <w:rPr>
          <w:rFonts w:ascii="Arial" w:hAnsi="Arial" w:cs="Arial"/>
          <w:b/>
          <w:sz w:val="22"/>
          <w:szCs w:val="22"/>
        </w:rPr>
        <w:t>Norme di rinvio</w:t>
      </w:r>
    </w:p>
    <w:p w:rsidR="0059669E" w:rsidRPr="00CC50A6" w:rsidRDefault="0059669E" w:rsidP="0059669E">
      <w:pPr>
        <w:autoSpaceDE w:val="0"/>
        <w:autoSpaceDN w:val="0"/>
        <w:adjustRightInd w:val="0"/>
        <w:spacing w:after="120"/>
        <w:rPr>
          <w:rFonts w:ascii="Arial" w:hAnsi="Arial" w:cs="Arial"/>
          <w:sz w:val="22"/>
          <w:szCs w:val="22"/>
        </w:rPr>
      </w:pPr>
      <w:r w:rsidRPr="00CC50A6">
        <w:rPr>
          <w:rFonts w:ascii="Arial" w:hAnsi="Arial" w:cs="Arial"/>
          <w:sz w:val="22"/>
          <w:szCs w:val="22"/>
        </w:rPr>
        <w:t>Per tutto quanto non previsto dal presente Contratto, si rimanda alla normativa comunitaria e nazionale vigente in materia di appalti pubblici</w:t>
      </w:r>
      <w:r w:rsidR="00EA0D8E" w:rsidRPr="00CC50A6">
        <w:rPr>
          <w:rFonts w:ascii="Arial" w:hAnsi="Arial" w:cs="Arial"/>
          <w:sz w:val="22"/>
          <w:szCs w:val="22"/>
        </w:rPr>
        <w:t xml:space="preserve"> e al</w:t>
      </w:r>
      <w:r w:rsidRPr="00CC50A6">
        <w:rPr>
          <w:rFonts w:ascii="Arial" w:hAnsi="Arial" w:cs="Arial"/>
          <w:sz w:val="22"/>
          <w:szCs w:val="22"/>
        </w:rPr>
        <w:t xml:space="preserve"> codice civile.</w:t>
      </w:r>
    </w:p>
    <w:p w:rsidR="00034DFA" w:rsidRPr="00CC50A6" w:rsidRDefault="00960F86" w:rsidP="00034DFA">
      <w:pPr>
        <w:jc w:val="center"/>
        <w:rPr>
          <w:rFonts w:ascii="Arial" w:hAnsi="Arial" w:cs="Arial"/>
          <w:b/>
          <w:bCs/>
          <w:sz w:val="22"/>
          <w:szCs w:val="22"/>
        </w:rPr>
      </w:pPr>
      <w:r w:rsidRPr="00CC50A6">
        <w:rPr>
          <w:rFonts w:ascii="Arial" w:hAnsi="Arial" w:cs="Arial"/>
          <w:b/>
          <w:bCs/>
          <w:sz w:val="22"/>
          <w:szCs w:val="22"/>
        </w:rPr>
        <w:t>Art.</w:t>
      </w:r>
      <w:r w:rsidR="00170F2E" w:rsidRPr="00CC50A6">
        <w:rPr>
          <w:rFonts w:ascii="Arial" w:hAnsi="Arial" w:cs="Arial"/>
          <w:b/>
          <w:bCs/>
          <w:sz w:val="22"/>
          <w:szCs w:val="22"/>
        </w:rPr>
        <w:t xml:space="preserve"> </w:t>
      </w:r>
      <w:r w:rsidRPr="00CC50A6">
        <w:rPr>
          <w:rFonts w:ascii="Arial" w:hAnsi="Arial" w:cs="Arial"/>
          <w:b/>
          <w:bCs/>
          <w:sz w:val="22"/>
          <w:szCs w:val="22"/>
        </w:rPr>
        <w:t>11</w:t>
      </w:r>
    </w:p>
    <w:p w:rsidR="00034DFA" w:rsidRPr="00CC50A6" w:rsidRDefault="00034DFA" w:rsidP="00034DFA">
      <w:pPr>
        <w:jc w:val="center"/>
        <w:rPr>
          <w:rFonts w:ascii="Arial" w:hAnsi="Arial" w:cs="Arial"/>
          <w:b/>
          <w:bCs/>
          <w:sz w:val="22"/>
          <w:szCs w:val="22"/>
        </w:rPr>
      </w:pPr>
      <w:r w:rsidRPr="00CC50A6">
        <w:rPr>
          <w:rFonts w:ascii="Arial" w:hAnsi="Arial" w:cs="Arial"/>
          <w:b/>
          <w:bCs/>
          <w:sz w:val="22"/>
          <w:szCs w:val="22"/>
        </w:rPr>
        <w:t>Contro</w:t>
      </w:r>
      <w:bookmarkStart w:id="2" w:name="titolo_03_23"/>
      <w:bookmarkEnd w:id="2"/>
      <w:r w:rsidRPr="00CC50A6">
        <w:rPr>
          <w:rFonts w:ascii="Arial" w:hAnsi="Arial" w:cs="Arial"/>
          <w:b/>
          <w:bCs/>
          <w:sz w:val="22"/>
          <w:szCs w:val="22"/>
        </w:rPr>
        <w:t>versie e foro competente</w:t>
      </w:r>
    </w:p>
    <w:p w:rsidR="00475D6F" w:rsidRPr="00CC50A6" w:rsidRDefault="008E0213" w:rsidP="008E0213">
      <w:pPr>
        <w:autoSpaceDE w:val="0"/>
        <w:autoSpaceDN w:val="0"/>
        <w:adjustRightInd w:val="0"/>
        <w:spacing w:after="120"/>
        <w:rPr>
          <w:ins w:id="3" w:author="DANNA GIULIA" w:date="2018-11-28T16:05:00Z"/>
          <w:rFonts w:ascii="Arial" w:hAnsi="Arial" w:cs="Arial"/>
          <w:sz w:val="22"/>
          <w:szCs w:val="22"/>
        </w:rPr>
      </w:pPr>
      <w:r w:rsidRPr="00CC50A6">
        <w:rPr>
          <w:rFonts w:ascii="Arial" w:hAnsi="Arial" w:cs="Arial"/>
          <w:sz w:val="22"/>
          <w:szCs w:val="22"/>
        </w:rPr>
        <w:t>1.</w:t>
      </w:r>
      <w:r w:rsidR="00034DFA" w:rsidRPr="00CC50A6">
        <w:rPr>
          <w:rFonts w:ascii="Arial" w:hAnsi="Arial" w:cs="Arial"/>
          <w:sz w:val="22"/>
          <w:szCs w:val="22"/>
        </w:rPr>
        <w:t xml:space="preserve">Eventuali controversie tra la Stazione Appaltante e l’Appaltatore relative all’interpretazione, esecuzione, validità o efficacia del presente contratto saranno devolute all’Autorità Giudiziaria </w:t>
      </w:r>
      <w:r w:rsidR="006C4DC9" w:rsidRPr="00CC50A6">
        <w:rPr>
          <w:rFonts w:ascii="Arial" w:hAnsi="Arial" w:cs="Arial"/>
          <w:sz w:val="22"/>
          <w:szCs w:val="22"/>
        </w:rPr>
        <w:t xml:space="preserve">del Foro </w:t>
      </w:r>
      <w:r w:rsidR="00E4374A" w:rsidRPr="00CC50A6">
        <w:rPr>
          <w:rFonts w:ascii="Arial" w:hAnsi="Arial" w:cs="Arial"/>
          <w:sz w:val="22"/>
          <w:szCs w:val="22"/>
        </w:rPr>
        <w:t>del luogo di esecuzione del contratto.</w:t>
      </w:r>
    </w:p>
    <w:p w:rsidR="009734F8" w:rsidRPr="00CC50A6" w:rsidRDefault="009734F8" w:rsidP="009734F8">
      <w:pPr>
        <w:jc w:val="center"/>
        <w:rPr>
          <w:rFonts w:ascii="Arial" w:hAnsi="Arial" w:cs="Arial"/>
          <w:b/>
          <w:bCs/>
          <w:sz w:val="22"/>
          <w:szCs w:val="22"/>
        </w:rPr>
      </w:pPr>
      <w:r w:rsidRPr="00CC50A6">
        <w:rPr>
          <w:rFonts w:ascii="Arial" w:hAnsi="Arial" w:cs="Arial"/>
          <w:b/>
          <w:bCs/>
          <w:sz w:val="22"/>
          <w:szCs w:val="22"/>
        </w:rPr>
        <w:t>Art. 12</w:t>
      </w:r>
    </w:p>
    <w:p w:rsidR="009734F8" w:rsidRPr="00CC50A6" w:rsidRDefault="009734F8" w:rsidP="009734F8">
      <w:pPr>
        <w:jc w:val="center"/>
        <w:rPr>
          <w:rFonts w:ascii="Arial" w:hAnsi="Arial" w:cs="Arial"/>
          <w:b/>
          <w:bCs/>
          <w:sz w:val="22"/>
          <w:szCs w:val="22"/>
        </w:rPr>
      </w:pPr>
      <w:r w:rsidRPr="00CC50A6">
        <w:rPr>
          <w:rFonts w:ascii="Arial" w:hAnsi="Arial" w:cs="Arial"/>
          <w:b/>
          <w:bCs/>
          <w:sz w:val="22"/>
          <w:szCs w:val="22"/>
        </w:rPr>
        <w:t>Trattamento dei dati personali</w:t>
      </w:r>
    </w:p>
    <w:p w:rsidR="009734F8" w:rsidRPr="00CC50A6" w:rsidRDefault="009734F8" w:rsidP="009734F8">
      <w:pPr>
        <w:jc w:val="center"/>
        <w:rPr>
          <w:rFonts w:ascii="Arial" w:hAnsi="Arial" w:cs="Arial"/>
          <w:b/>
          <w:bCs/>
          <w:sz w:val="22"/>
          <w:szCs w:val="22"/>
        </w:rPr>
      </w:pPr>
    </w:p>
    <w:p w:rsidR="00DE09C4" w:rsidRPr="00CC50A6" w:rsidRDefault="00DE09C4" w:rsidP="00DE09C4">
      <w:pPr>
        <w:rPr>
          <w:rFonts w:ascii="Arial" w:hAnsi="Arial" w:cs="Arial"/>
          <w:sz w:val="22"/>
          <w:szCs w:val="22"/>
        </w:rPr>
      </w:pPr>
      <w:r w:rsidRPr="00CC50A6">
        <w:rPr>
          <w:rFonts w:ascii="Arial" w:hAnsi="Arial" w:cs="Arial"/>
          <w:sz w:val="22"/>
          <w:szCs w:val="22"/>
        </w:rPr>
        <w:t xml:space="preserve">Le Parti, ai sensi di quanto previsto dal Regolamento (UE) 2016/679 e </w:t>
      </w:r>
      <w:proofErr w:type="spellStart"/>
      <w:r w:rsidRPr="00CC50A6">
        <w:rPr>
          <w:rFonts w:ascii="Arial" w:hAnsi="Arial" w:cs="Arial"/>
          <w:sz w:val="22"/>
          <w:szCs w:val="22"/>
        </w:rPr>
        <w:t>s.m.i.</w:t>
      </w:r>
      <w:proofErr w:type="spellEnd"/>
      <w:r w:rsidRPr="00CC50A6">
        <w:rPr>
          <w:rFonts w:ascii="Arial" w:hAnsi="Arial" w:cs="Arial"/>
          <w:sz w:val="22"/>
          <w:szCs w:val="22"/>
        </w:rPr>
        <w:t>(di seguito anche “Regolamento”), danno atto di essersi reciprocamente informate di quanto statuito dalla predetta normativa europea.</w:t>
      </w:r>
    </w:p>
    <w:p w:rsidR="00DE09C4" w:rsidRPr="00CC50A6" w:rsidRDefault="00DE09C4" w:rsidP="00DE09C4">
      <w:pPr>
        <w:rPr>
          <w:rFonts w:ascii="Arial" w:hAnsi="Arial" w:cs="Arial"/>
          <w:sz w:val="22"/>
          <w:szCs w:val="22"/>
        </w:rPr>
      </w:pPr>
      <w:r w:rsidRPr="00CC50A6">
        <w:rPr>
          <w:rFonts w:ascii="Arial" w:hAnsi="Arial" w:cs="Arial"/>
          <w:sz w:val="22"/>
          <w:szCs w:val="22"/>
        </w:rPr>
        <w:t>Confermano, assumendosene ogni responsabilità, di ben conoscere il Regolamento nonché ogni Provvedimento emanato dal Garante per la protezione dei dati personali rilevante rispetto alle attività oggetto del presente rapporto convenzionale.</w:t>
      </w:r>
    </w:p>
    <w:p w:rsidR="00DE09C4" w:rsidRPr="00CC50A6" w:rsidRDefault="00DE09C4" w:rsidP="00DE09C4">
      <w:pPr>
        <w:rPr>
          <w:rFonts w:ascii="Arial" w:hAnsi="Arial" w:cs="Arial"/>
          <w:sz w:val="22"/>
          <w:szCs w:val="22"/>
        </w:rPr>
      </w:pPr>
      <w:r w:rsidRPr="00CC50A6">
        <w:rPr>
          <w:rFonts w:ascii="Arial" w:hAnsi="Arial" w:cs="Arial"/>
          <w:sz w:val="22"/>
          <w:szCs w:val="22"/>
        </w:rPr>
        <w:t>Le Parti garantiscono che tutti i dati personali che verranno acquisiti in relazione al presente atto saranno trattati, per le sole finalità indicate nel medesimo, dipendenti formalità ed effetti fiscali connessi, ed in modo strumentale all’espletamento dello stesso nonché per adempiere ad eventuali obblighi di legge, della normativa comunitaria e/o prescrizione del Garante per la protezione dei dati personali e/o nel caso di contenzioso, con modalità manuali ed automatizzate, secondo i principi di liceità, correttezza e minimizzazione dei dati ed in modo da tutelare la riservatezza e i diritti riconosciuti, nel rispetto di adeguate misure di sicurezza e di protezione dei dati anche sensibili e giudiziari.</w:t>
      </w:r>
    </w:p>
    <w:p w:rsidR="009734F8" w:rsidRPr="00CC50A6" w:rsidRDefault="009734F8" w:rsidP="009734F8">
      <w:pPr>
        <w:jc w:val="center"/>
        <w:rPr>
          <w:rFonts w:ascii="Arial" w:hAnsi="Arial" w:cs="Arial"/>
          <w:b/>
          <w:bCs/>
          <w:sz w:val="22"/>
          <w:szCs w:val="22"/>
        </w:rPr>
      </w:pPr>
      <w:r w:rsidRPr="00CC50A6">
        <w:rPr>
          <w:rFonts w:ascii="Arial" w:hAnsi="Arial" w:cs="Arial"/>
          <w:b/>
          <w:bCs/>
          <w:sz w:val="22"/>
          <w:szCs w:val="22"/>
        </w:rPr>
        <w:t>Art. 13</w:t>
      </w:r>
    </w:p>
    <w:p w:rsidR="009734F8" w:rsidRPr="00CC50A6" w:rsidRDefault="009734F8" w:rsidP="009734F8">
      <w:pPr>
        <w:jc w:val="center"/>
        <w:rPr>
          <w:rFonts w:ascii="Arial" w:hAnsi="Arial" w:cs="Arial"/>
          <w:b/>
          <w:bCs/>
          <w:sz w:val="22"/>
          <w:szCs w:val="22"/>
        </w:rPr>
      </w:pPr>
      <w:r w:rsidRPr="00CC50A6">
        <w:rPr>
          <w:rFonts w:ascii="Arial" w:hAnsi="Arial" w:cs="Arial"/>
          <w:b/>
          <w:bCs/>
          <w:sz w:val="22"/>
          <w:szCs w:val="22"/>
        </w:rPr>
        <w:t>Obblighi di riservatezza</w:t>
      </w:r>
    </w:p>
    <w:p w:rsidR="009734F8" w:rsidRPr="00CC50A6" w:rsidRDefault="009734F8" w:rsidP="009734F8">
      <w:pPr>
        <w:rPr>
          <w:rFonts w:ascii="Arial" w:hAnsi="Arial" w:cs="Arial"/>
          <w:sz w:val="22"/>
          <w:szCs w:val="22"/>
        </w:rPr>
      </w:pPr>
      <w:r w:rsidRPr="00CC50A6">
        <w:rPr>
          <w:rFonts w:ascii="Arial" w:hAnsi="Arial" w:cs="Arial"/>
          <w:b/>
          <w:bCs/>
          <w:sz w:val="22"/>
          <w:szCs w:val="22"/>
        </w:rPr>
        <w:t>1.</w:t>
      </w:r>
      <w:r w:rsidRPr="00CC50A6">
        <w:rPr>
          <w:rFonts w:ascii="Arial" w:hAnsi="Arial" w:cs="Arial"/>
          <w:sz w:val="22"/>
          <w:szCs w:val="22"/>
        </w:rPr>
        <w:t xml:space="preserve">Conformemente a quanto previsto all’articolo 20 del capitolato prestazionale, l'Aggiudicatario, a pena di risoluzione del presente contratto, ha l'obbligo di mantenere riservati i dati e le informazioni, ivi comprese quelle che transitano per le apparecchiature di elaborazione dati, di cui venga a conoscenza o in possesso durante l`esecuzione del servizio o comunque in relazione a esso, di non divulgarli in alcun modo e forma, e di non farne oggetto di utilizzazione a qualsiasi titolo per scopi diversi da quelli strettamente necessari all’esecuzione del presente servizio. </w:t>
      </w:r>
    </w:p>
    <w:p w:rsidR="009734F8" w:rsidRPr="00CC50A6" w:rsidRDefault="009734F8" w:rsidP="009734F8">
      <w:pPr>
        <w:rPr>
          <w:rFonts w:ascii="Arial" w:hAnsi="Arial" w:cs="Arial"/>
          <w:sz w:val="22"/>
          <w:szCs w:val="22"/>
        </w:rPr>
      </w:pPr>
      <w:r w:rsidRPr="00CC50A6">
        <w:rPr>
          <w:rFonts w:ascii="Arial" w:hAnsi="Arial" w:cs="Arial"/>
          <w:sz w:val="22"/>
          <w:szCs w:val="22"/>
        </w:rPr>
        <w:t xml:space="preserve">2.L'obbligo di cui al comma precedente sussiste, altresì, relativamente a tutto il materiale, originario o predisposto in esecuzione, del presente servizio. </w:t>
      </w:r>
    </w:p>
    <w:p w:rsidR="009734F8" w:rsidRPr="00CC50A6" w:rsidRDefault="009734F8" w:rsidP="009734F8">
      <w:pPr>
        <w:rPr>
          <w:rFonts w:ascii="Arial" w:hAnsi="Arial" w:cs="Arial"/>
          <w:sz w:val="22"/>
          <w:szCs w:val="22"/>
        </w:rPr>
      </w:pPr>
      <w:r w:rsidRPr="00CC50A6">
        <w:rPr>
          <w:rFonts w:ascii="Arial" w:hAnsi="Arial" w:cs="Arial"/>
          <w:sz w:val="22"/>
          <w:szCs w:val="22"/>
        </w:rPr>
        <w:t>3.L`Aggiudicatario è responsabile</w:t>
      </w:r>
      <w:r w:rsidR="007D4BFB" w:rsidRPr="00CC50A6">
        <w:rPr>
          <w:rFonts w:ascii="Arial" w:hAnsi="Arial" w:cs="Arial"/>
          <w:sz w:val="22"/>
          <w:szCs w:val="22"/>
        </w:rPr>
        <w:t>, inoltre,</w:t>
      </w:r>
      <w:r w:rsidRPr="00CC50A6">
        <w:rPr>
          <w:rFonts w:ascii="Arial" w:hAnsi="Arial" w:cs="Arial"/>
          <w:sz w:val="22"/>
          <w:szCs w:val="22"/>
        </w:rPr>
        <w:t xml:space="preserve"> per l’esatta osservanza, da parte dei propri dipendenti, consulenti e collaboratori, nonché di tutti coloro che sono coinvolti, a vario titolo, nell'esecuzione del servizio, degli obblighi di riservatezza anzidetta e si si impegna, altresì, al rispetto del Regolamento 2016/679/</w:t>
      </w:r>
      <w:proofErr w:type="spellStart"/>
      <w:r w:rsidRPr="00CC50A6">
        <w:rPr>
          <w:rFonts w:ascii="Arial" w:hAnsi="Arial" w:cs="Arial"/>
          <w:sz w:val="22"/>
          <w:szCs w:val="22"/>
        </w:rPr>
        <w:t>UEe</w:t>
      </w:r>
      <w:proofErr w:type="spellEnd"/>
      <w:r w:rsidRPr="00CC50A6">
        <w:rPr>
          <w:rFonts w:ascii="Arial" w:hAnsi="Arial" w:cs="Arial"/>
          <w:sz w:val="22"/>
          <w:szCs w:val="22"/>
        </w:rPr>
        <w:t xml:space="preserve"> </w:t>
      </w:r>
      <w:proofErr w:type="spellStart"/>
      <w:r w:rsidRPr="00CC50A6">
        <w:rPr>
          <w:rFonts w:ascii="Arial" w:hAnsi="Arial" w:cs="Arial"/>
          <w:sz w:val="22"/>
          <w:szCs w:val="22"/>
        </w:rPr>
        <w:t>ss.mm.ii</w:t>
      </w:r>
      <w:proofErr w:type="spellEnd"/>
      <w:r w:rsidRPr="00CC50A6">
        <w:rPr>
          <w:rFonts w:ascii="Arial" w:hAnsi="Arial" w:cs="Arial"/>
          <w:sz w:val="22"/>
          <w:szCs w:val="22"/>
        </w:rPr>
        <w:t>., nonché dei relativi regolamenti di attuazione, a pena di risoluzione del contratto.</w:t>
      </w:r>
    </w:p>
    <w:p w:rsidR="009734F8" w:rsidRPr="00CC50A6" w:rsidRDefault="009734F8" w:rsidP="008E0213">
      <w:pPr>
        <w:autoSpaceDE w:val="0"/>
        <w:autoSpaceDN w:val="0"/>
        <w:adjustRightInd w:val="0"/>
        <w:spacing w:after="120"/>
        <w:rPr>
          <w:rFonts w:ascii="Arial" w:hAnsi="Arial" w:cs="Arial"/>
          <w:sz w:val="22"/>
          <w:szCs w:val="22"/>
        </w:rPr>
      </w:pPr>
    </w:p>
    <w:p w:rsidR="00475D6F" w:rsidRPr="00CC50A6" w:rsidRDefault="008B0520" w:rsidP="00475D6F">
      <w:pPr>
        <w:jc w:val="center"/>
        <w:rPr>
          <w:rFonts w:ascii="Arial" w:hAnsi="Arial" w:cs="Arial"/>
          <w:b/>
          <w:bCs/>
          <w:sz w:val="22"/>
          <w:szCs w:val="22"/>
        </w:rPr>
      </w:pPr>
      <w:r w:rsidRPr="00CC50A6">
        <w:rPr>
          <w:rFonts w:ascii="Arial" w:hAnsi="Arial" w:cs="Arial"/>
          <w:b/>
          <w:bCs/>
          <w:sz w:val="22"/>
          <w:szCs w:val="22"/>
        </w:rPr>
        <w:t>Art. 14</w:t>
      </w:r>
    </w:p>
    <w:p w:rsidR="00475D6F" w:rsidRPr="00CC50A6" w:rsidRDefault="000C78E4" w:rsidP="00475D6F">
      <w:pPr>
        <w:jc w:val="center"/>
        <w:rPr>
          <w:rFonts w:ascii="Arial" w:hAnsi="Arial" w:cs="Arial"/>
          <w:b/>
          <w:bCs/>
          <w:sz w:val="22"/>
          <w:szCs w:val="22"/>
        </w:rPr>
      </w:pPr>
      <w:r w:rsidRPr="00CC50A6">
        <w:rPr>
          <w:rFonts w:ascii="Arial" w:hAnsi="Arial" w:cs="Arial"/>
          <w:b/>
          <w:bCs/>
          <w:sz w:val="22"/>
          <w:szCs w:val="22"/>
        </w:rPr>
        <w:t>Proprietà dei materiali</w:t>
      </w:r>
    </w:p>
    <w:p w:rsidR="00FA7438" w:rsidRPr="00CC50A6" w:rsidRDefault="008E0213" w:rsidP="00FA7438">
      <w:pPr>
        <w:autoSpaceDE w:val="0"/>
        <w:autoSpaceDN w:val="0"/>
        <w:adjustRightInd w:val="0"/>
        <w:spacing w:after="120"/>
        <w:rPr>
          <w:rFonts w:ascii="Arial" w:hAnsi="Arial" w:cs="Arial"/>
          <w:sz w:val="22"/>
          <w:szCs w:val="22"/>
        </w:rPr>
      </w:pPr>
      <w:r w:rsidRPr="00CC50A6">
        <w:rPr>
          <w:rFonts w:ascii="Arial" w:hAnsi="Arial" w:cs="Arial"/>
          <w:sz w:val="22"/>
          <w:szCs w:val="22"/>
        </w:rPr>
        <w:lastRenderedPageBreak/>
        <w:t>1.</w:t>
      </w:r>
      <w:r w:rsidR="00170F2E" w:rsidRPr="00CC50A6">
        <w:rPr>
          <w:rFonts w:ascii="Arial" w:hAnsi="Arial" w:cs="Arial"/>
          <w:sz w:val="22"/>
          <w:szCs w:val="22"/>
        </w:rPr>
        <w:t xml:space="preserve"> </w:t>
      </w:r>
      <w:r w:rsidR="00FA7438" w:rsidRPr="00CC50A6">
        <w:rPr>
          <w:rFonts w:ascii="Arial" w:hAnsi="Arial" w:cs="Arial"/>
          <w:sz w:val="22"/>
          <w:szCs w:val="22"/>
        </w:rPr>
        <w:t>Conformemente a quanto previsto nell’art.</w:t>
      </w:r>
      <w:r w:rsidR="008C4F40" w:rsidRPr="00CC50A6">
        <w:rPr>
          <w:rFonts w:ascii="Arial" w:hAnsi="Arial" w:cs="Arial"/>
          <w:sz w:val="22"/>
          <w:szCs w:val="22"/>
        </w:rPr>
        <w:t xml:space="preserve"> </w:t>
      </w:r>
      <w:r w:rsidR="000175A8">
        <w:rPr>
          <w:rFonts w:ascii="Arial" w:hAnsi="Arial" w:cs="Arial"/>
          <w:sz w:val="22"/>
          <w:szCs w:val="22"/>
        </w:rPr>
        <w:t>25</w:t>
      </w:r>
      <w:r w:rsidR="00FA7438" w:rsidRPr="00CC50A6">
        <w:rPr>
          <w:rFonts w:ascii="Arial" w:hAnsi="Arial" w:cs="Arial"/>
          <w:sz w:val="22"/>
          <w:szCs w:val="22"/>
        </w:rPr>
        <w:t xml:space="preserve"> del capitolato prestazionale i diritti di proprietà e/o di utilizzazione e sfruttamento economico di tutti i prodotti previsti, generati dall’Affidatario nell’ambito o in occasione dell’esecuzione del presente servizio, rimarranno di titolarità esclusiva della Stazione Appaltante, che potrà disporne, senza alcuna restrizione, la pubblicazione, la diffusione, l’utilizzo, la vendita, la duplicazione e la cessione, anche parziale.</w:t>
      </w:r>
    </w:p>
    <w:p w:rsidR="00FA7438" w:rsidRPr="00CC50A6" w:rsidRDefault="008E0213" w:rsidP="00FA7438">
      <w:pPr>
        <w:spacing w:after="120"/>
        <w:rPr>
          <w:rFonts w:ascii="Arial" w:hAnsi="Arial" w:cs="Arial"/>
          <w:sz w:val="22"/>
          <w:szCs w:val="22"/>
        </w:rPr>
      </w:pPr>
      <w:r w:rsidRPr="00CC50A6">
        <w:rPr>
          <w:rFonts w:ascii="Arial" w:hAnsi="Arial" w:cs="Arial"/>
          <w:sz w:val="22"/>
          <w:szCs w:val="22"/>
        </w:rPr>
        <w:t>2.</w:t>
      </w:r>
      <w:r w:rsidR="008C4F40" w:rsidRPr="00CC50A6">
        <w:rPr>
          <w:rFonts w:ascii="Arial" w:hAnsi="Arial" w:cs="Arial"/>
          <w:sz w:val="22"/>
          <w:szCs w:val="22"/>
        </w:rPr>
        <w:t xml:space="preserve"> </w:t>
      </w:r>
      <w:r w:rsidR="00FA7438" w:rsidRPr="00CC50A6">
        <w:rPr>
          <w:rFonts w:ascii="Arial" w:hAnsi="Arial" w:cs="Arial"/>
          <w:sz w:val="22"/>
          <w:szCs w:val="22"/>
        </w:rPr>
        <w:t>È fatto assoluto divieto all’Appaltatore divulgare a terzi gli elaborati grafici prodotti, né tanto meno si potrà procedere alla pubblicazione anche parziale di detti elaborati</w:t>
      </w:r>
      <w:r w:rsidR="00D51A7E" w:rsidRPr="00CC50A6">
        <w:rPr>
          <w:rFonts w:ascii="Arial" w:hAnsi="Arial" w:cs="Arial"/>
          <w:sz w:val="22"/>
          <w:szCs w:val="22"/>
        </w:rPr>
        <w:t>.</w:t>
      </w:r>
    </w:p>
    <w:p w:rsidR="000C78E4" w:rsidRPr="00CC50A6" w:rsidRDefault="00EC386A" w:rsidP="000C78E4">
      <w:pPr>
        <w:autoSpaceDE w:val="0"/>
        <w:autoSpaceDN w:val="0"/>
        <w:adjustRightInd w:val="0"/>
        <w:spacing w:after="120"/>
        <w:rPr>
          <w:rFonts w:ascii="Arial" w:hAnsi="Arial" w:cs="Arial"/>
          <w:sz w:val="22"/>
          <w:szCs w:val="22"/>
        </w:rPr>
      </w:pPr>
      <w:r w:rsidRPr="00CC50A6">
        <w:rPr>
          <w:rFonts w:ascii="Arial" w:hAnsi="Arial" w:cs="Arial"/>
          <w:sz w:val="22"/>
          <w:szCs w:val="22"/>
        </w:rPr>
        <w:t>3.</w:t>
      </w:r>
      <w:r w:rsidR="00170F2E" w:rsidRPr="00CC50A6">
        <w:rPr>
          <w:rFonts w:ascii="Arial" w:hAnsi="Arial" w:cs="Arial"/>
          <w:sz w:val="22"/>
          <w:szCs w:val="22"/>
        </w:rPr>
        <w:t xml:space="preserve"> </w:t>
      </w:r>
      <w:r w:rsidR="000C78E4" w:rsidRPr="00CC50A6">
        <w:rPr>
          <w:rFonts w:ascii="Arial" w:hAnsi="Arial" w:cs="Arial"/>
          <w:sz w:val="22"/>
          <w:szCs w:val="22"/>
        </w:rPr>
        <w:t>Viene consentito l</w:t>
      </w:r>
      <w:r w:rsidR="008E0213" w:rsidRPr="00CC50A6">
        <w:rPr>
          <w:rFonts w:ascii="Arial" w:hAnsi="Arial" w:cs="Arial"/>
          <w:sz w:val="22"/>
          <w:szCs w:val="22"/>
        </w:rPr>
        <w:t>’</w:t>
      </w:r>
      <w:r w:rsidR="000C78E4" w:rsidRPr="00CC50A6">
        <w:rPr>
          <w:rFonts w:ascii="Arial" w:hAnsi="Arial" w:cs="Arial"/>
          <w:sz w:val="22"/>
          <w:szCs w:val="22"/>
        </w:rPr>
        <w:t xml:space="preserve">utilizzo in forma aggregata </w:t>
      </w:r>
      <w:r w:rsidR="002156F7" w:rsidRPr="00CC50A6">
        <w:rPr>
          <w:rFonts w:ascii="Arial" w:hAnsi="Arial" w:cs="Arial"/>
          <w:sz w:val="22"/>
          <w:szCs w:val="22"/>
        </w:rPr>
        <w:t xml:space="preserve">e </w:t>
      </w:r>
      <w:r w:rsidR="000C78E4" w:rsidRPr="00CC50A6">
        <w:rPr>
          <w:rFonts w:ascii="Arial" w:hAnsi="Arial" w:cs="Arial"/>
          <w:sz w:val="22"/>
          <w:szCs w:val="22"/>
        </w:rPr>
        <w:t xml:space="preserve">anonima dei dati inerenti la diagnosi energetica, per studi settoriali e processi di </w:t>
      </w:r>
      <w:proofErr w:type="spellStart"/>
      <w:r w:rsidR="000C78E4" w:rsidRPr="00CC50A6">
        <w:rPr>
          <w:rFonts w:ascii="Arial" w:hAnsi="Arial" w:cs="Arial"/>
          <w:sz w:val="22"/>
          <w:szCs w:val="22"/>
        </w:rPr>
        <w:t>benchmarking</w:t>
      </w:r>
      <w:proofErr w:type="spellEnd"/>
      <w:r w:rsidR="000C78E4" w:rsidRPr="00CC50A6">
        <w:rPr>
          <w:rFonts w:ascii="Arial" w:hAnsi="Arial" w:cs="Arial"/>
          <w:sz w:val="22"/>
          <w:szCs w:val="22"/>
        </w:rPr>
        <w:t xml:space="preserve">, al fine di disseminazione scientifica e culturale, nonché per la diffusione delle </w:t>
      </w:r>
      <w:r w:rsidR="008E0213" w:rsidRPr="00CC50A6">
        <w:rPr>
          <w:rFonts w:ascii="Arial" w:hAnsi="Arial" w:cs="Arial"/>
          <w:sz w:val="22"/>
          <w:szCs w:val="22"/>
        </w:rPr>
        <w:t>“</w:t>
      </w:r>
      <w:r w:rsidR="000C78E4" w:rsidRPr="00CC50A6">
        <w:rPr>
          <w:rFonts w:ascii="Arial" w:hAnsi="Arial" w:cs="Arial"/>
          <w:sz w:val="22"/>
          <w:szCs w:val="22"/>
        </w:rPr>
        <w:t>buone pratiche</w:t>
      </w:r>
      <w:r w:rsidR="008E0213" w:rsidRPr="00CC50A6">
        <w:rPr>
          <w:rFonts w:ascii="Arial" w:hAnsi="Arial" w:cs="Arial"/>
          <w:sz w:val="22"/>
          <w:szCs w:val="22"/>
        </w:rPr>
        <w:t>”</w:t>
      </w:r>
      <w:r w:rsidR="000C78E4" w:rsidRPr="00CC50A6">
        <w:rPr>
          <w:rFonts w:ascii="Arial" w:hAnsi="Arial" w:cs="Arial"/>
          <w:sz w:val="22"/>
          <w:szCs w:val="22"/>
        </w:rPr>
        <w:t xml:space="preserve"> implementate per lo svolgimento del servizio. I prodotti prima descritti, depurati delle componenti metriche</w:t>
      </w:r>
      <w:r w:rsidR="002156F7" w:rsidRPr="00CC50A6">
        <w:rPr>
          <w:rFonts w:ascii="Arial" w:hAnsi="Arial" w:cs="Arial"/>
          <w:sz w:val="22"/>
          <w:szCs w:val="22"/>
        </w:rPr>
        <w:t>, economiche</w:t>
      </w:r>
      <w:r w:rsidR="000C78E4" w:rsidRPr="00CC50A6">
        <w:rPr>
          <w:rFonts w:ascii="Arial" w:hAnsi="Arial" w:cs="Arial"/>
          <w:sz w:val="22"/>
          <w:szCs w:val="22"/>
        </w:rPr>
        <w:t xml:space="preserve"> e di scala, potranno essere utilizzati quali dati di sintesi finalizzati alla descrizione delle metodologie innovative impiegate nello svolgimento del servizio.</w:t>
      </w:r>
    </w:p>
    <w:p w:rsidR="008E0213" w:rsidRPr="00CC50A6" w:rsidRDefault="008B0520" w:rsidP="008E0213">
      <w:pPr>
        <w:jc w:val="center"/>
        <w:rPr>
          <w:rFonts w:ascii="Arial" w:hAnsi="Arial" w:cs="Arial"/>
          <w:b/>
          <w:bCs/>
          <w:sz w:val="22"/>
          <w:szCs w:val="22"/>
        </w:rPr>
      </w:pPr>
      <w:r w:rsidRPr="00CC50A6">
        <w:rPr>
          <w:rFonts w:ascii="Arial" w:hAnsi="Arial" w:cs="Arial"/>
          <w:b/>
          <w:bCs/>
          <w:sz w:val="22"/>
          <w:szCs w:val="22"/>
        </w:rPr>
        <w:t>Art. 15</w:t>
      </w:r>
    </w:p>
    <w:p w:rsidR="008E0213" w:rsidRPr="00CC50A6" w:rsidRDefault="008E0213" w:rsidP="008E0213">
      <w:pPr>
        <w:jc w:val="center"/>
        <w:rPr>
          <w:rFonts w:ascii="Arial" w:hAnsi="Arial" w:cs="Arial"/>
          <w:b/>
          <w:bCs/>
          <w:sz w:val="22"/>
          <w:szCs w:val="22"/>
        </w:rPr>
      </w:pPr>
      <w:r w:rsidRPr="00CC50A6">
        <w:rPr>
          <w:rFonts w:ascii="Arial" w:hAnsi="Arial" w:cs="Arial"/>
          <w:b/>
          <w:bCs/>
          <w:sz w:val="22"/>
          <w:szCs w:val="22"/>
        </w:rPr>
        <w:t>Spese del contratto</w:t>
      </w:r>
    </w:p>
    <w:p w:rsidR="009E0777" w:rsidRPr="00CC50A6" w:rsidRDefault="0072008C" w:rsidP="00170F2E">
      <w:pPr>
        <w:autoSpaceDE w:val="0"/>
        <w:autoSpaceDN w:val="0"/>
        <w:adjustRightInd w:val="0"/>
        <w:spacing w:after="120"/>
        <w:rPr>
          <w:rFonts w:ascii="Arial" w:hAnsi="Arial" w:cs="Arial"/>
          <w:sz w:val="22"/>
          <w:szCs w:val="22"/>
        </w:rPr>
      </w:pPr>
      <w:r w:rsidRPr="00CC50A6">
        <w:rPr>
          <w:rFonts w:ascii="Arial" w:hAnsi="Arial" w:cs="Arial"/>
          <w:sz w:val="22"/>
          <w:szCs w:val="22"/>
        </w:rPr>
        <w:t>Sono a carico dell’aggiudicatario tutte le spese relative alla stipula ed alla registrazione del contratto, nonché tasse e contributi di ogni genere gravanti, secondo la normativa vigente, sulla prestazione, come ogni altra spesa concernente l’esecuzione dello stesso.</w:t>
      </w:r>
      <w:r w:rsidR="008E0213" w:rsidRPr="00CC50A6">
        <w:rPr>
          <w:rFonts w:ascii="Arial" w:hAnsi="Arial" w:cs="Arial"/>
          <w:sz w:val="22"/>
          <w:szCs w:val="22"/>
        </w:rPr>
        <w:t xml:space="preserve"> </w:t>
      </w:r>
    </w:p>
    <w:p w:rsidR="00982049" w:rsidRPr="00CC50A6" w:rsidRDefault="00982049" w:rsidP="00D63F75">
      <w:pPr>
        <w:autoSpaceDE w:val="0"/>
        <w:autoSpaceDN w:val="0"/>
        <w:adjustRightInd w:val="0"/>
        <w:rPr>
          <w:rFonts w:ascii="Arial" w:hAnsi="Arial" w:cs="Arial"/>
          <w:b/>
          <w:sz w:val="22"/>
          <w:szCs w:val="22"/>
        </w:rPr>
      </w:pPr>
    </w:p>
    <w:p w:rsidR="00982049" w:rsidRPr="00CC50A6" w:rsidRDefault="00982049" w:rsidP="00982049">
      <w:pPr>
        <w:autoSpaceDE w:val="0"/>
        <w:autoSpaceDN w:val="0"/>
        <w:adjustRightInd w:val="0"/>
        <w:rPr>
          <w:rFonts w:ascii="Arial" w:hAnsi="Arial" w:cs="Arial"/>
          <w:sz w:val="22"/>
          <w:szCs w:val="22"/>
        </w:rPr>
      </w:pPr>
      <w:r w:rsidRPr="00CC50A6">
        <w:rPr>
          <w:rFonts w:ascii="Arial" w:hAnsi="Arial" w:cs="Arial"/>
          <w:sz w:val="22"/>
          <w:szCs w:val="22"/>
        </w:rPr>
        <w:t xml:space="preserve">E, richiesto, io Ufficiale Rogante ho letto il presente atto da me formato in  modalità elettronica con l’ausilio di personale informatico di mia fiducia e ne ho data lettura alle parti le quali, riconosciutolo conforme alle loro volontà, con me lo sottoscrivono in modalità elettronica con firma digitale, di cui attesto la validità dei certificati di firma utilizzati, ai sensi dell’art. 21 del D. </w:t>
      </w:r>
      <w:proofErr w:type="spellStart"/>
      <w:r w:rsidRPr="00CC50A6">
        <w:rPr>
          <w:rFonts w:ascii="Arial" w:hAnsi="Arial" w:cs="Arial"/>
          <w:sz w:val="22"/>
          <w:szCs w:val="22"/>
        </w:rPr>
        <w:t>Lgs</w:t>
      </w:r>
      <w:proofErr w:type="spellEnd"/>
      <w:r w:rsidRPr="00CC50A6">
        <w:rPr>
          <w:rFonts w:ascii="Arial" w:hAnsi="Arial" w:cs="Arial"/>
          <w:sz w:val="22"/>
          <w:szCs w:val="22"/>
        </w:rPr>
        <w:t xml:space="preserve">. 07/03/2005, n. 82: </w:t>
      </w:r>
    </w:p>
    <w:p w:rsidR="00982049" w:rsidRPr="00CC50A6" w:rsidRDefault="00982049" w:rsidP="00D63F75">
      <w:pPr>
        <w:autoSpaceDE w:val="0"/>
        <w:autoSpaceDN w:val="0"/>
        <w:adjustRightInd w:val="0"/>
        <w:rPr>
          <w:rFonts w:ascii="Arial" w:hAnsi="Arial" w:cs="Arial"/>
          <w:b/>
          <w:sz w:val="22"/>
          <w:szCs w:val="22"/>
        </w:rPr>
      </w:pPr>
    </w:p>
    <w:p w:rsidR="00D63F75" w:rsidRPr="00CC50A6" w:rsidRDefault="00D63F75" w:rsidP="00D63F75">
      <w:pPr>
        <w:autoSpaceDE w:val="0"/>
        <w:autoSpaceDN w:val="0"/>
        <w:adjustRightInd w:val="0"/>
        <w:rPr>
          <w:rFonts w:ascii="Arial" w:hAnsi="Arial" w:cs="Arial"/>
          <w:sz w:val="22"/>
          <w:szCs w:val="22"/>
        </w:rPr>
      </w:pPr>
      <w:r w:rsidRPr="00CC50A6">
        <w:rPr>
          <w:rFonts w:ascii="Arial" w:hAnsi="Arial" w:cs="Arial"/>
          <w:b/>
          <w:sz w:val="22"/>
          <w:szCs w:val="22"/>
        </w:rPr>
        <w:t>per l’Agenzia del Demanio</w:t>
      </w:r>
      <w:r w:rsidRPr="00CC50A6">
        <w:rPr>
          <w:rFonts w:ascii="Arial" w:hAnsi="Arial" w:cs="Arial"/>
          <w:sz w:val="22"/>
          <w:szCs w:val="22"/>
        </w:rPr>
        <w:t xml:space="preserve">                </w:t>
      </w:r>
      <w:r w:rsidRPr="00CC50A6">
        <w:rPr>
          <w:rFonts w:ascii="Arial" w:hAnsi="Arial" w:cs="Arial"/>
          <w:sz w:val="22"/>
          <w:szCs w:val="22"/>
        </w:rPr>
        <w:tab/>
      </w:r>
      <w:r w:rsidRPr="00CC50A6">
        <w:rPr>
          <w:rFonts w:ascii="Arial" w:hAnsi="Arial" w:cs="Arial"/>
          <w:sz w:val="22"/>
          <w:szCs w:val="22"/>
        </w:rPr>
        <w:tab/>
        <w:t xml:space="preserve">                          </w:t>
      </w:r>
      <w:r w:rsidRPr="00CC50A6">
        <w:rPr>
          <w:rFonts w:ascii="Arial" w:hAnsi="Arial" w:cs="Arial"/>
          <w:b/>
          <w:sz w:val="22"/>
          <w:szCs w:val="22"/>
        </w:rPr>
        <w:t>per l’Appaltatore</w:t>
      </w:r>
    </w:p>
    <w:p w:rsidR="008C4F40" w:rsidRPr="00CC50A6" w:rsidRDefault="008C4F40" w:rsidP="00143BF1">
      <w:pPr>
        <w:tabs>
          <w:tab w:val="left" w:pos="2483"/>
          <w:tab w:val="left" w:pos="5103"/>
        </w:tabs>
        <w:ind w:right="-13"/>
        <w:jc w:val="left"/>
        <w:rPr>
          <w:rFonts w:ascii="Arial" w:hAnsi="Arial" w:cs="Arial"/>
          <w:sz w:val="22"/>
          <w:szCs w:val="22"/>
        </w:rPr>
      </w:pPr>
    </w:p>
    <w:p w:rsidR="0059669E" w:rsidRPr="00CC50A6" w:rsidRDefault="005B4852" w:rsidP="0059669E">
      <w:pPr>
        <w:autoSpaceDE w:val="0"/>
        <w:autoSpaceDN w:val="0"/>
        <w:adjustRightInd w:val="0"/>
        <w:spacing w:after="120"/>
        <w:rPr>
          <w:rFonts w:ascii="Arial" w:hAnsi="Arial" w:cs="Arial"/>
          <w:iCs/>
          <w:noProof/>
          <w:sz w:val="22"/>
          <w:szCs w:val="22"/>
        </w:rPr>
      </w:pPr>
      <w:r w:rsidRPr="00CC50A6">
        <w:rPr>
          <w:rFonts w:ascii="Arial" w:hAnsi="Arial" w:cs="Arial"/>
          <w:iCs/>
          <w:noProof/>
          <w:sz w:val="22"/>
          <w:szCs w:val="22"/>
        </w:rPr>
        <w:t xml:space="preserve">Ai sensi e per gli effetti dell’art. 1341 del codice civile l’Appaltatore dichiara espressamente di conoscere ed approvare tutte le disposizioni del presente Contratto, con particolare riferimento agli artt. </w:t>
      </w:r>
      <w:r w:rsidR="00D63F75" w:rsidRPr="00CC50A6">
        <w:rPr>
          <w:rFonts w:ascii="Arial" w:hAnsi="Arial" w:cs="Arial"/>
          <w:iCs/>
          <w:noProof/>
          <w:sz w:val="22"/>
          <w:szCs w:val="22"/>
        </w:rPr>
        <w:t>3,</w:t>
      </w:r>
      <w:r w:rsidR="00D51A7E" w:rsidRPr="00CC50A6">
        <w:rPr>
          <w:rFonts w:ascii="Arial" w:hAnsi="Arial" w:cs="Arial"/>
          <w:iCs/>
          <w:noProof/>
          <w:sz w:val="22"/>
          <w:szCs w:val="22"/>
        </w:rPr>
        <w:t xml:space="preserve"> </w:t>
      </w:r>
      <w:r w:rsidR="00D63F75" w:rsidRPr="00CC50A6">
        <w:rPr>
          <w:rFonts w:ascii="Arial" w:hAnsi="Arial" w:cs="Arial"/>
          <w:iCs/>
          <w:noProof/>
          <w:sz w:val="22"/>
          <w:szCs w:val="22"/>
        </w:rPr>
        <w:t xml:space="preserve">6, </w:t>
      </w:r>
      <w:r w:rsidR="00143BF1" w:rsidRPr="00CC50A6">
        <w:rPr>
          <w:rFonts w:ascii="Arial" w:hAnsi="Arial" w:cs="Arial"/>
          <w:iCs/>
          <w:noProof/>
          <w:sz w:val="22"/>
          <w:szCs w:val="22"/>
        </w:rPr>
        <w:t xml:space="preserve">8, </w:t>
      </w:r>
      <w:r w:rsidR="00D63F75" w:rsidRPr="00CC50A6">
        <w:rPr>
          <w:rFonts w:ascii="Arial" w:hAnsi="Arial" w:cs="Arial"/>
          <w:iCs/>
          <w:noProof/>
          <w:sz w:val="22"/>
          <w:szCs w:val="22"/>
        </w:rPr>
        <w:t>9, 10</w:t>
      </w:r>
      <w:r w:rsidRPr="00CC50A6">
        <w:rPr>
          <w:rFonts w:ascii="Arial" w:hAnsi="Arial" w:cs="Arial"/>
          <w:iCs/>
          <w:noProof/>
          <w:sz w:val="22"/>
          <w:szCs w:val="22"/>
        </w:rPr>
        <w:t>. Pertanto, con la sottoscrizione in modalità elettronica del presente contratto devono intendersi espressamente approvate anche le predette clausole negoziali</w:t>
      </w:r>
    </w:p>
    <w:p w:rsidR="00143BF1" w:rsidRPr="00CC50A6" w:rsidRDefault="00143BF1" w:rsidP="00170F2E">
      <w:pPr>
        <w:autoSpaceDE w:val="0"/>
        <w:autoSpaceDN w:val="0"/>
        <w:adjustRightInd w:val="0"/>
        <w:ind w:left="2124"/>
        <w:rPr>
          <w:rFonts w:ascii="Arial" w:hAnsi="Arial" w:cs="Arial"/>
          <w:sz w:val="22"/>
          <w:szCs w:val="22"/>
        </w:rPr>
      </w:pPr>
      <w:r w:rsidRPr="00CC50A6">
        <w:rPr>
          <w:rFonts w:ascii="Arial" w:hAnsi="Arial" w:cs="Arial"/>
          <w:sz w:val="22"/>
          <w:szCs w:val="22"/>
        </w:rPr>
        <w:t xml:space="preserve">              </w:t>
      </w:r>
      <w:r w:rsidRPr="00CC50A6">
        <w:rPr>
          <w:rFonts w:ascii="Arial" w:hAnsi="Arial" w:cs="Arial"/>
          <w:sz w:val="22"/>
          <w:szCs w:val="22"/>
        </w:rPr>
        <w:tab/>
      </w:r>
      <w:r w:rsidRPr="00CC50A6">
        <w:rPr>
          <w:rFonts w:ascii="Arial" w:hAnsi="Arial" w:cs="Arial"/>
          <w:sz w:val="22"/>
          <w:szCs w:val="22"/>
        </w:rPr>
        <w:tab/>
        <w:t xml:space="preserve">                          </w:t>
      </w:r>
      <w:r w:rsidR="00170F2E" w:rsidRPr="00CC50A6">
        <w:rPr>
          <w:rFonts w:ascii="Arial" w:hAnsi="Arial" w:cs="Arial"/>
          <w:sz w:val="22"/>
          <w:szCs w:val="22"/>
        </w:rPr>
        <w:t xml:space="preserve">            </w:t>
      </w:r>
      <w:r w:rsidRPr="00CC50A6">
        <w:rPr>
          <w:rFonts w:ascii="Arial" w:hAnsi="Arial" w:cs="Arial"/>
          <w:b/>
          <w:sz w:val="22"/>
          <w:szCs w:val="22"/>
        </w:rPr>
        <w:t>per l’Appaltatore</w:t>
      </w:r>
    </w:p>
    <w:p w:rsidR="0059669E" w:rsidRPr="00CC50A6" w:rsidRDefault="00143BF1" w:rsidP="00170F2E">
      <w:pPr>
        <w:tabs>
          <w:tab w:val="left" w:pos="2483"/>
          <w:tab w:val="left" w:pos="5103"/>
        </w:tabs>
        <w:ind w:right="-13"/>
        <w:jc w:val="left"/>
        <w:rPr>
          <w:rFonts w:ascii="Arial" w:hAnsi="Arial" w:cs="Arial"/>
          <w:sz w:val="20"/>
          <w:szCs w:val="20"/>
        </w:rPr>
      </w:pPr>
      <w:r w:rsidRPr="00CC50A6">
        <w:rPr>
          <w:rFonts w:ascii="Arial" w:hAnsi="Arial" w:cs="Arial"/>
        </w:rPr>
        <w:t xml:space="preserve">                                                              </w:t>
      </w:r>
    </w:p>
    <w:p w:rsidR="00D13D3B" w:rsidRPr="00CC50A6" w:rsidRDefault="00137169" w:rsidP="00675758">
      <w:pPr>
        <w:autoSpaceDE w:val="0"/>
        <w:autoSpaceDN w:val="0"/>
        <w:adjustRightInd w:val="0"/>
        <w:rPr>
          <w:szCs w:val="22"/>
        </w:rPr>
      </w:pPr>
      <w:r w:rsidRPr="00CC50A6">
        <w:rPr>
          <w:rFonts w:ascii="Arial" w:hAnsi="Arial" w:cs="Arial"/>
          <w:b/>
          <w:sz w:val="22"/>
          <w:szCs w:val="22"/>
        </w:rPr>
        <w:t xml:space="preserve">L’Ufficiale Rogante </w:t>
      </w:r>
    </w:p>
    <w:sectPr w:rsidR="00D13D3B" w:rsidRPr="00CC50A6" w:rsidSect="00210180">
      <w:headerReference w:type="default" r:id="rId9"/>
      <w:footerReference w:type="default" r:id="rId10"/>
      <w:headerReference w:type="first" r:id="rId11"/>
      <w:footerReference w:type="first" r:id="rId12"/>
      <w:pgSz w:w="11906" w:h="16838" w:code="9"/>
      <w:pgMar w:top="1418" w:right="1134" w:bottom="1134" w:left="1134" w:header="720" w:footer="72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20070F" w15:done="0"/>
  <w15:commentEx w15:paraId="24BBB53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0FB" w:rsidRDefault="002000FB" w:rsidP="009136AE">
      <w:r>
        <w:separator/>
      </w:r>
    </w:p>
  </w:endnote>
  <w:endnote w:type="continuationSeparator" w:id="0">
    <w:p w:rsidR="002000FB" w:rsidRDefault="002000FB" w:rsidP="00913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790" w:rsidRPr="00453C54" w:rsidRDefault="00FF0790" w:rsidP="00F55F95">
    <w:pPr>
      <w:pStyle w:val="Pidipagina"/>
      <w:pBdr>
        <w:top w:val="single" w:sz="4" w:space="1" w:color="auto"/>
      </w:pBdr>
      <w:tabs>
        <w:tab w:val="clear" w:pos="4819"/>
        <w:tab w:val="clear" w:pos="9638"/>
      </w:tabs>
      <w:jc w:val="right"/>
      <w:rPr>
        <w:rFonts w:ascii="Times New Roman" w:hAnsi="Times New Roman"/>
        <w:sz w:val="22"/>
      </w:rPr>
    </w:pPr>
    <w:r>
      <w:rPr>
        <w:rFonts w:ascii="Times New Roman" w:hAnsi="Times New Roman"/>
        <w:i/>
        <w:sz w:val="20"/>
      </w:rPr>
      <w:t xml:space="preserve">Pagina </w:t>
    </w:r>
    <w:r w:rsidR="008D65AD">
      <w:rPr>
        <w:rStyle w:val="Numeropagina"/>
        <w:rFonts w:ascii="Times New Roman" w:hAnsi="Times New Roman"/>
        <w:i/>
        <w:sz w:val="20"/>
      </w:rPr>
      <w:fldChar w:fldCharType="begin"/>
    </w:r>
    <w:r>
      <w:rPr>
        <w:rStyle w:val="Numeropagina"/>
        <w:rFonts w:ascii="Times New Roman" w:hAnsi="Times New Roman"/>
        <w:i/>
        <w:sz w:val="20"/>
      </w:rPr>
      <w:instrText xml:space="preserve"> PAGE </w:instrText>
    </w:r>
    <w:r w:rsidR="008D65AD">
      <w:rPr>
        <w:rStyle w:val="Numeropagina"/>
        <w:rFonts w:ascii="Times New Roman" w:hAnsi="Times New Roman"/>
        <w:i/>
        <w:sz w:val="20"/>
      </w:rPr>
      <w:fldChar w:fldCharType="separate"/>
    </w:r>
    <w:r w:rsidR="005B48A7">
      <w:rPr>
        <w:rStyle w:val="Numeropagina"/>
        <w:rFonts w:ascii="Times New Roman" w:hAnsi="Times New Roman"/>
        <w:i/>
        <w:noProof/>
        <w:sz w:val="20"/>
      </w:rPr>
      <w:t>7</w:t>
    </w:r>
    <w:r w:rsidR="008D65AD">
      <w:rPr>
        <w:rStyle w:val="Numeropagina"/>
        <w:rFonts w:ascii="Times New Roman" w:hAnsi="Times New Roman"/>
        <w:i/>
        <w:sz w:val="20"/>
      </w:rPr>
      <w:fldChar w:fldCharType="end"/>
    </w:r>
    <w:r>
      <w:rPr>
        <w:rStyle w:val="Numeropagina"/>
        <w:rFonts w:ascii="Times New Roman" w:hAnsi="Times New Roman"/>
        <w:i/>
        <w:sz w:val="20"/>
      </w:rPr>
      <w:t xml:space="preserve"> di </w:t>
    </w:r>
    <w:r w:rsidR="008D65AD">
      <w:rPr>
        <w:rStyle w:val="Numeropagina"/>
        <w:rFonts w:ascii="Times New Roman" w:hAnsi="Times New Roman"/>
        <w:i/>
        <w:sz w:val="20"/>
      </w:rPr>
      <w:fldChar w:fldCharType="begin"/>
    </w:r>
    <w:r>
      <w:rPr>
        <w:rStyle w:val="Numeropagina"/>
        <w:rFonts w:ascii="Times New Roman" w:hAnsi="Times New Roman"/>
        <w:i/>
        <w:sz w:val="20"/>
      </w:rPr>
      <w:instrText xml:space="preserve"> NUMPAGES </w:instrText>
    </w:r>
    <w:r w:rsidR="008D65AD">
      <w:rPr>
        <w:rStyle w:val="Numeropagina"/>
        <w:rFonts w:ascii="Times New Roman" w:hAnsi="Times New Roman"/>
        <w:i/>
        <w:sz w:val="20"/>
      </w:rPr>
      <w:fldChar w:fldCharType="separate"/>
    </w:r>
    <w:r w:rsidR="005B48A7">
      <w:rPr>
        <w:rStyle w:val="Numeropagina"/>
        <w:rFonts w:ascii="Times New Roman" w:hAnsi="Times New Roman"/>
        <w:i/>
        <w:noProof/>
        <w:sz w:val="20"/>
      </w:rPr>
      <w:t>7</w:t>
    </w:r>
    <w:r w:rsidR="008D65AD">
      <w:rPr>
        <w:rStyle w:val="Numeropagina"/>
        <w:rFonts w:ascii="Times New Roman" w:hAnsi="Times New Roman"/>
        <w: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790" w:rsidRDefault="00FF0790">
    <w:pPr>
      <w:pStyle w:val="Pidipagina"/>
      <w:jc w:val="center"/>
    </w:pPr>
  </w:p>
  <w:p w:rsidR="00FF0790" w:rsidRPr="003B4451" w:rsidRDefault="00A67B47" w:rsidP="00170F2E">
    <w:pPr>
      <w:pStyle w:val="Pidipagina"/>
      <w:pBdr>
        <w:top w:val="single" w:sz="4" w:space="8" w:color="BFBFBF"/>
      </w:pBdr>
      <w:jc w:val="center"/>
      <w:rPr>
        <w:rFonts w:ascii="Arial" w:hAnsi="Arial" w:cs="Arial"/>
        <w:color w:val="808080"/>
        <w:sz w:val="20"/>
        <w:szCs w:val="20"/>
      </w:rPr>
    </w:pPr>
    <w:r>
      <w:rPr>
        <w:rFonts w:ascii="Arial" w:hAnsi="Arial" w:cs="Arial"/>
        <w:noProof/>
        <w:color w:val="808080"/>
        <w:sz w:val="20"/>
        <w:szCs w:val="20"/>
      </w:rPr>
      <w:drawing>
        <wp:anchor distT="0" distB="0" distL="114300" distR="114300" simplePos="0" relativeHeight="251660288" behindDoc="0" locked="0" layoutInCell="1" allowOverlap="1" wp14:anchorId="7A7E6A64" wp14:editId="5EC46F9E">
          <wp:simplePos x="0" y="0"/>
          <wp:positionH relativeFrom="column">
            <wp:posOffset>236220</wp:posOffset>
          </wp:positionH>
          <wp:positionV relativeFrom="paragraph">
            <wp:posOffset>52070</wp:posOffset>
          </wp:positionV>
          <wp:extent cx="326390" cy="338455"/>
          <wp:effectExtent l="0" t="0" r="0" b="0"/>
          <wp:wrapNone/>
          <wp:docPr id="2" name="Immagine 1" descr="Ros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Roso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390" cy="338455"/>
                  </a:xfrm>
                  <a:prstGeom prst="rect">
                    <a:avLst/>
                  </a:prstGeom>
                  <a:noFill/>
                </pic:spPr>
              </pic:pic>
            </a:graphicData>
          </a:graphic>
        </wp:anchor>
      </w:drawing>
    </w:r>
    <w:r w:rsidR="00FF0790" w:rsidRPr="003B4451">
      <w:rPr>
        <w:rFonts w:ascii="Arial" w:hAnsi="Arial" w:cs="Arial"/>
        <w:color w:val="808080"/>
        <w:sz w:val="20"/>
        <w:szCs w:val="20"/>
      </w:rPr>
      <w:t xml:space="preserve"> </w:t>
    </w:r>
  </w:p>
  <w:p w:rsidR="00FF0790" w:rsidRPr="004242AB" w:rsidRDefault="00FF0790" w:rsidP="00F55F9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0FB" w:rsidRDefault="002000FB" w:rsidP="009136AE">
      <w:r>
        <w:separator/>
      </w:r>
    </w:p>
  </w:footnote>
  <w:footnote w:type="continuationSeparator" w:id="0">
    <w:p w:rsidR="002000FB" w:rsidRDefault="002000FB" w:rsidP="00913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790" w:rsidRDefault="00FF0790">
    <w:pPr>
      <w:pStyle w:val="Intestazione"/>
      <w:pBdr>
        <w:bottom w:val="single" w:sz="4" w:space="1" w:color="auto"/>
      </w:pBdr>
      <w:jc w:val="center"/>
      <w:rPr>
        <w:rFonts w:ascii="Times New Roman" w:hAnsi="Times New Roman"/>
      </w:rPr>
    </w:pPr>
  </w:p>
  <w:p w:rsidR="00FF0790" w:rsidRDefault="00FF0790">
    <w:pPr>
      <w:pStyle w:val="Intestazione"/>
      <w:jc w:val="center"/>
      <w:rPr>
        <w:rFonts w:ascii="Times New Roman" w:hAnsi="Times New Roman"/>
      </w:rPr>
    </w:pPr>
  </w:p>
  <w:p w:rsidR="00FF0790" w:rsidRDefault="00FF0790">
    <w:pPr>
      <w:pStyle w:val="Intestazione"/>
      <w:jc w:val="cente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790" w:rsidRDefault="00FF0790">
    <w:pPr>
      <w:pStyle w:val="Intestazione"/>
      <w:spacing w:line="360" w:lineRule="auto"/>
      <w:jc w:val="center"/>
    </w:pPr>
    <w:r>
      <w:t xml:space="preserve">   </w:t>
    </w:r>
    <w:r w:rsidR="00A67B47">
      <w:rPr>
        <w:noProof/>
      </w:rPr>
      <w:drawing>
        <wp:inline distT="0" distB="0" distL="0" distR="0" wp14:anchorId="7ABC0E9B" wp14:editId="1B8939E3">
          <wp:extent cx="3819525" cy="1047750"/>
          <wp:effectExtent l="0" t="0" r="0" b="0"/>
          <wp:docPr id="1" name="Immagine 1" descr="Marchio e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hio e LOGO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9525" cy="1047750"/>
                  </a:xfrm>
                  <a:prstGeom prst="rect">
                    <a:avLst/>
                  </a:prstGeom>
                  <a:noFill/>
                  <a:ln>
                    <a:noFill/>
                  </a:ln>
                </pic:spPr>
              </pic:pic>
            </a:graphicData>
          </a:graphic>
        </wp:inline>
      </w:drawing>
    </w:r>
  </w:p>
  <w:p w:rsidR="00FF0790" w:rsidRDefault="00FF0790" w:rsidP="00F55F95">
    <w:pPr>
      <w:pStyle w:val="Intestazione"/>
      <w:jc w:val="center"/>
      <w:rPr>
        <w:rFonts w:ascii="Arial" w:hAnsi="Arial" w:cs="Arial"/>
        <w:sz w:val="20"/>
      </w:rPr>
    </w:pPr>
    <w:r w:rsidRPr="00A43766">
      <w:rPr>
        <w:rFonts w:ascii="Arial" w:hAnsi="Arial" w:cs="Arial"/>
        <w:sz w:val="20"/>
      </w:rPr>
      <w:t xml:space="preserve">Direzione </w:t>
    </w:r>
    <w:r w:rsidR="0027549C">
      <w:rPr>
        <w:rFonts w:ascii="Arial" w:hAnsi="Arial" w:cs="Arial"/>
        <w:sz w:val="20"/>
      </w:rPr>
      <w:t>Roma Capitale</w:t>
    </w:r>
  </w:p>
  <w:p w:rsidR="00FF0790" w:rsidRPr="00A43766" w:rsidRDefault="00FF0790" w:rsidP="00F55F95">
    <w:pPr>
      <w:pStyle w:val="Intestazione"/>
      <w:jc w:val="center"/>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3746"/>
    <w:multiLevelType w:val="hybridMultilevel"/>
    <w:tmpl w:val="7020DA8E"/>
    <w:lvl w:ilvl="0" w:tplc="F8FEEAE2">
      <w:start w:val="1"/>
      <w:numFmt w:val="bullet"/>
      <w:lvlText w:val="−"/>
      <w:lvlJc w:val="left"/>
      <w:pPr>
        <w:ind w:left="1712" w:hanging="360"/>
      </w:pPr>
      <w:rPr>
        <w:rFonts w:ascii="Arial" w:hAnsi="Arial" w:hint="default"/>
        <w:b/>
      </w:rPr>
    </w:lvl>
    <w:lvl w:ilvl="1" w:tplc="04100003" w:tentative="1">
      <w:start w:val="1"/>
      <w:numFmt w:val="bullet"/>
      <w:lvlText w:val="o"/>
      <w:lvlJc w:val="left"/>
      <w:pPr>
        <w:ind w:left="2432" w:hanging="360"/>
      </w:pPr>
      <w:rPr>
        <w:rFonts w:ascii="Courier New" w:hAnsi="Courier New" w:cs="Courier New" w:hint="default"/>
      </w:rPr>
    </w:lvl>
    <w:lvl w:ilvl="2" w:tplc="04100005" w:tentative="1">
      <w:start w:val="1"/>
      <w:numFmt w:val="bullet"/>
      <w:lvlText w:val=""/>
      <w:lvlJc w:val="left"/>
      <w:pPr>
        <w:ind w:left="3152" w:hanging="360"/>
      </w:pPr>
      <w:rPr>
        <w:rFonts w:ascii="Wingdings" w:hAnsi="Wingdings" w:hint="default"/>
      </w:rPr>
    </w:lvl>
    <w:lvl w:ilvl="3" w:tplc="04100001" w:tentative="1">
      <w:start w:val="1"/>
      <w:numFmt w:val="bullet"/>
      <w:lvlText w:val=""/>
      <w:lvlJc w:val="left"/>
      <w:pPr>
        <w:ind w:left="3872" w:hanging="360"/>
      </w:pPr>
      <w:rPr>
        <w:rFonts w:ascii="Symbol" w:hAnsi="Symbol" w:hint="default"/>
      </w:rPr>
    </w:lvl>
    <w:lvl w:ilvl="4" w:tplc="04100003" w:tentative="1">
      <w:start w:val="1"/>
      <w:numFmt w:val="bullet"/>
      <w:lvlText w:val="o"/>
      <w:lvlJc w:val="left"/>
      <w:pPr>
        <w:ind w:left="4592" w:hanging="360"/>
      </w:pPr>
      <w:rPr>
        <w:rFonts w:ascii="Courier New" w:hAnsi="Courier New" w:cs="Courier New" w:hint="default"/>
      </w:rPr>
    </w:lvl>
    <w:lvl w:ilvl="5" w:tplc="04100005" w:tentative="1">
      <w:start w:val="1"/>
      <w:numFmt w:val="bullet"/>
      <w:lvlText w:val=""/>
      <w:lvlJc w:val="left"/>
      <w:pPr>
        <w:ind w:left="5312" w:hanging="360"/>
      </w:pPr>
      <w:rPr>
        <w:rFonts w:ascii="Wingdings" w:hAnsi="Wingdings" w:hint="default"/>
      </w:rPr>
    </w:lvl>
    <w:lvl w:ilvl="6" w:tplc="04100001" w:tentative="1">
      <w:start w:val="1"/>
      <w:numFmt w:val="bullet"/>
      <w:lvlText w:val=""/>
      <w:lvlJc w:val="left"/>
      <w:pPr>
        <w:ind w:left="6032" w:hanging="360"/>
      </w:pPr>
      <w:rPr>
        <w:rFonts w:ascii="Symbol" w:hAnsi="Symbol" w:hint="default"/>
      </w:rPr>
    </w:lvl>
    <w:lvl w:ilvl="7" w:tplc="04100003" w:tentative="1">
      <w:start w:val="1"/>
      <w:numFmt w:val="bullet"/>
      <w:lvlText w:val="o"/>
      <w:lvlJc w:val="left"/>
      <w:pPr>
        <w:ind w:left="6752" w:hanging="360"/>
      </w:pPr>
      <w:rPr>
        <w:rFonts w:ascii="Courier New" w:hAnsi="Courier New" w:cs="Courier New" w:hint="default"/>
      </w:rPr>
    </w:lvl>
    <w:lvl w:ilvl="8" w:tplc="04100005" w:tentative="1">
      <w:start w:val="1"/>
      <w:numFmt w:val="bullet"/>
      <w:lvlText w:val=""/>
      <w:lvlJc w:val="left"/>
      <w:pPr>
        <w:ind w:left="7472" w:hanging="360"/>
      </w:pPr>
      <w:rPr>
        <w:rFonts w:ascii="Wingdings" w:hAnsi="Wingdings" w:hint="default"/>
      </w:rPr>
    </w:lvl>
  </w:abstractNum>
  <w:abstractNum w:abstractNumId="1">
    <w:nsid w:val="0A76018E"/>
    <w:multiLevelType w:val="hybridMultilevel"/>
    <w:tmpl w:val="F27041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C313306"/>
    <w:multiLevelType w:val="hybridMultilevel"/>
    <w:tmpl w:val="28DE40DA"/>
    <w:lvl w:ilvl="0" w:tplc="04100005">
      <w:start w:val="1"/>
      <w:numFmt w:val="bullet"/>
      <w:lvlText w:val=""/>
      <w:lvlJc w:val="left"/>
      <w:pPr>
        <w:ind w:left="1494" w:hanging="360"/>
      </w:pPr>
      <w:rPr>
        <w:rFonts w:ascii="Wingdings" w:hAnsi="Wingdings"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3">
    <w:nsid w:val="2D984F74"/>
    <w:multiLevelType w:val="hybridMultilevel"/>
    <w:tmpl w:val="7C044004"/>
    <w:lvl w:ilvl="0" w:tplc="554CA85E">
      <w:start w:val="1"/>
      <w:numFmt w:val="lowerLetter"/>
      <w:lvlText w:val="%1)"/>
      <w:lvlJc w:val="left"/>
      <w:pPr>
        <w:ind w:left="720" w:hanging="360"/>
      </w:pPr>
      <w:rPr>
        <w:i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nsid w:val="2E8C5B94"/>
    <w:multiLevelType w:val="hybridMultilevel"/>
    <w:tmpl w:val="93F6ADF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11A68F5"/>
    <w:multiLevelType w:val="hybridMultilevel"/>
    <w:tmpl w:val="0FB019DC"/>
    <w:lvl w:ilvl="0" w:tplc="CBFCFF7E">
      <w:start w:val="3"/>
      <w:numFmt w:val="bullet"/>
      <w:lvlText w:val="-"/>
      <w:lvlJc w:val="left"/>
      <w:pPr>
        <w:ind w:left="1854" w:hanging="360"/>
      </w:pPr>
      <w:rPr>
        <w:rFonts w:ascii="Arial" w:eastAsia="Times New Roman" w:hAnsi="Arial" w:cs="Aria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6">
    <w:nsid w:val="32A06991"/>
    <w:multiLevelType w:val="hybridMultilevel"/>
    <w:tmpl w:val="FC387FF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B9E4C82"/>
    <w:multiLevelType w:val="hybridMultilevel"/>
    <w:tmpl w:val="A7E80944"/>
    <w:lvl w:ilvl="0" w:tplc="ECA65886">
      <w:start w:val="1"/>
      <w:numFmt w:val="decimal"/>
      <w:lvlText w:val="%1."/>
      <w:lvlJc w:val="left"/>
      <w:pPr>
        <w:ind w:left="825" w:hanging="465"/>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2446401"/>
    <w:multiLevelType w:val="hybridMultilevel"/>
    <w:tmpl w:val="9BD00D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A1707E8"/>
    <w:multiLevelType w:val="hybridMultilevel"/>
    <w:tmpl w:val="CCA68474"/>
    <w:lvl w:ilvl="0" w:tplc="04100005">
      <w:start w:val="1"/>
      <w:numFmt w:val="bullet"/>
      <w:lvlText w:val=""/>
      <w:lvlJc w:val="left"/>
      <w:pPr>
        <w:tabs>
          <w:tab w:val="num" w:pos="720"/>
        </w:tabs>
        <w:ind w:left="720" w:hanging="360"/>
      </w:pPr>
      <w:rPr>
        <w:rFonts w:ascii="Wingdings" w:hAnsi="Wingdings" w:hint="default"/>
      </w:rPr>
    </w:lvl>
    <w:lvl w:ilvl="1" w:tplc="29E22414">
      <w:start w:val="1"/>
      <w:numFmt w:val="bullet"/>
      <w:lvlText w:val=""/>
      <w:lvlJc w:val="left"/>
      <w:pPr>
        <w:tabs>
          <w:tab w:val="num" w:pos="1440"/>
        </w:tabs>
        <w:ind w:left="1440" w:hanging="360"/>
      </w:pPr>
      <w:rPr>
        <w:rFonts w:ascii="Wingdings" w:hAnsi="Wingdings" w:hint="default"/>
        <w:b w:val="0"/>
        <w:i w:val="0"/>
        <w:sz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4ABA75C5"/>
    <w:multiLevelType w:val="hybridMultilevel"/>
    <w:tmpl w:val="AAB21DCA"/>
    <w:lvl w:ilvl="0" w:tplc="88DE188C">
      <w:start w:val="5"/>
      <w:numFmt w:val="bullet"/>
      <w:lvlText w:val="-"/>
      <w:lvlJc w:val="left"/>
      <w:pPr>
        <w:ind w:left="784" w:hanging="360"/>
      </w:pPr>
      <w:rPr>
        <w:rFonts w:ascii="Arial" w:eastAsia="Times New Roman" w:hAnsi="Arial" w:cs="Arial" w:hint="default"/>
      </w:rPr>
    </w:lvl>
    <w:lvl w:ilvl="1" w:tplc="04100003" w:tentative="1">
      <w:start w:val="1"/>
      <w:numFmt w:val="bullet"/>
      <w:lvlText w:val="o"/>
      <w:lvlJc w:val="left"/>
      <w:pPr>
        <w:ind w:left="1504" w:hanging="360"/>
      </w:pPr>
      <w:rPr>
        <w:rFonts w:ascii="Courier New" w:hAnsi="Courier New" w:cs="Courier New" w:hint="default"/>
      </w:rPr>
    </w:lvl>
    <w:lvl w:ilvl="2" w:tplc="04100005" w:tentative="1">
      <w:start w:val="1"/>
      <w:numFmt w:val="bullet"/>
      <w:lvlText w:val=""/>
      <w:lvlJc w:val="left"/>
      <w:pPr>
        <w:ind w:left="2224" w:hanging="360"/>
      </w:pPr>
      <w:rPr>
        <w:rFonts w:ascii="Wingdings" w:hAnsi="Wingdings" w:hint="default"/>
      </w:rPr>
    </w:lvl>
    <w:lvl w:ilvl="3" w:tplc="04100001" w:tentative="1">
      <w:start w:val="1"/>
      <w:numFmt w:val="bullet"/>
      <w:lvlText w:val=""/>
      <w:lvlJc w:val="left"/>
      <w:pPr>
        <w:ind w:left="2944" w:hanging="360"/>
      </w:pPr>
      <w:rPr>
        <w:rFonts w:ascii="Symbol" w:hAnsi="Symbol" w:hint="default"/>
      </w:rPr>
    </w:lvl>
    <w:lvl w:ilvl="4" w:tplc="04100003" w:tentative="1">
      <w:start w:val="1"/>
      <w:numFmt w:val="bullet"/>
      <w:lvlText w:val="o"/>
      <w:lvlJc w:val="left"/>
      <w:pPr>
        <w:ind w:left="3664" w:hanging="360"/>
      </w:pPr>
      <w:rPr>
        <w:rFonts w:ascii="Courier New" w:hAnsi="Courier New" w:cs="Courier New" w:hint="default"/>
      </w:rPr>
    </w:lvl>
    <w:lvl w:ilvl="5" w:tplc="04100005" w:tentative="1">
      <w:start w:val="1"/>
      <w:numFmt w:val="bullet"/>
      <w:lvlText w:val=""/>
      <w:lvlJc w:val="left"/>
      <w:pPr>
        <w:ind w:left="4384" w:hanging="360"/>
      </w:pPr>
      <w:rPr>
        <w:rFonts w:ascii="Wingdings" w:hAnsi="Wingdings" w:hint="default"/>
      </w:rPr>
    </w:lvl>
    <w:lvl w:ilvl="6" w:tplc="04100001" w:tentative="1">
      <w:start w:val="1"/>
      <w:numFmt w:val="bullet"/>
      <w:lvlText w:val=""/>
      <w:lvlJc w:val="left"/>
      <w:pPr>
        <w:ind w:left="5104" w:hanging="360"/>
      </w:pPr>
      <w:rPr>
        <w:rFonts w:ascii="Symbol" w:hAnsi="Symbol" w:hint="default"/>
      </w:rPr>
    </w:lvl>
    <w:lvl w:ilvl="7" w:tplc="04100003" w:tentative="1">
      <w:start w:val="1"/>
      <w:numFmt w:val="bullet"/>
      <w:lvlText w:val="o"/>
      <w:lvlJc w:val="left"/>
      <w:pPr>
        <w:ind w:left="5824" w:hanging="360"/>
      </w:pPr>
      <w:rPr>
        <w:rFonts w:ascii="Courier New" w:hAnsi="Courier New" w:cs="Courier New" w:hint="default"/>
      </w:rPr>
    </w:lvl>
    <w:lvl w:ilvl="8" w:tplc="04100005" w:tentative="1">
      <w:start w:val="1"/>
      <w:numFmt w:val="bullet"/>
      <w:lvlText w:val=""/>
      <w:lvlJc w:val="left"/>
      <w:pPr>
        <w:ind w:left="6544" w:hanging="360"/>
      </w:pPr>
      <w:rPr>
        <w:rFonts w:ascii="Wingdings" w:hAnsi="Wingdings" w:hint="default"/>
      </w:rPr>
    </w:lvl>
  </w:abstractNum>
  <w:abstractNum w:abstractNumId="11">
    <w:nsid w:val="5B0F29A7"/>
    <w:multiLevelType w:val="hybridMultilevel"/>
    <w:tmpl w:val="64D6EF80"/>
    <w:lvl w:ilvl="0" w:tplc="CBFCFF7E">
      <w:start w:val="3"/>
      <w:numFmt w:val="bullet"/>
      <w:lvlText w:val="-"/>
      <w:lvlJc w:val="left"/>
      <w:pPr>
        <w:ind w:left="1146" w:hanging="360"/>
      </w:pPr>
      <w:rPr>
        <w:rFonts w:ascii="Arial" w:eastAsia="Times New Roman" w:hAnsi="Arial" w:cs="Aria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2">
    <w:nsid w:val="5FDC44FB"/>
    <w:multiLevelType w:val="multilevel"/>
    <w:tmpl w:val="64AA2288"/>
    <w:lvl w:ilvl="0">
      <w:start w:val="1"/>
      <w:numFmt w:val="decimal"/>
      <w:pStyle w:val="Titolo1"/>
      <w:lvlText w:val="%1"/>
      <w:lvlJc w:val="left"/>
      <w:pPr>
        <w:ind w:left="4260" w:hanging="432"/>
      </w:pPr>
      <w:rPr>
        <w:b/>
      </w:rPr>
    </w:lvl>
    <w:lvl w:ilvl="1">
      <w:start w:val="1"/>
      <w:numFmt w:val="decimal"/>
      <w:pStyle w:val="Titolo2"/>
      <w:lvlText w:val="%1.%2"/>
      <w:lvlJc w:val="left"/>
      <w:pPr>
        <w:ind w:left="1569" w:hanging="576"/>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bullet"/>
      <w:pStyle w:val="Titolo3"/>
      <w:lvlText w:val=""/>
      <w:lvlJc w:val="left"/>
      <w:pPr>
        <w:ind w:left="720" w:hanging="720"/>
      </w:pPr>
      <w:rPr>
        <w:rFonts w:ascii="Symbol" w:hAnsi="Symbol" w:hint="default"/>
        <w:b w:val="0"/>
        <w:bCs w:val="0"/>
        <w:i w:val="0"/>
        <w:iCs w:val="0"/>
        <w:caps w:val="0"/>
        <w:smallCaps w:val="0"/>
        <w:strike w:val="0"/>
        <w:dstrike w:val="0"/>
        <w:noProof w:val="0"/>
        <w:vanish w:val="0"/>
        <w:webHidden w:val="0"/>
        <w:color w:val="auto"/>
        <w:spacing w:val="0"/>
        <w:kern w:val="0"/>
        <w:position w:val="0"/>
        <w:sz w:val="32"/>
        <w:szCs w:val="22"/>
        <w:u w:val="none"/>
        <w:effect w:val="none"/>
        <w:vertAlign w:val="baseline"/>
        <w:em w:val="none"/>
        <w:specVanish w:val="0"/>
      </w:r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3">
    <w:nsid w:val="666D2D65"/>
    <w:multiLevelType w:val="hybridMultilevel"/>
    <w:tmpl w:val="4E405AA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B2635AE"/>
    <w:multiLevelType w:val="hybridMultilevel"/>
    <w:tmpl w:val="F7041188"/>
    <w:lvl w:ilvl="0" w:tplc="B79426FC">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EA72482"/>
    <w:multiLevelType w:val="hybridMultilevel"/>
    <w:tmpl w:val="73726A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9"/>
  </w:num>
  <w:num w:numId="3">
    <w:abstractNumId w:val="2"/>
  </w:num>
  <w:num w:numId="4">
    <w:abstractNumId w:val="5"/>
  </w:num>
  <w:num w:numId="5">
    <w:abstractNumId w:val="11"/>
  </w:num>
  <w:num w:numId="6">
    <w:abstractNumId w:val="10"/>
  </w:num>
  <w:num w:numId="7">
    <w:abstractNumId w:val="1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num>
  <w:num w:numId="11">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6"/>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7"/>
  </w:num>
  <w:num w:numId="15">
    <w:abstractNumId w:val="1"/>
  </w:num>
  <w:num w:numId="16">
    <w:abstractNumId w:val="8"/>
  </w:num>
  <w:num w:numId="17">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leria Corbisiero">
    <w15:presenceInfo w15:providerId="AD" w15:userId="S-1-5-21-90817847-2865723722-208961108-21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ocumentProtection w:edit="forms" w:enforcement="1" w:cryptProviderType="rsaFull" w:cryptAlgorithmClass="hash" w:cryptAlgorithmType="typeAny" w:cryptAlgorithmSid="4" w:cryptSpinCount="100000" w:hash="3yP/yfz3K9u+5Ta6ICXYy20Dzjo=" w:salt="LuXI+pSPSEa84cC16nGo9Q=="/>
  <w:defaultTabStop w:val="708"/>
  <w:hyphenationZone w:val="283"/>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6AE"/>
    <w:rsid w:val="00001FEB"/>
    <w:rsid w:val="00007F18"/>
    <w:rsid w:val="00010AFD"/>
    <w:rsid w:val="000175A8"/>
    <w:rsid w:val="00026D24"/>
    <w:rsid w:val="000335FB"/>
    <w:rsid w:val="00034DFA"/>
    <w:rsid w:val="00035E0F"/>
    <w:rsid w:val="00044227"/>
    <w:rsid w:val="00045652"/>
    <w:rsid w:val="00047CFC"/>
    <w:rsid w:val="00056398"/>
    <w:rsid w:val="000564EB"/>
    <w:rsid w:val="0006089A"/>
    <w:rsid w:val="00090301"/>
    <w:rsid w:val="00091DBE"/>
    <w:rsid w:val="00091FCC"/>
    <w:rsid w:val="00092299"/>
    <w:rsid w:val="000A6699"/>
    <w:rsid w:val="000A7761"/>
    <w:rsid w:val="000B0351"/>
    <w:rsid w:val="000C23C4"/>
    <w:rsid w:val="000C6B4B"/>
    <w:rsid w:val="000C78E4"/>
    <w:rsid w:val="000D52D2"/>
    <w:rsid w:val="000D5E1F"/>
    <w:rsid w:val="000F2772"/>
    <w:rsid w:val="000F3CC0"/>
    <w:rsid w:val="000F7D4E"/>
    <w:rsid w:val="000F7D57"/>
    <w:rsid w:val="00101F51"/>
    <w:rsid w:val="0010394E"/>
    <w:rsid w:val="00113ABB"/>
    <w:rsid w:val="001160A4"/>
    <w:rsid w:val="00116925"/>
    <w:rsid w:val="00125B9B"/>
    <w:rsid w:val="00126985"/>
    <w:rsid w:val="0013114B"/>
    <w:rsid w:val="00131B9F"/>
    <w:rsid w:val="00134C65"/>
    <w:rsid w:val="00136E2F"/>
    <w:rsid w:val="00137169"/>
    <w:rsid w:val="001379F0"/>
    <w:rsid w:val="00141E57"/>
    <w:rsid w:val="00143BF1"/>
    <w:rsid w:val="001519E9"/>
    <w:rsid w:val="001529BC"/>
    <w:rsid w:val="00152CB7"/>
    <w:rsid w:val="00153C38"/>
    <w:rsid w:val="00154CD0"/>
    <w:rsid w:val="001564BB"/>
    <w:rsid w:val="00163EDE"/>
    <w:rsid w:val="00164185"/>
    <w:rsid w:val="00167188"/>
    <w:rsid w:val="00167C54"/>
    <w:rsid w:val="00170F2E"/>
    <w:rsid w:val="00174E9D"/>
    <w:rsid w:val="001843BC"/>
    <w:rsid w:val="001877E9"/>
    <w:rsid w:val="00190827"/>
    <w:rsid w:val="0019202A"/>
    <w:rsid w:val="00196C97"/>
    <w:rsid w:val="001A1794"/>
    <w:rsid w:val="001A7A8F"/>
    <w:rsid w:val="001A7C38"/>
    <w:rsid w:val="001B3F9F"/>
    <w:rsid w:val="001B631C"/>
    <w:rsid w:val="001C3134"/>
    <w:rsid w:val="001C4AAE"/>
    <w:rsid w:val="001C6D61"/>
    <w:rsid w:val="001D14D7"/>
    <w:rsid w:val="001D1BF8"/>
    <w:rsid w:val="001D2BEC"/>
    <w:rsid w:val="001D7834"/>
    <w:rsid w:val="001E002E"/>
    <w:rsid w:val="001E2CC4"/>
    <w:rsid w:val="001E2E86"/>
    <w:rsid w:val="001E312F"/>
    <w:rsid w:val="001E6351"/>
    <w:rsid w:val="001E6CBF"/>
    <w:rsid w:val="001F2E17"/>
    <w:rsid w:val="001F50F9"/>
    <w:rsid w:val="001F5A95"/>
    <w:rsid w:val="002000FB"/>
    <w:rsid w:val="00207EB5"/>
    <w:rsid w:val="00207FD4"/>
    <w:rsid w:val="00210180"/>
    <w:rsid w:val="00210224"/>
    <w:rsid w:val="002156F7"/>
    <w:rsid w:val="00223883"/>
    <w:rsid w:val="0023253B"/>
    <w:rsid w:val="00233BF6"/>
    <w:rsid w:val="002507F9"/>
    <w:rsid w:val="0025391F"/>
    <w:rsid w:val="0026512A"/>
    <w:rsid w:val="0027549C"/>
    <w:rsid w:val="00280451"/>
    <w:rsid w:val="00283BA8"/>
    <w:rsid w:val="002846C5"/>
    <w:rsid w:val="00284DE2"/>
    <w:rsid w:val="00290BFB"/>
    <w:rsid w:val="00295039"/>
    <w:rsid w:val="00295876"/>
    <w:rsid w:val="00295906"/>
    <w:rsid w:val="002A01DC"/>
    <w:rsid w:val="002A67BF"/>
    <w:rsid w:val="002B0124"/>
    <w:rsid w:val="002B3A87"/>
    <w:rsid w:val="002B5775"/>
    <w:rsid w:val="002C7545"/>
    <w:rsid w:val="002D5504"/>
    <w:rsid w:val="002D7989"/>
    <w:rsid w:val="002E1FC4"/>
    <w:rsid w:val="002F4ECB"/>
    <w:rsid w:val="002F5A9E"/>
    <w:rsid w:val="00302BB7"/>
    <w:rsid w:val="00305066"/>
    <w:rsid w:val="00307DA0"/>
    <w:rsid w:val="003129F7"/>
    <w:rsid w:val="00313733"/>
    <w:rsid w:val="00321BFA"/>
    <w:rsid w:val="00321C40"/>
    <w:rsid w:val="00331280"/>
    <w:rsid w:val="00331A05"/>
    <w:rsid w:val="003334DE"/>
    <w:rsid w:val="00335C21"/>
    <w:rsid w:val="003514D6"/>
    <w:rsid w:val="00356F8F"/>
    <w:rsid w:val="0036144D"/>
    <w:rsid w:val="0036362C"/>
    <w:rsid w:val="00366B12"/>
    <w:rsid w:val="00366F92"/>
    <w:rsid w:val="00371F66"/>
    <w:rsid w:val="003767C8"/>
    <w:rsid w:val="003771FD"/>
    <w:rsid w:val="00377926"/>
    <w:rsid w:val="00384002"/>
    <w:rsid w:val="00391A59"/>
    <w:rsid w:val="003953D7"/>
    <w:rsid w:val="003961C5"/>
    <w:rsid w:val="003B3B3B"/>
    <w:rsid w:val="003B799F"/>
    <w:rsid w:val="003C796D"/>
    <w:rsid w:val="003D4623"/>
    <w:rsid w:val="003E4DD5"/>
    <w:rsid w:val="003F5D00"/>
    <w:rsid w:val="0040504F"/>
    <w:rsid w:val="004074E1"/>
    <w:rsid w:val="00413177"/>
    <w:rsid w:val="00415169"/>
    <w:rsid w:val="004172E8"/>
    <w:rsid w:val="004226D0"/>
    <w:rsid w:val="0042748B"/>
    <w:rsid w:val="0043704B"/>
    <w:rsid w:val="00441128"/>
    <w:rsid w:val="00453B57"/>
    <w:rsid w:val="00456E2E"/>
    <w:rsid w:val="00464BB9"/>
    <w:rsid w:val="0047091A"/>
    <w:rsid w:val="00470EA5"/>
    <w:rsid w:val="0047322F"/>
    <w:rsid w:val="004732E3"/>
    <w:rsid w:val="00475183"/>
    <w:rsid w:val="00475D6F"/>
    <w:rsid w:val="00476F45"/>
    <w:rsid w:val="00477E07"/>
    <w:rsid w:val="00486538"/>
    <w:rsid w:val="00490434"/>
    <w:rsid w:val="004940EF"/>
    <w:rsid w:val="004963B3"/>
    <w:rsid w:val="004A109B"/>
    <w:rsid w:val="004A7B54"/>
    <w:rsid w:val="004A7F83"/>
    <w:rsid w:val="004B1292"/>
    <w:rsid w:val="004B2882"/>
    <w:rsid w:val="004B6464"/>
    <w:rsid w:val="004B726F"/>
    <w:rsid w:val="004B7618"/>
    <w:rsid w:val="004C08E6"/>
    <w:rsid w:val="004D08F5"/>
    <w:rsid w:val="004D17F9"/>
    <w:rsid w:val="004D59C7"/>
    <w:rsid w:val="004D5E1B"/>
    <w:rsid w:val="004D6116"/>
    <w:rsid w:val="004E486E"/>
    <w:rsid w:val="004E4F1A"/>
    <w:rsid w:val="004F06FB"/>
    <w:rsid w:val="004F722D"/>
    <w:rsid w:val="00502679"/>
    <w:rsid w:val="00506FC3"/>
    <w:rsid w:val="00510725"/>
    <w:rsid w:val="00510CB0"/>
    <w:rsid w:val="0051353A"/>
    <w:rsid w:val="00515A0C"/>
    <w:rsid w:val="005221AF"/>
    <w:rsid w:val="005339A9"/>
    <w:rsid w:val="00534EE0"/>
    <w:rsid w:val="0053786D"/>
    <w:rsid w:val="00542162"/>
    <w:rsid w:val="00545F2F"/>
    <w:rsid w:val="00555C7F"/>
    <w:rsid w:val="0056249D"/>
    <w:rsid w:val="005649C3"/>
    <w:rsid w:val="00564FBE"/>
    <w:rsid w:val="0058578F"/>
    <w:rsid w:val="0059250F"/>
    <w:rsid w:val="005929D7"/>
    <w:rsid w:val="0059669E"/>
    <w:rsid w:val="005A768C"/>
    <w:rsid w:val="005B2FC2"/>
    <w:rsid w:val="005B4852"/>
    <w:rsid w:val="005B48A7"/>
    <w:rsid w:val="005C5038"/>
    <w:rsid w:val="005D127E"/>
    <w:rsid w:val="005D192B"/>
    <w:rsid w:val="005D43DD"/>
    <w:rsid w:val="005D68AB"/>
    <w:rsid w:val="005E213F"/>
    <w:rsid w:val="005E35E9"/>
    <w:rsid w:val="005E54EB"/>
    <w:rsid w:val="006116D4"/>
    <w:rsid w:val="006125EF"/>
    <w:rsid w:val="00620C05"/>
    <w:rsid w:val="006239A8"/>
    <w:rsid w:val="00626DCE"/>
    <w:rsid w:val="00627D41"/>
    <w:rsid w:val="00630C2F"/>
    <w:rsid w:val="00642DC8"/>
    <w:rsid w:val="00644960"/>
    <w:rsid w:val="00651182"/>
    <w:rsid w:val="00655E82"/>
    <w:rsid w:val="00665C0B"/>
    <w:rsid w:val="006708CA"/>
    <w:rsid w:val="00671578"/>
    <w:rsid w:val="00671D98"/>
    <w:rsid w:val="00675758"/>
    <w:rsid w:val="00680C51"/>
    <w:rsid w:val="006829A9"/>
    <w:rsid w:val="00684492"/>
    <w:rsid w:val="00686219"/>
    <w:rsid w:val="00687D8D"/>
    <w:rsid w:val="0069052A"/>
    <w:rsid w:val="006905DC"/>
    <w:rsid w:val="0069709B"/>
    <w:rsid w:val="006A2EF6"/>
    <w:rsid w:val="006A3205"/>
    <w:rsid w:val="006B0D77"/>
    <w:rsid w:val="006B2272"/>
    <w:rsid w:val="006B35AF"/>
    <w:rsid w:val="006B626E"/>
    <w:rsid w:val="006B64C5"/>
    <w:rsid w:val="006C1096"/>
    <w:rsid w:val="006C2B08"/>
    <w:rsid w:val="006C4812"/>
    <w:rsid w:val="006C4DC9"/>
    <w:rsid w:val="006C619D"/>
    <w:rsid w:val="006D2E1D"/>
    <w:rsid w:val="006D3BE5"/>
    <w:rsid w:val="006E0D3A"/>
    <w:rsid w:val="007033B3"/>
    <w:rsid w:val="00707639"/>
    <w:rsid w:val="00707AD0"/>
    <w:rsid w:val="0072008C"/>
    <w:rsid w:val="0072386F"/>
    <w:rsid w:val="007271A2"/>
    <w:rsid w:val="0073026D"/>
    <w:rsid w:val="00732E60"/>
    <w:rsid w:val="0073371A"/>
    <w:rsid w:val="00742F6B"/>
    <w:rsid w:val="007431F2"/>
    <w:rsid w:val="007519D1"/>
    <w:rsid w:val="00751BA2"/>
    <w:rsid w:val="00756DF4"/>
    <w:rsid w:val="0076216C"/>
    <w:rsid w:val="007622A6"/>
    <w:rsid w:val="00765B1F"/>
    <w:rsid w:val="0077089D"/>
    <w:rsid w:val="00771811"/>
    <w:rsid w:val="00771C5D"/>
    <w:rsid w:val="00774F4F"/>
    <w:rsid w:val="007752A9"/>
    <w:rsid w:val="00787860"/>
    <w:rsid w:val="007A13F1"/>
    <w:rsid w:val="007A15D2"/>
    <w:rsid w:val="007A652E"/>
    <w:rsid w:val="007A7EC9"/>
    <w:rsid w:val="007B3D77"/>
    <w:rsid w:val="007B46C3"/>
    <w:rsid w:val="007B603F"/>
    <w:rsid w:val="007C0545"/>
    <w:rsid w:val="007C2029"/>
    <w:rsid w:val="007C4256"/>
    <w:rsid w:val="007D347E"/>
    <w:rsid w:val="007D4BFB"/>
    <w:rsid w:val="007E1A60"/>
    <w:rsid w:val="007E1E1F"/>
    <w:rsid w:val="007E3A20"/>
    <w:rsid w:val="007F0A18"/>
    <w:rsid w:val="007F6B58"/>
    <w:rsid w:val="00803131"/>
    <w:rsid w:val="0080643A"/>
    <w:rsid w:val="008143EC"/>
    <w:rsid w:val="00840374"/>
    <w:rsid w:val="00843EB2"/>
    <w:rsid w:val="0084556C"/>
    <w:rsid w:val="00852A5D"/>
    <w:rsid w:val="0085486C"/>
    <w:rsid w:val="00857528"/>
    <w:rsid w:val="00861F6F"/>
    <w:rsid w:val="00866BE1"/>
    <w:rsid w:val="00870083"/>
    <w:rsid w:val="00871FC0"/>
    <w:rsid w:val="00873492"/>
    <w:rsid w:val="00875197"/>
    <w:rsid w:val="00876BC6"/>
    <w:rsid w:val="0088080B"/>
    <w:rsid w:val="00883830"/>
    <w:rsid w:val="0088420C"/>
    <w:rsid w:val="008871E4"/>
    <w:rsid w:val="00891907"/>
    <w:rsid w:val="008A0BFC"/>
    <w:rsid w:val="008A275F"/>
    <w:rsid w:val="008A5C2A"/>
    <w:rsid w:val="008A6B80"/>
    <w:rsid w:val="008A74A7"/>
    <w:rsid w:val="008B0520"/>
    <w:rsid w:val="008C2174"/>
    <w:rsid w:val="008C2778"/>
    <w:rsid w:val="008C2CAD"/>
    <w:rsid w:val="008C4F40"/>
    <w:rsid w:val="008D4521"/>
    <w:rsid w:val="008D5FF7"/>
    <w:rsid w:val="008D65AD"/>
    <w:rsid w:val="008E0213"/>
    <w:rsid w:val="008E1700"/>
    <w:rsid w:val="008F39F0"/>
    <w:rsid w:val="008F6491"/>
    <w:rsid w:val="00901116"/>
    <w:rsid w:val="0090486B"/>
    <w:rsid w:val="0091164F"/>
    <w:rsid w:val="009136AE"/>
    <w:rsid w:val="00920A01"/>
    <w:rsid w:val="00935756"/>
    <w:rsid w:val="0094095D"/>
    <w:rsid w:val="0094097E"/>
    <w:rsid w:val="00944CEB"/>
    <w:rsid w:val="00946A9E"/>
    <w:rsid w:val="00946C16"/>
    <w:rsid w:val="0095057E"/>
    <w:rsid w:val="00951457"/>
    <w:rsid w:val="00953D5B"/>
    <w:rsid w:val="00960F86"/>
    <w:rsid w:val="00971B00"/>
    <w:rsid w:val="009734F8"/>
    <w:rsid w:val="00981522"/>
    <w:rsid w:val="00982049"/>
    <w:rsid w:val="009928A7"/>
    <w:rsid w:val="009937B5"/>
    <w:rsid w:val="00996035"/>
    <w:rsid w:val="009A0190"/>
    <w:rsid w:val="009A42B6"/>
    <w:rsid w:val="009A5ADD"/>
    <w:rsid w:val="009B3702"/>
    <w:rsid w:val="009B5FE7"/>
    <w:rsid w:val="009B689D"/>
    <w:rsid w:val="009C4386"/>
    <w:rsid w:val="009C49B9"/>
    <w:rsid w:val="009C61E0"/>
    <w:rsid w:val="009C7817"/>
    <w:rsid w:val="009D55AC"/>
    <w:rsid w:val="009D5841"/>
    <w:rsid w:val="009E0777"/>
    <w:rsid w:val="009E762F"/>
    <w:rsid w:val="009F379F"/>
    <w:rsid w:val="009F3F87"/>
    <w:rsid w:val="00A024BD"/>
    <w:rsid w:val="00A17A28"/>
    <w:rsid w:val="00A335FC"/>
    <w:rsid w:val="00A425BD"/>
    <w:rsid w:val="00A43A11"/>
    <w:rsid w:val="00A512E5"/>
    <w:rsid w:val="00A55CC4"/>
    <w:rsid w:val="00A56706"/>
    <w:rsid w:val="00A67B47"/>
    <w:rsid w:val="00A711C6"/>
    <w:rsid w:val="00A7304F"/>
    <w:rsid w:val="00A74C2E"/>
    <w:rsid w:val="00A871B4"/>
    <w:rsid w:val="00A87838"/>
    <w:rsid w:val="00A9462A"/>
    <w:rsid w:val="00A9518E"/>
    <w:rsid w:val="00AA1901"/>
    <w:rsid w:val="00AA4076"/>
    <w:rsid w:val="00AC50D5"/>
    <w:rsid w:val="00AC6851"/>
    <w:rsid w:val="00AD4D48"/>
    <w:rsid w:val="00AE7171"/>
    <w:rsid w:val="00AF533F"/>
    <w:rsid w:val="00B07DED"/>
    <w:rsid w:val="00B10E5C"/>
    <w:rsid w:val="00B14D4E"/>
    <w:rsid w:val="00B21493"/>
    <w:rsid w:val="00B22D35"/>
    <w:rsid w:val="00B2504B"/>
    <w:rsid w:val="00B2679B"/>
    <w:rsid w:val="00B27B43"/>
    <w:rsid w:val="00B34221"/>
    <w:rsid w:val="00B35359"/>
    <w:rsid w:val="00B416C0"/>
    <w:rsid w:val="00B47880"/>
    <w:rsid w:val="00B60F5D"/>
    <w:rsid w:val="00B65CF6"/>
    <w:rsid w:val="00B677C7"/>
    <w:rsid w:val="00B75EC8"/>
    <w:rsid w:val="00B77C27"/>
    <w:rsid w:val="00B819EF"/>
    <w:rsid w:val="00BA0DF2"/>
    <w:rsid w:val="00BA35A8"/>
    <w:rsid w:val="00BA6D3A"/>
    <w:rsid w:val="00BB1B86"/>
    <w:rsid w:val="00BB22CF"/>
    <w:rsid w:val="00BC119A"/>
    <w:rsid w:val="00BC24FE"/>
    <w:rsid w:val="00BC336A"/>
    <w:rsid w:val="00BC33C4"/>
    <w:rsid w:val="00BC518D"/>
    <w:rsid w:val="00BC7297"/>
    <w:rsid w:val="00BD0A4A"/>
    <w:rsid w:val="00BD3DFF"/>
    <w:rsid w:val="00BE54CE"/>
    <w:rsid w:val="00BE71B7"/>
    <w:rsid w:val="00BF5450"/>
    <w:rsid w:val="00C157D9"/>
    <w:rsid w:val="00C15943"/>
    <w:rsid w:val="00C17BF5"/>
    <w:rsid w:val="00C24CF5"/>
    <w:rsid w:val="00C30BD2"/>
    <w:rsid w:val="00C356E4"/>
    <w:rsid w:val="00C42464"/>
    <w:rsid w:val="00C4424C"/>
    <w:rsid w:val="00C445BA"/>
    <w:rsid w:val="00C523E6"/>
    <w:rsid w:val="00C52CFF"/>
    <w:rsid w:val="00C707D8"/>
    <w:rsid w:val="00C73689"/>
    <w:rsid w:val="00C73728"/>
    <w:rsid w:val="00C74637"/>
    <w:rsid w:val="00C77327"/>
    <w:rsid w:val="00C81AFF"/>
    <w:rsid w:val="00C86675"/>
    <w:rsid w:val="00C93717"/>
    <w:rsid w:val="00CB06AC"/>
    <w:rsid w:val="00CC2F74"/>
    <w:rsid w:val="00CC50A6"/>
    <w:rsid w:val="00CD0040"/>
    <w:rsid w:val="00CD2457"/>
    <w:rsid w:val="00CE1286"/>
    <w:rsid w:val="00CE30EF"/>
    <w:rsid w:val="00CE36A2"/>
    <w:rsid w:val="00CE4BD6"/>
    <w:rsid w:val="00CE7584"/>
    <w:rsid w:val="00CF6914"/>
    <w:rsid w:val="00D00CBB"/>
    <w:rsid w:val="00D064ED"/>
    <w:rsid w:val="00D13D3B"/>
    <w:rsid w:val="00D14FB0"/>
    <w:rsid w:val="00D262E9"/>
    <w:rsid w:val="00D36CB8"/>
    <w:rsid w:val="00D37334"/>
    <w:rsid w:val="00D37678"/>
    <w:rsid w:val="00D46F66"/>
    <w:rsid w:val="00D51A7E"/>
    <w:rsid w:val="00D60C9C"/>
    <w:rsid w:val="00D61BEC"/>
    <w:rsid w:val="00D623F9"/>
    <w:rsid w:val="00D63F75"/>
    <w:rsid w:val="00D7081E"/>
    <w:rsid w:val="00D708D4"/>
    <w:rsid w:val="00D72B3F"/>
    <w:rsid w:val="00D7567C"/>
    <w:rsid w:val="00D84C15"/>
    <w:rsid w:val="00D86B47"/>
    <w:rsid w:val="00D8732A"/>
    <w:rsid w:val="00D90477"/>
    <w:rsid w:val="00D936DA"/>
    <w:rsid w:val="00DA6E1B"/>
    <w:rsid w:val="00DA70E5"/>
    <w:rsid w:val="00DA76CD"/>
    <w:rsid w:val="00DB60BE"/>
    <w:rsid w:val="00DB7C91"/>
    <w:rsid w:val="00DC4537"/>
    <w:rsid w:val="00DC643F"/>
    <w:rsid w:val="00DD4B81"/>
    <w:rsid w:val="00DE0808"/>
    <w:rsid w:val="00DE09C4"/>
    <w:rsid w:val="00DE0B1A"/>
    <w:rsid w:val="00DE1A4D"/>
    <w:rsid w:val="00DE3B98"/>
    <w:rsid w:val="00DE5285"/>
    <w:rsid w:val="00DF11F6"/>
    <w:rsid w:val="00DF2D98"/>
    <w:rsid w:val="00E01780"/>
    <w:rsid w:val="00E02952"/>
    <w:rsid w:val="00E04192"/>
    <w:rsid w:val="00E10EA2"/>
    <w:rsid w:val="00E14D52"/>
    <w:rsid w:val="00E16CBF"/>
    <w:rsid w:val="00E16DD7"/>
    <w:rsid w:val="00E20AAC"/>
    <w:rsid w:val="00E25710"/>
    <w:rsid w:val="00E268EA"/>
    <w:rsid w:val="00E34946"/>
    <w:rsid w:val="00E3567C"/>
    <w:rsid w:val="00E40394"/>
    <w:rsid w:val="00E4374A"/>
    <w:rsid w:val="00E4476C"/>
    <w:rsid w:val="00E5302B"/>
    <w:rsid w:val="00E549DE"/>
    <w:rsid w:val="00E54EA0"/>
    <w:rsid w:val="00E562F3"/>
    <w:rsid w:val="00E61458"/>
    <w:rsid w:val="00E61B43"/>
    <w:rsid w:val="00E66DAE"/>
    <w:rsid w:val="00E75C93"/>
    <w:rsid w:val="00E76B32"/>
    <w:rsid w:val="00E828D7"/>
    <w:rsid w:val="00E86E1F"/>
    <w:rsid w:val="00EA0584"/>
    <w:rsid w:val="00EA0D8E"/>
    <w:rsid w:val="00EA5A40"/>
    <w:rsid w:val="00EA7BB9"/>
    <w:rsid w:val="00EB0920"/>
    <w:rsid w:val="00EB23A7"/>
    <w:rsid w:val="00EC386A"/>
    <w:rsid w:val="00EC4CCC"/>
    <w:rsid w:val="00EC6107"/>
    <w:rsid w:val="00ED60F3"/>
    <w:rsid w:val="00ED66E6"/>
    <w:rsid w:val="00ED68C6"/>
    <w:rsid w:val="00ED6F18"/>
    <w:rsid w:val="00ED7C95"/>
    <w:rsid w:val="00ED7DD3"/>
    <w:rsid w:val="00EE172B"/>
    <w:rsid w:val="00EE5158"/>
    <w:rsid w:val="00EE5325"/>
    <w:rsid w:val="00EE6533"/>
    <w:rsid w:val="00EE679F"/>
    <w:rsid w:val="00EF368B"/>
    <w:rsid w:val="00EF36F8"/>
    <w:rsid w:val="00EF7989"/>
    <w:rsid w:val="00F01335"/>
    <w:rsid w:val="00F0533D"/>
    <w:rsid w:val="00F2143D"/>
    <w:rsid w:val="00F220B6"/>
    <w:rsid w:val="00F22277"/>
    <w:rsid w:val="00F24940"/>
    <w:rsid w:val="00F250E7"/>
    <w:rsid w:val="00F36913"/>
    <w:rsid w:val="00F36CC5"/>
    <w:rsid w:val="00F37023"/>
    <w:rsid w:val="00F37760"/>
    <w:rsid w:val="00F40FD9"/>
    <w:rsid w:val="00F44290"/>
    <w:rsid w:val="00F52E34"/>
    <w:rsid w:val="00F5303E"/>
    <w:rsid w:val="00F55F95"/>
    <w:rsid w:val="00F5639A"/>
    <w:rsid w:val="00F573AE"/>
    <w:rsid w:val="00F647AE"/>
    <w:rsid w:val="00F66008"/>
    <w:rsid w:val="00F674A3"/>
    <w:rsid w:val="00F76C68"/>
    <w:rsid w:val="00F97BAC"/>
    <w:rsid w:val="00FA0ABB"/>
    <w:rsid w:val="00FA1BB3"/>
    <w:rsid w:val="00FA3719"/>
    <w:rsid w:val="00FA3D57"/>
    <w:rsid w:val="00FA7438"/>
    <w:rsid w:val="00FC0F88"/>
    <w:rsid w:val="00FC364E"/>
    <w:rsid w:val="00FC40A8"/>
    <w:rsid w:val="00FC6210"/>
    <w:rsid w:val="00FD3EEF"/>
    <w:rsid w:val="00FD56E3"/>
    <w:rsid w:val="00FD5E28"/>
    <w:rsid w:val="00FD6368"/>
    <w:rsid w:val="00FE0F63"/>
    <w:rsid w:val="00FE1C3C"/>
    <w:rsid w:val="00FE2255"/>
    <w:rsid w:val="00FE4239"/>
    <w:rsid w:val="00FE489D"/>
    <w:rsid w:val="00FE5F30"/>
    <w:rsid w:val="00FE77EC"/>
    <w:rsid w:val="00FF0790"/>
    <w:rsid w:val="00FF1E25"/>
    <w:rsid w:val="00FF2F47"/>
    <w:rsid w:val="00FF66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36AE"/>
    <w:pPr>
      <w:spacing w:after="0" w:line="240" w:lineRule="auto"/>
      <w:jc w:val="both"/>
    </w:pPr>
    <w:rPr>
      <w:rFonts w:ascii="Book Antiqua" w:eastAsia="Times New Roman" w:hAnsi="Book Antiqua" w:cs="Times New Roman"/>
      <w:sz w:val="24"/>
      <w:szCs w:val="24"/>
      <w:lang w:eastAsia="it-IT"/>
    </w:rPr>
  </w:style>
  <w:style w:type="paragraph" w:styleId="Titolo1">
    <w:name w:val="heading 1"/>
    <w:basedOn w:val="Normale"/>
    <w:next w:val="Normale"/>
    <w:link w:val="Titolo1Carattere"/>
    <w:uiPriority w:val="9"/>
    <w:qFormat/>
    <w:rsid w:val="003767C8"/>
    <w:pPr>
      <w:numPr>
        <w:numId w:val="11"/>
      </w:numPr>
      <w:tabs>
        <w:tab w:val="left" w:pos="426"/>
      </w:tabs>
      <w:autoSpaceDE w:val="0"/>
      <w:autoSpaceDN w:val="0"/>
      <w:adjustRightInd w:val="0"/>
      <w:spacing w:before="400" w:after="120" w:line="300" w:lineRule="exact"/>
      <w:outlineLvl w:val="0"/>
    </w:pPr>
    <w:rPr>
      <w:rFonts w:ascii="Arial" w:hAnsi="Arial" w:cs="Arial"/>
      <w:b/>
      <w:bCs/>
      <w:color w:val="000000"/>
      <w:lang w:eastAsia="en-US"/>
    </w:rPr>
  </w:style>
  <w:style w:type="paragraph" w:styleId="Titolo2">
    <w:name w:val="heading 2"/>
    <w:basedOn w:val="Normale"/>
    <w:next w:val="Normale"/>
    <w:link w:val="Titolo2Carattere"/>
    <w:uiPriority w:val="9"/>
    <w:semiHidden/>
    <w:unhideWhenUsed/>
    <w:qFormat/>
    <w:rsid w:val="003767C8"/>
    <w:pPr>
      <w:numPr>
        <w:ilvl w:val="1"/>
        <w:numId w:val="11"/>
      </w:numPr>
      <w:spacing w:before="360" w:after="120" w:line="280" w:lineRule="exact"/>
      <w:ind w:left="576"/>
      <w:contextualSpacing/>
      <w:outlineLvl w:val="1"/>
    </w:pPr>
    <w:rPr>
      <w:rFonts w:ascii="Arial" w:eastAsiaTheme="majorEastAsia" w:hAnsi="Arial" w:cstheme="majorBidi"/>
      <w:b/>
      <w:bCs/>
      <w:color w:val="000000" w:themeColor="text1"/>
      <w:lang w:eastAsia="en-US"/>
    </w:rPr>
  </w:style>
  <w:style w:type="paragraph" w:styleId="Titolo3">
    <w:name w:val="heading 3"/>
    <w:basedOn w:val="Normale"/>
    <w:next w:val="Normale"/>
    <w:link w:val="Titolo3Carattere"/>
    <w:uiPriority w:val="9"/>
    <w:semiHidden/>
    <w:unhideWhenUsed/>
    <w:qFormat/>
    <w:rsid w:val="003767C8"/>
    <w:pPr>
      <w:numPr>
        <w:ilvl w:val="2"/>
        <w:numId w:val="11"/>
      </w:numPr>
      <w:spacing w:before="120" w:after="120" w:line="280" w:lineRule="exact"/>
      <w:outlineLvl w:val="2"/>
    </w:pPr>
    <w:rPr>
      <w:rFonts w:ascii="Arial" w:eastAsiaTheme="majorEastAsia" w:hAnsi="Arial" w:cs="Arial"/>
      <w:bCs/>
      <w:lang w:eastAsia="en-US"/>
    </w:rPr>
  </w:style>
  <w:style w:type="paragraph" w:styleId="Titolo4">
    <w:name w:val="heading 4"/>
    <w:basedOn w:val="Normale"/>
    <w:next w:val="Normale"/>
    <w:link w:val="Titolo4Carattere"/>
    <w:uiPriority w:val="9"/>
    <w:semiHidden/>
    <w:unhideWhenUsed/>
    <w:qFormat/>
    <w:rsid w:val="003767C8"/>
    <w:pPr>
      <w:keepNext/>
      <w:keepLines/>
      <w:numPr>
        <w:ilvl w:val="3"/>
        <w:numId w:val="11"/>
      </w:numPr>
      <w:spacing w:before="200" w:line="276" w:lineRule="auto"/>
      <w:jc w:val="left"/>
      <w:outlineLvl w:val="3"/>
    </w:pPr>
    <w:rPr>
      <w:rFonts w:asciiTheme="majorHAnsi" w:eastAsiaTheme="majorEastAsia" w:hAnsiTheme="majorHAnsi" w:cstheme="majorBidi"/>
      <w:b/>
      <w:bCs/>
      <w:i/>
      <w:iCs/>
      <w:color w:val="4F81BD" w:themeColor="accent1"/>
      <w:sz w:val="22"/>
      <w:szCs w:val="22"/>
      <w:lang w:eastAsia="en-US"/>
    </w:rPr>
  </w:style>
  <w:style w:type="paragraph" w:styleId="Titolo5">
    <w:name w:val="heading 5"/>
    <w:basedOn w:val="Normale"/>
    <w:next w:val="Normale"/>
    <w:link w:val="Titolo5Carattere"/>
    <w:uiPriority w:val="9"/>
    <w:semiHidden/>
    <w:unhideWhenUsed/>
    <w:qFormat/>
    <w:rsid w:val="003767C8"/>
    <w:pPr>
      <w:keepNext/>
      <w:keepLines/>
      <w:numPr>
        <w:ilvl w:val="4"/>
        <w:numId w:val="11"/>
      </w:numPr>
      <w:spacing w:before="200" w:line="276" w:lineRule="auto"/>
      <w:jc w:val="left"/>
      <w:outlineLvl w:val="4"/>
    </w:pPr>
    <w:rPr>
      <w:rFonts w:asciiTheme="majorHAnsi" w:eastAsiaTheme="majorEastAsia" w:hAnsiTheme="majorHAnsi" w:cstheme="majorBidi"/>
      <w:color w:val="243F60" w:themeColor="accent1" w:themeShade="7F"/>
      <w:sz w:val="22"/>
      <w:szCs w:val="22"/>
      <w:lang w:eastAsia="en-US"/>
    </w:rPr>
  </w:style>
  <w:style w:type="paragraph" w:styleId="Titolo6">
    <w:name w:val="heading 6"/>
    <w:basedOn w:val="Normale"/>
    <w:next w:val="Normale"/>
    <w:link w:val="Titolo6Carattere"/>
    <w:uiPriority w:val="9"/>
    <w:semiHidden/>
    <w:unhideWhenUsed/>
    <w:qFormat/>
    <w:rsid w:val="003767C8"/>
    <w:pPr>
      <w:keepNext/>
      <w:keepLines/>
      <w:numPr>
        <w:ilvl w:val="5"/>
        <w:numId w:val="11"/>
      </w:numPr>
      <w:spacing w:before="200" w:line="276" w:lineRule="auto"/>
      <w:jc w:val="left"/>
      <w:outlineLvl w:val="5"/>
    </w:pPr>
    <w:rPr>
      <w:rFonts w:asciiTheme="majorHAnsi" w:eastAsiaTheme="majorEastAsia" w:hAnsiTheme="majorHAnsi" w:cstheme="majorBidi"/>
      <w:i/>
      <w:iCs/>
      <w:color w:val="243F60" w:themeColor="accent1" w:themeShade="7F"/>
      <w:sz w:val="22"/>
      <w:szCs w:val="22"/>
      <w:lang w:eastAsia="en-US"/>
    </w:rPr>
  </w:style>
  <w:style w:type="paragraph" w:styleId="Titolo7">
    <w:name w:val="heading 7"/>
    <w:basedOn w:val="Normale"/>
    <w:next w:val="Normale"/>
    <w:link w:val="Titolo7Carattere"/>
    <w:uiPriority w:val="9"/>
    <w:semiHidden/>
    <w:unhideWhenUsed/>
    <w:qFormat/>
    <w:rsid w:val="003767C8"/>
    <w:pPr>
      <w:keepNext/>
      <w:keepLines/>
      <w:numPr>
        <w:ilvl w:val="6"/>
        <w:numId w:val="11"/>
      </w:numPr>
      <w:spacing w:before="200" w:line="276" w:lineRule="auto"/>
      <w:jc w:val="left"/>
      <w:outlineLvl w:val="6"/>
    </w:pPr>
    <w:rPr>
      <w:rFonts w:asciiTheme="majorHAnsi" w:eastAsiaTheme="majorEastAsia" w:hAnsiTheme="majorHAnsi" w:cstheme="majorBidi"/>
      <w:i/>
      <w:iCs/>
      <w:color w:val="404040" w:themeColor="text1" w:themeTint="BF"/>
      <w:sz w:val="22"/>
      <w:szCs w:val="22"/>
      <w:lang w:eastAsia="en-US"/>
    </w:rPr>
  </w:style>
  <w:style w:type="paragraph" w:styleId="Titolo8">
    <w:name w:val="heading 8"/>
    <w:basedOn w:val="Normale"/>
    <w:next w:val="Normale"/>
    <w:link w:val="Titolo8Carattere"/>
    <w:uiPriority w:val="9"/>
    <w:semiHidden/>
    <w:unhideWhenUsed/>
    <w:qFormat/>
    <w:rsid w:val="003767C8"/>
    <w:pPr>
      <w:keepNext/>
      <w:keepLines/>
      <w:numPr>
        <w:ilvl w:val="7"/>
        <w:numId w:val="11"/>
      </w:numPr>
      <w:spacing w:before="200" w:line="276" w:lineRule="auto"/>
      <w:jc w:val="left"/>
      <w:outlineLvl w:val="7"/>
    </w:pPr>
    <w:rPr>
      <w:rFonts w:asciiTheme="majorHAnsi" w:eastAsiaTheme="majorEastAsia" w:hAnsiTheme="majorHAnsi" w:cstheme="majorBidi"/>
      <w:color w:val="404040" w:themeColor="text1" w:themeTint="BF"/>
      <w:sz w:val="20"/>
      <w:szCs w:val="20"/>
      <w:lang w:eastAsia="en-US"/>
    </w:rPr>
  </w:style>
  <w:style w:type="paragraph" w:styleId="Titolo9">
    <w:name w:val="heading 9"/>
    <w:basedOn w:val="Normale"/>
    <w:next w:val="Normale"/>
    <w:link w:val="Titolo9Carattere"/>
    <w:uiPriority w:val="9"/>
    <w:semiHidden/>
    <w:unhideWhenUsed/>
    <w:qFormat/>
    <w:rsid w:val="003767C8"/>
    <w:pPr>
      <w:keepNext/>
      <w:keepLines/>
      <w:numPr>
        <w:ilvl w:val="8"/>
        <w:numId w:val="11"/>
      </w:numPr>
      <w:spacing w:before="200" w:line="276" w:lineRule="auto"/>
      <w:jc w:val="left"/>
      <w:outlineLvl w:val="8"/>
    </w:pPr>
    <w:rPr>
      <w:rFonts w:asciiTheme="majorHAnsi" w:eastAsiaTheme="majorEastAsia" w:hAnsiTheme="majorHAnsi" w:cstheme="majorBidi"/>
      <w:i/>
      <w:iCs/>
      <w:color w:val="404040" w:themeColor="text1" w:themeTint="BF"/>
      <w:sz w:val="20"/>
      <w:szCs w:val="2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9136AE"/>
    <w:pPr>
      <w:tabs>
        <w:tab w:val="center" w:pos="4819"/>
        <w:tab w:val="right" w:pos="9638"/>
      </w:tabs>
    </w:pPr>
  </w:style>
  <w:style w:type="character" w:customStyle="1" w:styleId="IntestazioneCarattere">
    <w:name w:val="Intestazione Carattere"/>
    <w:basedOn w:val="Carpredefinitoparagrafo"/>
    <w:link w:val="Intestazione"/>
    <w:rsid w:val="009136AE"/>
    <w:rPr>
      <w:rFonts w:ascii="Book Antiqua" w:eastAsia="Times New Roman" w:hAnsi="Book Antiqua" w:cs="Times New Roman"/>
      <w:sz w:val="24"/>
      <w:szCs w:val="24"/>
      <w:lang w:eastAsia="it-IT"/>
    </w:rPr>
  </w:style>
  <w:style w:type="paragraph" w:styleId="Pidipagina">
    <w:name w:val="footer"/>
    <w:basedOn w:val="Normale"/>
    <w:link w:val="PidipaginaCarattere"/>
    <w:uiPriority w:val="99"/>
    <w:rsid w:val="009136AE"/>
    <w:pPr>
      <w:tabs>
        <w:tab w:val="center" w:pos="4819"/>
        <w:tab w:val="right" w:pos="9638"/>
      </w:tabs>
    </w:pPr>
  </w:style>
  <w:style w:type="character" w:customStyle="1" w:styleId="PidipaginaCarattere">
    <w:name w:val="Piè di pagina Carattere"/>
    <w:basedOn w:val="Carpredefinitoparagrafo"/>
    <w:link w:val="Pidipagina"/>
    <w:uiPriority w:val="99"/>
    <w:rsid w:val="009136AE"/>
    <w:rPr>
      <w:rFonts w:ascii="Book Antiqua" w:eastAsia="Times New Roman" w:hAnsi="Book Antiqua" w:cs="Times New Roman"/>
      <w:sz w:val="24"/>
      <w:szCs w:val="24"/>
      <w:lang w:eastAsia="it-IT"/>
    </w:rPr>
  </w:style>
  <w:style w:type="character" w:styleId="Numeropagina">
    <w:name w:val="page number"/>
    <w:basedOn w:val="Carpredefinitoparagrafo"/>
    <w:rsid w:val="009136AE"/>
  </w:style>
  <w:style w:type="character" w:styleId="Collegamentoipertestuale">
    <w:name w:val="Hyperlink"/>
    <w:basedOn w:val="Carpredefinitoparagrafo"/>
    <w:rsid w:val="009136AE"/>
    <w:rPr>
      <w:color w:val="0000FF"/>
      <w:u w:val="single"/>
    </w:rPr>
  </w:style>
  <w:style w:type="paragraph" w:styleId="Paragrafoelenco">
    <w:name w:val="List Paragraph"/>
    <w:basedOn w:val="Normale"/>
    <w:uiPriority w:val="34"/>
    <w:qFormat/>
    <w:rsid w:val="002F5A9E"/>
    <w:pPr>
      <w:ind w:left="720"/>
      <w:contextualSpacing/>
    </w:pPr>
  </w:style>
  <w:style w:type="paragraph" w:styleId="Corpodeltesto2">
    <w:name w:val="Body Text 2"/>
    <w:basedOn w:val="Normale"/>
    <w:link w:val="Corpodeltesto2Carattere"/>
    <w:uiPriority w:val="99"/>
    <w:rsid w:val="004E4F1A"/>
    <w:pPr>
      <w:spacing w:after="120" w:line="480" w:lineRule="auto"/>
    </w:pPr>
  </w:style>
  <w:style w:type="character" w:customStyle="1" w:styleId="Corpodeltesto2Carattere">
    <w:name w:val="Corpo del testo 2 Carattere"/>
    <w:basedOn w:val="Carpredefinitoparagrafo"/>
    <w:link w:val="Corpodeltesto2"/>
    <w:uiPriority w:val="99"/>
    <w:rsid w:val="004E4F1A"/>
    <w:rPr>
      <w:rFonts w:ascii="Book Antiqua" w:eastAsia="Times New Roman" w:hAnsi="Book Antiqua" w:cs="Times New Roman"/>
      <w:sz w:val="24"/>
      <w:szCs w:val="24"/>
      <w:lang w:eastAsia="it-IT"/>
    </w:rPr>
  </w:style>
  <w:style w:type="paragraph" w:customStyle="1" w:styleId="provvr0">
    <w:name w:val="provv_r0"/>
    <w:basedOn w:val="Normale"/>
    <w:uiPriority w:val="99"/>
    <w:rsid w:val="004E4F1A"/>
    <w:pPr>
      <w:spacing w:before="100" w:beforeAutospacing="1" w:after="100" w:afterAutospacing="1"/>
    </w:pPr>
    <w:rPr>
      <w:rFonts w:ascii="Times New Roman" w:hAnsi="Times New Roman"/>
    </w:rPr>
  </w:style>
  <w:style w:type="paragraph" w:styleId="Testofumetto">
    <w:name w:val="Balloon Text"/>
    <w:basedOn w:val="Normale"/>
    <w:link w:val="TestofumettoCarattere"/>
    <w:uiPriority w:val="99"/>
    <w:semiHidden/>
    <w:unhideWhenUsed/>
    <w:rsid w:val="00E4476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4476C"/>
    <w:rPr>
      <w:rFonts w:ascii="Tahoma" w:eastAsia="Times New Roman" w:hAnsi="Tahoma" w:cs="Tahoma"/>
      <w:sz w:val="16"/>
      <w:szCs w:val="16"/>
      <w:lang w:eastAsia="it-IT"/>
    </w:rPr>
  </w:style>
  <w:style w:type="character" w:customStyle="1" w:styleId="Titolo1Carattere">
    <w:name w:val="Titolo 1 Carattere"/>
    <w:basedOn w:val="Carpredefinitoparagrafo"/>
    <w:link w:val="Titolo1"/>
    <w:uiPriority w:val="9"/>
    <w:rsid w:val="003767C8"/>
    <w:rPr>
      <w:rFonts w:ascii="Arial" w:eastAsia="Times New Roman" w:hAnsi="Arial" w:cs="Arial"/>
      <w:b/>
      <w:bCs/>
      <w:color w:val="000000"/>
      <w:sz w:val="24"/>
      <w:szCs w:val="24"/>
    </w:rPr>
  </w:style>
  <w:style w:type="character" w:customStyle="1" w:styleId="Titolo2Carattere">
    <w:name w:val="Titolo 2 Carattere"/>
    <w:basedOn w:val="Carpredefinitoparagrafo"/>
    <w:link w:val="Titolo2"/>
    <w:uiPriority w:val="9"/>
    <w:semiHidden/>
    <w:rsid w:val="003767C8"/>
    <w:rPr>
      <w:rFonts w:ascii="Arial" w:eastAsiaTheme="majorEastAsia" w:hAnsi="Arial" w:cstheme="majorBidi"/>
      <w:b/>
      <w:bCs/>
      <w:color w:val="000000" w:themeColor="text1"/>
      <w:sz w:val="24"/>
      <w:szCs w:val="24"/>
    </w:rPr>
  </w:style>
  <w:style w:type="character" w:customStyle="1" w:styleId="Titolo3Carattere">
    <w:name w:val="Titolo 3 Carattere"/>
    <w:basedOn w:val="Carpredefinitoparagrafo"/>
    <w:link w:val="Titolo3"/>
    <w:uiPriority w:val="9"/>
    <w:semiHidden/>
    <w:rsid w:val="003767C8"/>
    <w:rPr>
      <w:rFonts w:ascii="Arial" w:eastAsiaTheme="majorEastAsia" w:hAnsi="Arial" w:cs="Arial"/>
      <w:bCs/>
      <w:sz w:val="24"/>
      <w:szCs w:val="24"/>
    </w:rPr>
  </w:style>
  <w:style w:type="character" w:customStyle="1" w:styleId="Titolo4Carattere">
    <w:name w:val="Titolo 4 Carattere"/>
    <w:basedOn w:val="Carpredefinitoparagrafo"/>
    <w:link w:val="Titolo4"/>
    <w:uiPriority w:val="9"/>
    <w:semiHidden/>
    <w:rsid w:val="003767C8"/>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3767C8"/>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3767C8"/>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3767C8"/>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3767C8"/>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3767C8"/>
    <w:rPr>
      <w:rFonts w:asciiTheme="majorHAnsi" w:eastAsiaTheme="majorEastAsia" w:hAnsiTheme="majorHAnsi" w:cstheme="majorBidi"/>
      <w:i/>
      <w:iCs/>
      <w:color w:val="404040" w:themeColor="text1" w:themeTint="BF"/>
      <w:sz w:val="20"/>
      <w:szCs w:val="20"/>
    </w:rPr>
  </w:style>
  <w:style w:type="paragraph" w:styleId="Corpotesto">
    <w:name w:val="Body Text"/>
    <w:basedOn w:val="Normale"/>
    <w:link w:val="CorpotestoCarattere"/>
    <w:uiPriority w:val="99"/>
    <w:semiHidden/>
    <w:unhideWhenUsed/>
    <w:rsid w:val="00E25710"/>
    <w:pPr>
      <w:spacing w:after="120"/>
    </w:pPr>
  </w:style>
  <w:style w:type="character" w:customStyle="1" w:styleId="CorpotestoCarattere">
    <w:name w:val="Corpo testo Carattere"/>
    <w:basedOn w:val="Carpredefinitoparagrafo"/>
    <w:link w:val="Corpotesto"/>
    <w:uiPriority w:val="99"/>
    <w:semiHidden/>
    <w:rsid w:val="00E25710"/>
    <w:rPr>
      <w:rFonts w:ascii="Book Antiqua" w:eastAsia="Times New Roman" w:hAnsi="Book Antiqua" w:cs="Times New Roman"/>
      <w:sz w:val="24"/>
      <w:szCs w:val="24"/>
      <w:lang w:eastAsia="it-IT"/>
    </w:rPr>
  </w:style>
  <w:style w:type="character" w:styleId="Rimandocommento">
    <w:name w:val="annotation reference"/>
    <w:basedOn w:val="Carpredefinitoparagrafo"/>
    <w:uiPriority w:val="99"/>
    <w:semiHidden/>
    <w:unhideWhenUsed/>
    <w:rsid w:val="00470EA5"/>
    <w:rPr>
      <w:sz w:val="16"/>
      <w:szCs w:val="16"/>
    </w:rPr>
  </w:style>
  <w:style w:type="paragraph" w:styleId="Testocommento">
    <w:name w:val="annotation text"/>
    <w:basedOn w:val="Normale"/>
    <w:link w:val="TestocommentoCarattere"/>
    <w:uiPriority w:val="99"/>
    <w:semiHidden/>
    <w:unhideWhenUsed/>
    <w:rsid w:val="00470EA5"/>
    <w:rPr>
      <w:sz w:val="20"/>
      <w:szCs w:val="20"/>
    </w:rPr>
  </w:style>
  <w:style w:type="character" w:customStyle="1" w:styleId="TestocommentoCarattere">
    <w:name w:val="Testo commento Carattere"/>
    <w:basedOn w:val="Carpredefinitoparagrafo"/>
    <w:link w:val="Testocommento"/>
    <w:uiPriority w:val="99"/>
    <w:semiHidden/>
    <w:rsid w:val="00470EA5"/>
    <w:rPr>
      <w:rFonts w:ascii="Book Antiqua" w:eastAsia="Times New Roman" w:hAnsi="Book Antiqua"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470EA5"/>
    <w:rPr>
      <w:b/>
      <w:bCs/>
    </w:rPr>
  </w:style>
  <w:style w:type="character" w:customStyle="1" w:styleId="SoggettocommentoCarattere">
    <w:name w:val="Soggetto commento Carattere"/>
    <w:basedOn w:val="TestocommentoCarattere"/>
    <w:link w:val="Soggettocommento"/>
    <w:uiPriority w:val="99"/>
    <w:semiHidden/>
    <w:rsid w:val="00470EA5"/>
    <w:rPr>
      <w:rFonts w:ascii="Book Antiqua" w:eastAsia="Times New Roman" w:hAnsi="Book Antiqua" w:cs="Times New Roman"/>
      <w:b/>
      <w:bCs/>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36AE"/>
    <w:pPr>
      <w:spacing w:after="0" w:line="240" w:lineRule="auto"/>
      <w:jc w:val="both"/>
    </w:pPr>
    <w:rPr>
      <w:rFonts w:ascii="Book Antiqua" w:eastAsia="Times New Roman" w:hAnsi="Book Antiqua" w:cs="Times New Roman"/>
      <w:sz w:val="24"/>
      <w:szCs w:val="24"/>
      <w:lang w:eastAsia="it-IT"/>
    </w:rPr>
  </w:style>
  <w:style w:type="paragraph" w:styleId="Titolo1">
    <w:name w:val="heading 1"/>
    <w:basedOn w:val="Normale"/>
    <w:next w:val="Normale"/>
    <w:link w:val="Titolo1Carattere"/>
    <w:uiPriority w:val="9"/>
    <w:qFormat/>
    <w:rsid w:val="003767C8"/>
    <w:pPr>
      <w:numPr>
        <w:numId w:val="11"/>
      </w:numPr>
      <w:tabs>
        <w:tab w:val="left" w:pos="426"/>
      </w:tabs>
      <w:autoSpaceDE w:val="0"/>
      <w:autoSpaceDN w:val="0"/>
      <w:adjustRightInd w:val="0"/>
      <w:spacing w:before="400" w:after="120" w:line="300" w:lineRule="exact"/>
      <w:outlineLvl w:val="0"/>
    </w:pPr>
    <w:rPr>
      <w:rFonts w:ascii="Arial" w:hAnsi="Arial" w:cs="Arial"/>
      <w:b/>
      <w:bCs/>
      <w:color w:val="000000"/>
      <w:lang w:eastAsia="en-US"/>
    </w:rPr>
  </w:style>
  <w:style w:type="paragraph" w:styleId="Titolo2">
    <w:name w:val="heading 2"/>
    <w:basedOn w:val="Normale"/>
    <w:next w:val="Normale"/>
    <w:link w:val="Titolo2Carattere"/>
    <w:uiPriority w:val="9"/>
    <w:semiHidden/>
    <w:unhideWhenUsed/>
    <w:qFormat/>
    <w:rsid w:val="003767C8"/>
    <w:pPr>
      <w:numPr>
        <w:ilvl w:val="1"/>
        <w:numId w:val="11"/>
      </w:numPr>
      <w:spacing w:before="360" w:after="120" w:line="280" w:lineRule="exact"/>
      <w:ind w:left="576"/>
      <w:contextualSpacing/>
      <w:outlineLvl w:val="1"/>
    </w:pPr>
    <w:rPr>
      <w:rFonts w:ascii="Arial" w:eastAsiaTheme="majorEastAsia" w:hAnsi="Arial" w:cstheme="majorBidi"/>
      <w:b/>
      <w:bCs/>
      <w:color w:val="000000" w:themeColor="text1"/>
      <w:lang w:eastAsia="en-US"/>
    </w:rPr>
  </w:style>
  <w:style w:type="paragraph" w:styleId="Titolo3">
    <w:name w:val="heading 3"/>
    <w:basedOn w:val="Normale"/>
    <w:next w:val="Normale"/>
    <w:link w:val="Titolo3Carattere"/>
    <w:uiPriority w:val="9"/>
    <w:semiHidden/>
    <w:unhideWhenUsed/>
    <w:qFormat/>
    <w:rsid w:val="003767C8"/>
    <w:pPr>
      <w:numPr>
        <w:ilvl w:val="2"/>
        <w:numId w:val="11"/>
      </w:numPr>
      <w:spacing w:before="120" w:after="120" w:line="280" w:lineRule="exact"/>
      <w:outlineLvl w:val="2"/>
    </w:pPr>
    <w:rPr>
      <w:rFonts w:ascii="Arial" w:eastAsiaTheme="majorEastAsia" w:hAnsi="Arial" w:cs="Arial"/>
      <w:bCs/>
      <w:lang w:eastAsia="en-US"/>
    </w:rPr>
  </w:style>
  <w:style w:type="paragraph" w:styleId="Titolo4">
    <w:name w:val="heading 4"/>
    <w:basedOn w:val="Normale"/>
    <w:next w:val="Normale"/>
    <w:link w:val="Titolo4Carattere"/>
    <w:uiPriority w:val="9"/>
    <w:semiHidden/>
    <w:unhideWhenUsed/>
    <w:qFormat/>
    <w:rsid w:val="003767C8"/>
    <w:pPr>
      <w:keepNext/>
      <w:keepLines/>
      <w:numPr>
        <w:ilvl w:val="3"/>
        <w:numId w:val="11"/>
      </w:numPr>
      <w:spacing w:before="200" w:line="276" w:lineRule="auto"/>
      <w:jc w:val="left"/>
      <w:outlineLvl w:val="3"/>
    </w:pPr>
    <w:rPr>
      <w:rFonts w:asciiTheme="majorHAnsi" w:eastAsiaTheme="majorEastAsia" w:hAnsiTheme="majorHAnsi" w:cstheme="majorBidi"/>
      <w:b/>
      <w:bCs/>
      <w:i/>
      <w:iCs/>
      <w:color w:val="4F81BD" w:themeColor="accent1"/>
      <w:sz w:val="22"/>
      <w:szCs w:val="22"/>
      <w:lang w:eastAsia="en-US"/>
    </w:rPr>
  </w:style>
  <w:style w:type="paragraph" w:styleId="Titolo5">
    <w:name w:val="heading 5"/>
    <w:basedOn w:val="Normale"/>
    <w:next w:val="Normale"/>
    <w:link w:val="Titolo5Carattere"/>
    <w:uiPriority w:val="9"/>
    <w:semiHidden/>
    <w:unhideWhenUsed/>
    <w:qFormat/>
    <w:rsid w:val="003767C8"/>
    <w:pPr>
      <w:keepNext/>
      <w:keepLines/>
      <w:numPr>
        <w:ilvl w:val="4"/>
        <w:numId w:val="11"/>
      </w:numPr>
      <w:spacing w:before="200" w:line="276" w:lineRule="auto"/>
      <w:jc w:val="left"/>
      <w:outlineLvl w:val="4"/>
    </w:pPr>
    <w:rPr>
      <w:rFonts w:asciiTheme="majorHAnsi" w:eastAsiaTheme="majorEastAsia" w:hAnsiTheme="majorHAnsi" w:cstheme="majorBidi"/>
      <w:color w:val="243F60" w:themeColor="accent1" w:themeShade="7F"/>
      <w:sz w:val="22"/>
      <w:szCs w:val="22"/>
      <w:lang w:eastAsia="en-US"/>
    </w:rPr>
  </w:style>
  <w:style w:type="paragraph" w:styleId="Titolo6">
    <w:name w:val="heading 6"/>
    <w:basedOn w:val="Normale"/>
    <w:next w:val="Normale"/>
    <w:link w:val="Titolo6Carattere"/>
    <w:uiPriority w:val="9"/>
    <w:semiHidden/>
    <w:unhideWhenUsed/>
    <w:qFormat/>
    <w:rsid w:val="003767C8"/>
    <w:pPr>
      <w:keepNext/>
      <w:keepLines/>
      <w:numPr>
        <w:ilvl w:val="5"/>
        <w:numId w:val="11"/>
      </w:numPr>
      <w:spacing w:before="200" w:line="276" w:lineRule="auto"/>
      <w:jc w:val="left"/>
      <w:outlineLvl w:val="5"/>
    </w:pPr>
    <w:rPr>
      <w:rFonts w:asciiTheme="majorHAnsi" w:eastAsiaTheme="majorEastAsia" w:hAnsiTheme="majorHAnsi" w:cstheme="majorBidi"/>
      <w:i/>
      <w:iCs/>
      <w:color w:val="243F60" w:themeColor="accent1" w:themeShade="7F"/>
      <w:sz w:val="22"/>
      <w:szCs w:val="22"/>
      <w:lang w:eastAsia="en-US"/>
    </w:rPr>
  </w:style>
  <w:style w:type="paragraph" w:styleId="Titolo7">
    <w:name w:val="heading 7"/>
    <w:basedOn w:val="Normale"/>
    <w:next w:val="Normale"/>
    <w:link w:val="Titolo7Carattere"/>
    <w:uiPriority w:val="9"/>
    <w:semiHidden/>
    <w:unhideWhenUsed/>
    <w:qFormat/>
    <w:rsid w:val="003767C8"/>
    <w:pPr>
      <w:keepNext/>
      <w:keepLines/>
      <w:numPr>
        <w:ilvl w:val="6"/>
        <w:numId w:val="11"/>
      </w:numPr>
      <w:spacing w:before="200" w:line="276" w:lineRule="auto"/>
      <w:jc w:val="left"/>
      <w:outlineLvl w:val="6"/>
    </w:pPr>
    <w:rPr>
      <w:rFonts w:asciiTheme="majorHAnsi" w:eastAsiaTheme="majorEastAsia" w:hAnsiTheme="majorHAnsi" w:cstheme="majorBidi"/>
      <w:i/>
      <w:iCs/>
      <w:color w:val="404040" w:themeColor="text1" w:themeTint="BF"/>
      <w:sz w:val="22"/>
      <w:szCs w:val="22"/>
      <w:lang w:eastAsia="en-US"/>
    </w:rPr>
  </w:style>
  <w:style w:type="paragraph" w:styleId="Titolo8">
    <w:name w:val="heading 8"/>
    <w:basedOn w:val="Normale"/>
    <w:next w:val="Normale"/>
    <w:link w:val="Titolo8Carattere"/>
    <w:uiPriority w:val="9"/>
    <w:semiHidden/>
    <w:unhideWhenUsed/>
    <w:qFormat/>
    <w:rsid w:val="003767C8"/>
    <w:pPr>
      <w:keepNext/>
      <w:keepLines/>
      <w:numPr>
        <w:ilvl w:val="7"/>
        <w:numId w:val="11"/>
      </w:numPr>
      <w:spacing w:before="200" w:line="276" w:lineRule="auto"/>
      <w:jc w:val="left"/>
      <w:outlineLvl w:val="7"/>
    </w:pPr>
    <w:rPr>
      <w:rFonts w:asciiTheme="majorHAnsi" w:eastAsiaTheme="majorEastAsia" w:hAnsiTheme="majorHAnsi" w:cstheme="majorBidi"/>
      <w:color w:val="404040" w:themeColor="text1" w:themeTint="BF"/>
      <w:sz w:val="20"/>
      <w:szCs w:val="20"/>
      <w:lang w:eastAsia="en-US"/>
    </w:rPr>
  </w:style>
  <w:style w:type="paragraph" w:styleId="Titolo9">
    <w:name w:val="heading 9"/>
    <w:basedOn w:val="Normale"/>
    <w:next w:val="Normale"/>
    <w:link w:val="Titolo9Carattere"/>
    <w:uiPriority w:val="9"/>
    <w:semiHidden/>
    <w:unhideWhenUsed/>
    <w:qFormat/>
    <w:rsid w:val="003767C8"/>
    <w:pPr>
      <w:keepNext/>
      <w:keepLines/>
      <w:numPr>
        <w:ilvl w:val="8"/>
        <w:numId w:val="11"/>
      </w:numPr>
      <w:spacing w:before="200" w:line="276" w:lineRule="auto"/>
      <w:jc w:val="left"/>
      <w:outlineLvl w:val="8"/>
    </w:pPr>
    <w:rPr>
      <w:rFonts w:asciiTheme="majorHAnsi" w:eastAsiaTheme="majorEastAsia" w:hAnsiTheme="majorHAnsi" w:cstheme="majorBidi"/>
      <w:i/>
      <w:iCs/>
      <w:color w:val="404040" w:themeColor="text1" w:themeTint="BF"/>
      <w:sz w:val="20"/>
      <w:szCs w:val="2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9136AE"/>
    <w:pPr>
      <w:tabs>
        <w:tab w:val="center" w:pos="4819"/>
        <w:tab w:val="right" w:pos="9638"/>
      </w:tabs>
    </w:pPr>
  </w:style>
  <w:style w:type="character" w:customStyle="1" w:styleId="IntestazioneCarattere">
    <w:name w:val="Intestazione Carattere"/>
    <w:basedOn w:val="Carpredefinitoparagrafo"/>
    <w:link w:val="Intestazione"/>
    <w:rsid w:val="009136AE"/>
    <w:rPr>
      <w:rFonts w:ascii="Book Antiqua" w:eastAsia="Times New Roman" w:hAnsi="Book Antiqua" w:cs="Times New Roman"/>
      <w:sz w:val="24"/>
      <w:szCs w:val="24"/>
      <w:lang w:eastAsia="it-IT"/>
    </w:rPr>
  </w:style>
  <w:style w:type="paragraph" w:styleId="Pidipagina">
    <w:name w:val="footer"/>
    <w:basedOn w:val="Normale"/>
    <w:link w:val="PidipaginaCarattere"/>
    <w:uiPriority w:val="99"/>
    <w:rsid w:val="009136AE"/>
    <w:pPr>
      <w:tabs>
        <w:tab w:val="center" w:pos="4819"/>
        <w:tab w:val="right" w:pos="9638"/>
      </w:tabs>
    </w:pPr>
  </w:style>
  <w:style w:type="character" w:customStyle="1" w:styleId="PidipaginaCarattere">
    <w:name w:val="Piè di pagina Carattere"/>
    <w:basedOn w:val="Carpredefinitoparagrafo"/>
    <w:link w:val="Pidipagina"/>
    <w:uiPriority w:val="99"/>
    <w:rsid w:val="009136AE"/>
    <w:rPr>
      <w:rFonts w:ascii="Book Antiqua" w:eastAsia="Times New Roman" w:hAnsi="Book Antiqua" w:cs="Times New Roman"/>
      <w:sz w:val="24"/>
      <w:szCs w:val="24"/>
      <w:lang w:eastAsia="it-IT"/>
    </w:rPr>
  </w:style>
  <w:style w:type="character" w:styleId="Numeropagina">
    <w:name w:val="page number"/>
    <w:basedOn w:val="Carpredefinitoparagrafo"/>
    <w:rsid w:val="009136AE"/>
  </w:style>
  <w:style w:type="character" w:styleId="Collegamentoipertestuale">
    <w:name w:val="Hyperlink"/>
    <w:basedOn w:val="Carpredefinitoparagrafo"/>
    <w:rsid w:val="009136AE"/>
    <w:rPr>
      <w:color w:val="0000FF"/>
      <w:u w:val="single"/>
    </w:rPr>
  </w:style>
  <w:style w:type="paragraph" w:styleId="Paragrafoelenco">
    <w:name w:val="List Paragraph"/>
    <w:basedOn w:val="Normale"/>
    <w:uiPriority w:val="34"/>
    <w:qFormat/>
    <w:rsid w:val="002F5A9E"/>
    <w:pPr>
      <w:ind w:left="720"/>
      <w:contextualSpacing/>
    </w:pPr>
  </w:style>
  <w:style w:type="paragraph" w:styleId="Corpodeltesto2">
    <w:name w:val="Body Text 2"/>
    <w:basedOn w:val="Normale"/>
    <w:link w:val="Corpodeltesto2Carattere"/>
    <w:uiPriority w:val="99"/>
    <w:rsid w:val="004E4F1A"/>
    <w:pPr>
      <w:spacing w:after="120" w:line="480" w:lineRule="auto"/>
    </w:pPr>
  </w:style>
  <w:style w:type="character" w:customStyle="1" w:styleId="Corpodeltesto2Carattere">
    <w:name w:val="Corpo del testo 2 Carattere"/>
    <w:basedOn w:val="Carpredefinitoparagrafo"/>
    <w:link w:val="Corpodeltesto2"/>
    <w:uiPriority w:val="99"/>
    <w:rsid w:val="004E4F1A"/>
    <w:rPr>
      <w:rFonts w:ascii="Book Antiqua" w:eastAsia="Times New Roman" w:hAnsi="Book Antiqua" w:cs="Times New Roman"/>
      <w:sz w:val="24"/>
      <w:szCs w:val="24"/>
      <w:lang w:eastAsia="it-IT"/>
    </w:rPr>
  </w:style>
  <w:style w:type="paragraph" w:customStyle="1" w:styleId="provvr0">
    <w:name w:val="provv_r0"/>
    <w:basedOn w:val="Normale"/>
    <w:uiPriority w:val="99"/>
    <w:rsid w:val="004E4F1A"/>
    <w:pPr>
      <w:spacing w:before="100" w:beforeAutospacing="1" w:after="100" w:afterAutospacing="1"/>
    </w:pPr>
    <w:rPr>
      <w:rFonts w:ascii="Times New Roman" w:hAnsi="Times New Roman"/>
    </w:rPr>
  </w:style>
  <w:style w:type="paragraph" w:styleId="Testofumetto">
    <w:name w:val="Balloon Text"/>
    <w:basedOn w:val="Normale"/>
    <w:link w:val="TestofumettoCarattere"/>
    <w:uiPriority w:val="99"/>
    <w:semiHidden/>
    <w:unhideWhenUsed/>
    <w:rsid w:val="00E4476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4476C"/>
    <w:rPr>
      <w:rFonts w:ascii="Tahoma" w:eastAsia="Times New Roman" w:hAnsi="Tahoma" w:cs="Tahoma"/>
      <w:sz w:val="16"/>
      <w:szCs w:val="16"/>
      <w:lang w:eastAsia="it-IT"/>
    </w:rPr>
  </w:style>
  <w:style w:type="character" w:customStyle="1" w:styleId="Titolo1Carattere">
    <w:name w:val="Titolo 1 Carattere"/>
    <w:basedOn w:val="Carpredefinitoparagrafo"/>
    <w:link w:val="Titolo1"/>
    <w:uiPriority w:val="9"/>
    <w:rsid w:val="003767C8"/>
    <w:rPr>
      <w:rFonts w:ascii="Arial" w:eastAsia="Times New Roman" w:hAnsi="Arial" w:cs="Arial"/>
      <w:b/>
      <w:bCs/>
      <w:color w:val="000000"/>
      <w:sz w:val="24"/>
      <w:szCs w:val="24"/>
    </w:rPr>
  </w:style>
  <w:style w:type="character" w:customStyle="1" w:styleId="Titolo2Carattere">
    <w:name w:val="Titolo 2 Carattere"/>
    <w:basedOn w:val="Carpredefinitoparagrafo"/>
    <w:link w:val="Titolo2"/>
    <w:uiPriority w:val="9"/>
    <w:semiHidden/>
    <w:rsid w:val="003767C8"/>
    <w:rPr>
      <w:rFonts w:ascii="Arial" w:eastAsiaTheme="majorEastAsia" w:hAnsi="Arial" w:cstheme="majorBidi"/>
      <w:b/>
      <w:bCs/>
      <w:color w:val="000000" w:themeColor="text1"/>
      <w:sz w:val="24"/>
      <w:szCs w:val="24"/>
    </w:rPr>
  </w:style>
  <w:style w:type="character" w:customStyle="1" w:styleId="Titolo3Carattere">
    <w:name w:val="Titolo 3 Carattere"/>
    <w:basedOn w:val="Carpredefinitoparagrafo"/>
    <w:link w:val="Titolo3"/>
    <w:uiPriority w:val="9"/>
    <w:semiHidden/>
    <w:rsid w:val="003767C8"/>
    <w:rPr>
      <w:rFonts w:ascii="Arial" w:eastAsiaTheme="majorEastAsia" w:hAnsi="Arial" w:cs="Arial"/>
      <w:bCs/>
      <w:sz w:val="24"/>
      <w:szCs w:val="24"/>
    </w:rPr>
  </w:style>
  <w:style w:type="character" w:customStyle="1" w:styleId="Titolo4Carattere">
    <w:name w:val="Titolo 4 Carattere"/>
    <w:basedOn w:val="Carpredefinitoparagrafo"/>
    <w:link w:val="Titolo4"/>
    <w:uiPriority w:val="9"/>
    <w:semiHidden/>
    <w:rsid w:val="003767C8"/>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3767C8"/>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3767C8"/>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3767C8"/>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3767C8"/>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3767C8"/>
    <w:rPr>
      <w:rFonts w:asciiTheme="majorHAnsi" w:eastAsiaTheme="majorEastAsia" w:hAnsiTheme="majorHAnsi" w:cstheme="majorBidi"/>
      <w:i/>
      <w:iCs/>
      <w:color w:val="404040" w:themeColor="text1" w:themeTint="BF"/>
      <w:sz w:val="20"/>
      <w:szCs w:val="20"/>
    </w:rPr>
  </w:style>
  <w:style w:type="paragraph" w:styleId="Corpotesto">
    <w:name w:val="Body Text"/>
    <w:basedOn w:val="Normale"/>
    <w:link w:val="CorpotestoCarattere"/>
    <w:uiPriority w:val="99"/>
    <w:semiHidden/>
    <w:unhideWhenUsed/>
    <w:rsid w:val="00E25710"/>
    <w:pPr>
      <w:spacing w:after="120"/>
    </w:pPr>
  </w:style>
  <w:style w:type="character" w:customStyle="1" w:styleId="CorpotestoCarattere">
    <w:name w:val="Corpo testo Carattere"/>
    <w:basedOn w:val="Carpredefinitoparagrafo"/>
    <w:link w:val="Corpotesto"/>
    <w:uiPriority w:val="99"/>
    <w:semiHidden/>
    <w:rsid w:val="00E25710"/>
    <w:rPr>
      <w:rFonts w:ascii="Book Antiqua" w:eastAsia="Times New Roman" w:hAnsi="Book Antiqua" w:cs="Times New Roman"/>
      <w:sz w:val="24"/>
      <w:szCs w:val="24"/>
      <w:lang w:eastAsia="it-IT"/>
    </w:rPr>
  </w:style>
  <w:style w:type="character" w:styleId="Rimandocommento">
    <w:name w:val="annotation reference"/>
    <w:basedOn w:val="Carpredefinitoparagrafo"/>
    <w:uiPriority w:val="99"/>
    <w:semiHidden/>
    <w:unhideWhenUsed/>
    <w:rsid w:val="00470EA5"/>
    <w:rPr>
      <w:sz w:val="16"/>
      <w:szCs w:val="16"/>
    </w:rPr>
  </w:style>
  <w:style w:type="paragraph" w:styleId="Testocommento">
    <w:name w:val="annotation text"/>
    <w:basedOn w:val="Normale"/>
    <w:link w:val="TestocommentoCarattere"/>
    <w:uiPriority w:val="99"/>
    <w:semiHidden/>
    <w:unhideWhenUsed/>
    <w:rsid w:val="00470EA5"/>
    <w:rPr>
      <w:sz w:val="20"/>
      <w:szCs w:val="20"/>
    </w:rPr>
  </w:style>
  <w:style w:type="character" w:customStyle="1" w:styleId="TestocommentoCarattere">
    <w:name w:val="Testo commento Carattere"/>
    <w:basedOn w:val="Carpredefinitoparagrafo"/>
    <w:link w:val="Testocommento"/>
    <w:uiPriority w:val="99"/>
    <w:semiHidden/>
    <w:rsid w:val="00470EA5"/>
    <w:rPr>
      <w:rFonts w:ascii="Book Antiqua" w:eastAsia="Times New Roman" w:hAnsi="Book Antiqua"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470EA5"/>
    <w:rPr>
      <w:b/>
      <w:bCs/>
    </w:rPr>
  </w:style>
  <w:style w:type="character" w:customStyle="1" w:styleId="SoggettocommentoCarattere">
    <w:name w:val="Soggetto commento Carattere"/>
    <w:basedOn w:val="TestocommentoCarattere"/>
    <w:link w:val="Soggettocommento"/>
    <w:uiPriority w:val="99"/>
    <w:semiHidden/>
    <w:rsid w:val="00470EA5"/>
    <w:rPr>
      <w:rFonts w:ascii="Book Antiqua" w:eastAsia="Times New Roman" w:hAnsi="Book Antiqua"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5823">
      <w:bodyDiv w:val="1"/>
      <w:marLeft w:val="0"/>
      <w:marRight w:val="0"/>
      <w:marTop w:val="0"/>
      <w:marBottom w:val="0"/>
      <w:divBdr>
        <w:top w:val="none" w:sz="0" w:space="0" w:color="auto"/>
        <w:left w:val="none" w:sz="0" w:space="0" w:color="auto"/>
        <w:bottom w:val="none" w:sz="0" w:space="0" w:color="auto"/>
        <w:right w:val="none" w:sz="0" w:space="0" w:color="auto"/>
      </w:divBdr>
    </w:div>
    <w:div w:id="93476191">
      <w:bodyDiv w:val="1"/>
      <w:marLeft w:val="0"/>
      <w:marRight w:val="0"/>
      <w:marTop w:val="0"/>
      <w:marBottom w:val="0"/>
      <w:divBdr>
        <w:top w:val="none" w:sz="0" w:space="0" w:color="auto"/>
        <w:left w:val="none" w:sz="0" w:space="0" w:color="auto"/>
        <w:bottom w:val="none" w:sz="0" w:space="0" w:color="auto"/>
        <w:right w:val="none" w:sz="0" w:space="0" w:color="auto"/>
      </w:divBdr>
    </w:div>
    <w:div w:id="298347020">
      <w:bodyDiv w:val="1"/>
      <w:marLeft w:val="0"/>
      <w:marRight w:val="0"/>
      <w:marTop w:val="0"/>
      <w:marBottom w:val="0"/>
      <w:divBdr>
        <w:top w:val="none" w:sz="0" w:space="0" w:color="auto"/>
        <w:left w:val="none" w:sz="0" w:space="0" w:color="auto"/>
        <w:bottom w:val="none" w:sz="0" w:space="0" w:color="auto"/>
        <w:right w:val="none" w:sz="0" w:space="0" w:color="auto"/>
      </w:divBdr>
    </w:div>
    <w:div w:id="634676185">
      <w:bodyDiv w:val="1"/>
      <w:marLeft w:val="0"/>
      <w:marRight w:val="0"/>
      <w:marTop w:val="0"/>
      <w:marBottom w:val="0"/>
      <w:divBdr>
        <w:top w:val="none" w:sz="0" w:space="0" w:color="auto"/>
        <w:left w:val="none" w:sz="0" w:space="0" w:color="auto"/>
        <w:bottom w:val="none" w:sz="0" w:space="0" w:color="auto"/>
        <w:right w:val="none" w:sz="0" w:space="0" w:color="auto"/>
      </w:divBdr>
    </w:div>
    <w:div w:id="705905779">
      <w:bodyDiv w:val="1"/>
      <w:marLeft w:val="0"/>
      <w:marRight w:val="0"/>
      <w:marTop w:val="0"/>
      <w:marBottom w:val="0"/>
      <w:divBdr>
        <w:top w:val="none" w:sz="0" w:space="0" w:color="auto"/>
        <w:left w:val="none" w:sz="0" w:space="0" w:color="auto"/>
        <w:bottom w:val="none" w:sz="0" w:space="0" w:color="auto"/>
        <w:right w:val="none" w:sz="0" w:space="0" w:color="auto"/>
      </w:divBdr>
    </w:div>
    <w:div w:id="986472096">
      <w:bodyDiv w:val="1"/>
      <w:marLeft w:val="0"/>
      <w:marRight w:val="0"/>
      <w:marTop w:val="0"/>
      <w:marBottom w:val="0"/>
      <w:divBdr>
        <w:top w:val="none" w:sz="0" w:space="0" w:color="auto"/>
        <w:left w:val="none" w:sz="0" w:space="0" w:color="auto"/>
        <w:bottom w:val="none" w:sz="0" w:space="0" w:color="auto"/>
        <w:right w:val="none" w:sz="0" w:space="0" w:color="auto"/>
      </w:divBdr>
    </w:div>
    <w:div w:id="1224020493">
      <w:bodyDiv w:val="1"/>
      <w:marLeft w:val="0"/>
      <w:marRight w:val="0"/>
      <w:marTop w:val="0"/>
      <w:marBottom w:val="0"/>
      <w:divBdr>
        <w:top w:val="none" w:sz="0" w:space="0" w:color="auto"/>
        <w:left w:val="none" w:sz="0" w:space="0" w:color="auto"/>
        <w:bottom w:val="none" w:sz="0" w:space="0" w:color="auto"/>
        <w:right w:val="none" w:sz="0" w:space="0" w:color="auto"/>
      </w:divBdr>
    </w:div>
    <w:div w:id="1379087220">
      <w:bodyDiv w:val="1"/>
      <w:marLeft w:val="0"/>
      <w:marRight w:val="0"/>
      <w:marTop w:val="0"/>
      <w:marBottom w:val="0"/>
      <w:divBdr>
        <w:top w:val="none" w:sz="0" w:space="0" w:color="auto"/>
        <w:left w:val="none" w:sz="0" w:space="0" w:color="auto"/>
        <w:bottom w:val="none" w:sz="0" w:space="0" w:color="auto"/>
        <w:right w:val="none" w:sz="0" w:space="0" w:color="auto"/>
      </w:divBdr>
    </w:div>
    <w:div w:id="1512643668">
      <w:bodyDiv w:val="1"/>
      <w:marLeft w:val="0"/>
      <w:marRight w:val="0"/>
      <w:marTop w:val="0"/>
      <w:marBottom w:val="0"/>
      <w:divBdr>
        <w:top w:val="none" w:sz="0" w:space="0" w:color="auto"/>
        <w:left w:val="none" w:sz="0" w:space="0" w:color="auto"/>
        <w:bottom w:val="none" w:sz="0" w:space="0" w:color="auto"/>
        <w:right w:val="none" w:sz="0" w:space="0" w:color="auto"/>
      </w:divBdr>
    </w:div>
    <w:div w:id="1664434582">
      <w:bodyDiv w:val="1"/>
      <w:marLeft w:val="0"/>
      <w:marRight w:val="0"/>
      <w:marTop w:val="0"/>
      <w:marBottom w:val="0"/>
      <w:divBdr>
        <w:top w:val="none" w:sz="0" w:space="0" w:color="auto"/>
        <w:left w:val="none" w:sz="0" w:space="0" w:color="auto"/>
        <w:bottom w:val="none" w:sz="0" w:space="0" w:color="auto"/>
        <w:right w:val="none" w:sz="0" w:space="0" w:color="auto"/>
      </w:divBdr>
    </w:div>
    <w:div w:id="1722241616">
      <w:bodyDiv w:val="1"/>
      <w:marLeft w:val="0"/>
      <w:marRight w:val="0"/>
      <w:marTop w:val="0"/>
      <w:marBottom w:val="0"/>
      <w:divBdr>
        <w:top w:val="none" w:sz="0" w:space="0" w:color="auto"/>
        <w:left w:val="none" w:sz="0" w:space="0" w:color="auto"/>
        <w:bottom w:val="none" w:sz="0" w:space="0" w:color="auto"/>
        <w:right w:val="none" w:sz="0" w:space="0" w:color="auto"/>
      </w:divBdr>
    </w:div>
    <w:div w:id="1814903345">
      <w:bodyDiv w:val="1"/>
      <w:marLeft w:val="0"/>
      <w:marRight w:val="0"/>
      <w:marTop w:val="0"/>
      <w:marBottom w:val="0"/>
      <w:divBdr>
        <w:top w:val="none" w:sz="0" w:space="0" w:color="auto"/>
        <w:left w:val="none" w:sz="0" w:space="0" w:color="auto"/>
        <w:bottom w:val="none" w:sz="0" w:space="0" w:color="auto"/>
        <w:right w:val="none" w:sz="0" w:space="0" w:color="auto"/>
      </w:divBdr>
    </w:div>
    <w:div w:id="204984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C48BC-07B5-4ACA-BC75-4DE26A14B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3621</Words>
  <Characters>20645</Characters>
  <Application>Microsoft Office Word</Application>
  <DocSecurity>0</DocSecurity>
  <Lines>172</Lines>
  <Paragraphs>48</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24218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Casella Alessia</dc:creator>
  <cp:lastModifiedBy>GIGLIO ANNALISA</cp:lastModifiedBy>
  <cp:revision>5</cp:revision>
  <cp:lastPrinted>2019-04-26T12:37:00Z</cp:lastPrinted>
  <dcterms:created xsi:type="dcterms:W3CDTF">2020-07-02T12:17:00Z</dcterms:created>
  <dcterms:modified xsi:type="dcterms:W3CDTF">2020-07-06T07:31:00Z</dcterms:modified>
</cp:coreProperties>
</file>