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9C0555">
            <w:pPr>
              <w:jc w:val="left"/>
              <w:rPr>
                <w:rFonts w:ascii="Arial" w:hAnsi="Arial" w:cs="Arial"/>
                <w:b/>
                <w:bCs/>
              </w:rPr>
            </w:pPr>
            <w:r>
              <w:rPr>
                <w:rFonts w:ascii="Arial" w:hAnsi="Arial" w:cs="Arial"/>
                <w:b/>
                <w:bCs/>
              </w:rPr>
              <w:t xml:space="preserve">Direzione Regionale </w:t>
            </w:r>
            <w:r w:rsidR="00ED6D3F">
              <w:rPr>
                <w:rFonts w:ascii="Arial" w:hAnsi="Arial" w:cs="Arial"/>
                <w:b/>
                <w:bCs/>
              </w:rPr>
              <w:t>Marche</w:t>
            </w:r>
            <w:r>
              <w:rPr>
                <w:rFonts w:ascii="Arial" w:hAnsi="Arial" w:cs="Arial"/>
                <w:b/>
                <w:bCs/>
              </w:rPr>
              <w:t xml:space="preserve"> </w:t>
            </w: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42F63" w:rsidRPr="00D7192C" w:rsidRDefault="00B44FE5" w:rsidP="00472686">
      <w:pPr>
        <w:jc w:val="center"/>
        <w:rPr>
          <w:rFonts w:ascii="Arial" w:hAnsi="Arial" w:cs="Arial"/>
          <w:b/>
          <w:bCs/>
        </w:rPr>
      </w:pPr>
      <w:r w:rsidRPr="00D7192C">
        <w:rPr>
          <w:rFonts w:ascii="Arial" w:hAnsi="Arial" w:cs="Arial"/>
          <w:b/>
          <w:bCs/>
        </w:rPr>
        <w:t xml:space="preserve">   </w:t>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p>
    <w:p w:rsidR="00B42F63" w:rsidRPr="00D7192C" w:rsidRDefault="00B44FE5" w:rsidP="00B42F63">
      <w:pPr>
        <w:jc w:val="center"/>
        <w:rPr>
          <w:rFonts w:ascii="Arial" w:hAnsi="Arial" w:cs="Arial"/>
          <w:b/>
          <w:bCs/>
        </w:rPr>
      </w:pPr>
      <w:r w:rsidRPr="00D7192C">
        <w:rPr>
          <w:rFonts w:ascii="Arial" w:hAnsi="Arial" w:cs="Arial"/>
          <w:b/>
          <w:bCs/>
        </w:rPr>
        <w:tab/>
      </w:r>
      <w:r w:rsidRPr="00D7192C">
        <w:rPr>
          <w:rFonts w:ascii="Arial" w:hAnsi="Arial" w:cs="Arial"/>
          <w:b/>
          <w:bCs/>
        </w:rPr>
        <w:tab/>
        <w:t xml:space="preserve">      </w:t>
      </w:r>
    </w:p>
    <w:p w:rsidR="00B42F63" w:rsidRDefault="00B42F63" w:rsidP="00C76265">
      <w:pPr>
        <w:spacing w:before="100" w:beforeAutospacing="1" w:after="100" w:afterAutospacing="1"/>
        <w:rPr>
          <w:rFonts w:ascii="Arial" w:hAnsi="Arial" w:cs="Arial"/>
          <w:b/>
          <w:bCs/>
        </w:rPr>
      </w:pPr>
    </w:p>
    <w:p w:rsidR="00B42F63" w:rsidRDefault="00B42F63" w:rsidP="00C76265">
      <w:pPr>
        <w:spacing w:before="100" w:beforeAutospacing="1" w:after="100" w:afterAutospacing="1"/>
        <w:rPr>
          <w:rFonts w:ascii="Arial" w:hAnsi="Arial" w:cs="Arial"/>
          <w:b/>
          <w:bCs/>
        </w:rPr>
      </w:pP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 xml:space="preserve">Il/La sottoscritto/a _____________ nato/a </w:t>
      </w:r>
      <w:proofErr w:type="spellStart"/>
      <w:r w:rsidRPr="00D7192C">
        <w:rPr>
          <w:rFonts w:ascii="Arial" w:hAnsi="Arial" w:cs="Arial"/>
        </w:rPr>
        <w:t>a</w:t>
      </w:r>
      <w:proofErr w:type="spellEnd"/>
      <w:r w:rsidRPr="00D7192C">
        <w:rPr>
          <w:rFonts w:ascii="Arial" w:hAnsi="Arial" w:cs="Arial"/>
        </w:rPr>
        <w:t xml:space="preserve">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xml:space="preserve">) P. </w:t>
      </w:r>
      <w:proofErr w:type="spellStart"/>
      <w:r w:rsidR="00F44DE6">
        <w:rPr>
          <w:rFonts w:ascii="Arial" w:hAnsi="Arial" w:cs="Arial"/>
        </w:rPr>
        <w:t>IVA_____________________</w:t>
      </w:r>
      <w:r w:rsidR="00E84AE5" w:rsidRPr="00D7192C">
        <w:rPr>
          <w:rFonts w:ascii="Arial" w:hAnsi="Arial" w:cs="Arial"/>
        </w:rPr>
        <w:t>residente</w:t>
      </w:r>
      <w:proofErr w:type="spellEnd"/>
      <w:r w:rsidR="00E84AE5" w:rsidRPr="00D7192C">
        <w:rPr>
          <w:rFonts w:ascii="Arial" w:hAnsi="Arial" w:cs="Arial"/>
        </w:rPr>
        <w:t xml:space="preserv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A6CD25" wp14:editId="1918BA2B">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A6CD25"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C675EC">
      <w:pPr>
        <w:spacing w:before="100" w:beforeAutospacing="1" w:after="100" w:afterAutospacing="1"/>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 per ambiti territoriali provinciali,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6D6895" w:rsidRPr="00F90EC3">
        <w:rPr>
          <w:rFonts w:ascii="Arial" w:hAnsi="Arial" w:cs="Arial"/>
          <w:i/>
        </w:rPr>
        <w:t>D.Lgs.</w:t>
      </w:r>
      <w:proofErr w:type="spellEnd"/>
      <w:r w:rsidR="006D6895" w:rsidRPr="00F90EC3">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w:t>
      </w:r>
      <w:r w:rsidRPr="00D922DA">
        <w:rPr>
          <w:rFonts w:ascii="Arial" w:hAnsi="Arial" w:cs="Arial"/>
          <w:sz w:val="24"/>
          <w:szCs w:val="24"/>
          <w:lang w:eastAsia="it-IT"/>
        </w:rPr>
        <w:lastRenderedPageBreak/>
        <w:t xml:space="preserve">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w:t>
      </w:r>
      <w:proofErr w:type="spellStart"/>
      <w:r w:rsidRPr="00D922DA">
        <w:rPr>
          <w:rFonts w:ascii="Arial" w:hAnsi="Arial" w:cs="Arial"/>
          <w:lang w:eastAsia="en-US"/>
        </w:rPr>
        <w:t>D.Lgs.</w:t>
      </w:r>
      <w:proofErr w:type="spellEnd"/>
      <w:r w:rsidRPr="00D922DA">
        <w:rPr>
          <w:rFonts w:ascii="Arial" w:hAnsi="Arial" w:cs="Arial"/>
          <w:lang w:eastAsia="en-US"/>
        </w:rPr>
        <w:t xml:space="preserve">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9"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10"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 xml:space="preserve">(se del caso) di volersi avvalere del </w:t>
      </w:r>
      <w:proofErr w:type="spellStart"/>
      <w:r w:rsidRPr="007041A9">
        <w:rPr>
          <w:rFonts w:ascii="Arial" w:hAnsi="Arial" w:cs="Arial"/>
          <w:lang w:eastAsia="en-US"/>
        </w:rPr>
        <w:t>suba</w:t>
      </w:r>
      <w:r w:rsidR="008E4358" w:rsidRPr="007041A9">
        <w:rPr>
          <w:rFonts w:ascii="Arial" w:hAnsi="Arial" w:cs="Arial"/>
          <w:lang w:eastAsia="en-US"/>
        </w:rPr>
        <w:t>ffidamento</w:t>
      </w:r>
      <w:proofErr w:type="spellEnd"/>
      <w:r w:rsidRPr="007041A9">
        <w:rPr>
          <w:rFonts w:ascii="Arial" w:hAnsi="Arial" w:cs="Arial"/>
          <w:lang w:eastAsia="en-US"/>
        </w:rPr>
        <w:t xml:space="preserve"> nel rispetto delle condizioni e dei limiti previsti dall’art. 105 del </w:t>
      </w:r>
      <w:proofErr w:type="spellStart"/>
      <w:r w:rsidRPr="007041A9">
        <w:rPr>
          <w:rFonts w:ascii="Arial" w:hAnsi="Arial" w:cs="Arial"/>
          <w:lang w:eastAsia="en-US"/>
        </w:rPr>
        <w:t>D.Lgs.</w:t>
      </w:r>
      <w:proofErr w:type="spellEnd"/>
      <w:r w:rsidRPr="007041A9">
        <w:rPr>
          <w:rFonts w:ascii="Arial" w:hAnsi="Arial" w:cs="Arial"/>
          <w:lang w:eastAsia="en-US"/>
        </w:rPr>
        <w:t xml:space="preserve"> n. 50/2016</w:t>
      </w:r>
      <w:r w:rsidR="003F411F">
        <w:rPr>
          <w:rFonts w:ascii="Arial" w:hAnsi="Arial" w:cs="Arial"/>
          <w:lang w:eastAsia="en-US"/>
        </w:rPr>
        <w:t xml:space="preserve">  </w:t>
      </w:r>
      <w:r w:rsidR="003F411F" w:rsidRPr="00683392">
        <w:rPr>
          <w:rFonts w:ascii="Arial" w:hAnsi="Arial" w:cs="Arial"/>
          <w:lang w:eastAsia="en-US"/>
        </w:rPr>
        <w:t xml:space="preserve">per la quota __________ </w:t>
      </w:r>
      <w:r w:rsidR="003F411F" w:rsidRPr="00683392">
        <w:rPr>
          <w:rFonts w:ascii="Arial" w:hAnsi="Arial" w:cs="Arial"/>
          <w:lang w:eastAsia="en-US"/>
        </w:rPr>
        <w:lastRenderedPageBreak/>
        <w:t>dell’attività di ______________ (</w:t>
      </w:r>
      <w:r w:rsidR="003F411F" w:rsidRPr="00683392">
        <w:rPr>
          <w:rFonts w:ascii="Arial" w:hAnsi="Arial" w:cs="Arial"/>
          <w:i/>
          <w:lang w:eastAsia="en-US"/>
        </w:rPr>
        <w:t xml:space="preserve">indicare la quota e la specifica attività che si intende </w:t>
      </w:r>
      <w:proofErr w:type="spellStart"/>
      <w:r w:rsidR="003F411F" w:rsidRPr="00683392">
        <w:rPr>
          <w:rFonts w:ascii="Arial" w:hAnsi="Arial" w:cs="Arial"/>
          <w:i/>
          <w:lang w:eastAsia="en-US"/>
        </w:rPr>
        <w:t>suba</w:t>
      </w:r>
      <w:r w:rsidR="00683392" w:rsidRPr="00683392">
        <w:rPr>
          <w:rFonts w:ascii="Arial" w:hAnsi="Arial" w:cs="Arial"/>
          <w:i/>
          <w:lang w:eastAsia="en-US"/>
        </w:rPr>
        <w:t>ffidare</w:t>
      </w:r>
      <w:proofErr w:type="spellEnd"/>
      <w:r w:rsidR="003F411F" w:rsidRPr="00683392">
        <w:rPr>
          <w:rFonts w:ascii="Arial" w:hAnsi="Arial" w:cs="Arial"/>
          <w:i/>
          <w:lang w:eastAsia="en-US"/>
        </w:rPr>
        <w:t xml:space="preserve"> che in ogni caso non potra</w:t>
      </w:r>
      <w:r w:rsidR="008327E9" w:rsidRPr="00683392">
        <w:rPr>
          <w:rFonts w:ascii="Arial" w:hAnsi="Arial" w:cs="Arial"/>
          <w:i/>
          <w:lang w:eastAsia="en-US"/>
        </w:rPr>
        <w:t xml:space="preserve">nno superare il limite del </w:t>
      </w:r>
      <w:ins w:id="0" w:author="VIVENTI MARTINA" w:date="2021-06-28T11:35:00Z">
        <w:r w:rsidR="00AC3E7D">
          <w:rPr>
            <w:rFonts w:ascii="Arial" w:hAnsi="Arial" w:cs="Arial"/>
            <w:i/>
            <w:lang w:eastAsia="en-US"/>
          </w:rPr>
          <w:t>5</w:t>
        </w:r>
      </w:ins>
      <w:del w:id="1" w:author="VIVENTI MARTINA" w:date="2021-06-28T11:35:00Z">
        <w:r w:rsidR="009F78DE" w:rsidDel="00AC3E7D">
          <w:rPr>
            <w:rFonts w:ascii="Arial" w:hAnsi="Arial" w:cs="Arial"/>
            <w:i/>
            <w:lang w:eastAsia="en-US"/>
          </w:rPr>
          <w:delText>4</w:delText>
        </w:r>
      </w:del>
      <w:r w:rsidR="008327E9" w:rsidRPr="00683392">
        <w:rPr>
          <w:rFonts w:ascii="Arial" w:hAnsi="Arial" w:cs="Arial"/>
          <w:i/>
          <w:lang w:eastAsia="en-US"/>
        </w:rPr>
        <w:t>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rsidR="001F636C" w:rsidRPr="006212FB" w:rsidRDefault="001F636C" w:rsidP="001F636C">
      <w:pPr>
        <w:autoSpaceDE w:val="0"/>
        <w:autoSpaceDN w:val="0"/>
        <w:adjustRightInd w:val="0"/>
        <w:spacing w:before="120"/>
        <w:ind w:left="1418" w:hanging="2"/>
        <w:rPr>
          <w:rFonts w:ascii="Arial" w:hAnsi="Arial" w:cs="Arial"/>
          <w:lang w:eastAsia="en-US"/>
        </w:rPr>
      </w:pPr>
      <w:r w:rsidRPr="006212FB">
        <w:rPr>
          <w:rFonts w:ascii="Arial" w:hAnsi="Arial" w:cs="Arial"/>
          <w:iCs/>
        </w:rPr>
        <w:t xml:space="preserve">di essere obbligato all’iscrizione al “Registro elettronico nazionale per la tracciabilità dei rifiuti” istituito ai sensi del decreto legge 14 dicembre 2018, n. 135 convertito dalla </w:t>
      </w:r>
      <w:proofErr w:type="spellStart"/>
      <w:r w:rsidRPr="006212FB">
        <w:rPr>
          <w:rFonts w:ascii="Arial" w:hAnsi="Arial" w:cs="Arial"/>
          <w:iCs/>
        </w:rPr>
        <w:t>L.n</w:t>
      </w:r>
      <w:proofErr w:type="spellEnd"/>
      <w:r w:rsidRPr="006212FB">
        <w:rPr>
          <w:rFonts w:ascii="Arial" w:hAnsi="Arial" w:cs="Arial"/>
          <w:iCs/>
        </w:rPr>
        <w:t>. 12 del 11.02.2019 nonché al rispetto degli adempimenti derivanti dall’iscrizione al medesimo registro;</w:t>
      </w:r>
    </w:p>
    <w:p w:rsidR="001F636C" w:rsidRPr="006212FB" w:rsidRDefault="001F636C" w:rsidP="005E288F">
      <w:pPr>
        <w:autoSpaceDE w:val="0"/>
        <w:autoSpaceDN w:val="0"/>
        <w:adjustRightInd w:val="0"/>
        <w:spacing w:before="120"/>
        <w:ind w:left="1083"/>
        <w:rPr>
          <w:rFonts w:ascii="Arial" w:hAnsi="Arial" w:cs="Arial"/>
          <w:lang w:eastAsia="en-US"/>
        </w:rPr>
      </w:pPr>
    </w:p>
    <w:p w:rsidR="005E288F" w:rsidRPr="006212FB" w:rsidRDefault="005E288F" w:rsidP="005E288F">
      <w:pPr>
        <w:pStyle w:val="Corpodeltesto2"/>
        <w:spacing w:before="120" w:after="0" w:line="240" w:lineRule="auto"/>
        <w:ind w:left="1070"/>
        <w:jc w:val="center"/>
        <w:rPr>
          <w:rFonts w:ascii="Arial" w:hAnsi="Arial" w:cs="Arial"/>
          <w:i/>
          <w:u w:val="single"/>
        </w:rPr>
      </w:pPr>
      <w:r w:rsidRPr="006212FB">
        <w:rPr>
          <w:rFonts w:ascii="Arial" w:hAnsi="Arial" w:cs="Arial"/>
          <w:i/>
          <w:u w:val="single"/>
        </w:rPr>
        <w:t>ovvero in alternativa</w:t>
      </w:r>
    </w:p>
    <w:p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rsidR="001F636C" w:rsidRPr="001C7EBE" w:rsidRDefault="001F636C" w:rsidP="001F636C">
      <w:pPr>
        <w:autoSpaceDE w:val="0"/>
        <w:autoSpaceDN w:val="0"/>
        <w:adjustRightInd w:val="0"/>
        <w:spacing w:before="120"/>
        <w:ind w:left="1418" w:hanging="2"/>
        <w:rPr>
          <w:rFonts w:ascii="Arial" w:hAnsi="Arial" w:cs="Arial"/>
        </w:rPr>
      </w:pPr>
      <w:r w:rsidRPr="006212FB">
        <w:rPr>
          <w:rFonts w:ascii="Arial" w:hAnsi="Arial" w:cs="Arial"/>
          <w:i/>
        </w:rPr>
        <w:t xml:space="preserve">non sia obbligato all’iscrizione </w:t>
      </w:r>
      <w:r w:rsidRPr="006212FB">
        <w:rPr>
          <w:rFonts w:ascii="Arial" w:hAnsi="Arial" w:cs="Arial"/>
          <w:iCs/>
        </w:rPr>
        <w:t xml:space="preserve">al “Registro elettronico nazionale per la tracciabilità dei rifiuti” istituito ai sensi del decreto legge 14 dicembre 2018, n. 135 convertito dalla </w:t>
      </w:r>
      <w:proofErr w:type="spellStart"/>
      <w:r w:rsidRPr="006212FB">
        <w:rPr>
          <w:rFonts w:ascii="Arial" w:hAnsi="Arial" w:cs="Arial"/>
          <w:iCs/>
        </w:rPr>
        <w:t>L.n</w:t>
      </w:r>
      <w:proofErr w:type="spellEnd"/>
      <w:r w:rsidRPr="006212FB">
        <w:rPr>
          <w:rFonts w:ascii="Arial" w:hAnsi="Arial" w:cs="Arial"/>
          <w:iCs/>
        </w:rPr>
        <w:t>.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rsidR="001F636C" w:rsidRPr="00E77705" w:rsidRDefault="001F636C" w:rsidP="005E288F">
      <w:pPr>
        <w:autoSpaceDE w:val="0"/>
        <w:autoSpaceDN w:val="0"/>
        <w:adjustRightInd w:val="0"/>
        <w:spacing w:before="120"/>
        <w:ind w:left="1134"/>
        <w:rPr>
          <w:rFonts w:ascii="Arial" w:hAnsi="Arial" w:cs="Arial"/>
        </w:rPr>
      </w:pPr>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433ED8" w:rsidRDefault="006D6895" w:rsidP="00CD31C8">
      <w:pPr>
        <w:pStyle w:val="Corpodeltesto2"/>
        <w:numPr>
          <w:ilvl w:val="1"/>
          <w:numId w:val="35"/>
        </w:numPr>
        <w:spacing w:before="120" w:after="0" w:line="240" w:lineRule="auto"/>
        <w:rPr>
          <w:rFonts w:ascii="Arial" w:hAnsi="Arial" w:cs="Arial"/>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bookmarkStart w:id="2" w:name="_GoBack"/>
      <w:bookmarkEnd w:id="2"/>
    </w:p>
    <w:p w:rsidR="006D6895" w:rsidRPr="006212FB" w:rsidRDefault="006D6895" w:rsidP="00CD31C8">
      <w:pPr>
        <w:pStyle w:val="Corpodeltesto2"/>
        <w:numPr>
          <w:ilvl w:val="1"/>
          <w:numId w:val="35"/>
        </w:numPr>
        <w:spacing w:before="120" w:after="0" w:line="240" w:lineRule="auto"/>
        <w:rPr>
          <w:rFonts w:ascii="Arial" w:hAnsi="Arial" w:cs="Arial"/>
        </w:rPr>
      </w:pPr>
      <w:r w:rsidRPr="006212FB">
        <w:rPr>
          <w:rFonts w:ascii="Arial" w:hAnsi="Arial" w:cs="Arial"/>
          <w:bCs/>
        </w:rPr>
        <w:t>di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il </w:t>
      </w:r>
      <w:proofErr w:type="spellStart"/>
      <w:r w:rsidR="003E7DA4" w:rsidRPr="006212FB">
        <w:rPr>
          <w:rFonts w:ascii="Arial" w:eastAsia="Calibri" w:hAnsi="Arial" w:cs="Arial"/>
          <w:lang w:eastAsia="en-US"/>
        </w:rPr>
        <w:t>il</w:t>
      </w:r>
      <w:proofErr w:type="spellEnd"/>
      <w:r w:rsidR="003E7DA4" w:rsidRPr="006212FB">
        <w:rPr>
          <w:rFonts w:ascii="Arial" w:eastAsia="Calibri" w:hAnsi="Arial" w:cs="Arial"/>
          <w:lang w:eastAsia="en-US"/>
        </w:rPr>
        <w:t xml:space="preserve"> diritto di “accesso civico”</w:t>
      </w:r>
      <w:r w:rsidR="00CD31C8" w:rsidRPr="006212FB">
        <w:rPr>
          <w:rFonts w:ascii="Arial" w:hAnsi="Arial" w:cs="Arial"/>
        </w:rPr>
        <w:t xml:space="preserve"> in conformità a quanto prescritto nel </w:t>
      </w:r>
      <w:proofErr w:type="spellStart"/>
      <w:r w:rsidR="00CD31C8" w:rsidRPr="006212FB">
        <w:rPr>
          <w:rFonts w:ascii="Arial" w:hAnsi="Arial" w:cs="Arial"/>
        </w:rPr>
        <w:t>D.Lgs.</w:t>
      </w:r>
      <w:proofErr w:type="spellEnd"/>
      <w:r w:rsidR="00CD31C8" w:rsidRPr="006212FB">
        <w:rPr>
          <w:rFonts w:ascii="Arial" w:hAnsi="Arial" w:cs="Arial"/>
        </w:rPr>
        <w:t xml:space="preserve">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 xml:space="preserve">in caso di mancata indicazione dell’indirizzo </w:t>
      </w:r>
      <w:proofErr w:type="spellStart"/>
      <w:r w:rsidRPr="003D5E7F">
        <w:rPr>
          <w:rFonts w:ascii="Arial" w:hAnsi="Arial" w:cs="Arial"/>
          <w:i/>
        </w:rPr>
        <w:t>pec</w:t>
      </w:r>
      <w:proofErr w:type="spellEnd"/>
      <w:r w:rsidRPr="003D5E7F">
        <w:rPr>
          <w:rFonts w:ascii="Arial" w:hAnsi="Arial" w:cs="Arial"/>
        </w:rPr>
        <w:t>) di accettare che le comunicazioni attinenti la presente procedura siano trasmesse via fax al numero indicato sul plico;</w:t>
      </w:r>
    </w:p>
    <w:p w:rsidR="006D6895" w:rsidRPr="005F2996" w:rsidRDefault="006D6895" w:rsidP="00C675EC">
      <w:pPr>
        <w:autoSpaceDE w:val="0"/>
        <w:autoSpaceDN w:val="0"/>
        <w:adjustRightInd w:val="0"/>
        <w:spacing w:before="120"/>
        <w:rPr>
          <w:rFonts w:ascii="Arial" w:hAnsi="Arial" w:cs="Arial"/>
          <w:bCs/>
        </w:rPr>
      </w:pP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DE" w:rsidRDefault="003126DE">
      <w:r>
        <w:separator/>
      </w:r>
    </w:p>
  </w:endnote>
  <w:endnote w:type="continuationSeparator" w:id="0">
    <w:p w:rsidR="003126DE" w:rsidRDefault="003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210F07">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210F07">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210F07">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210F07">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DE" w:rsidRDefault="003126DE">
      <w:r>
        <w:separator/>
      </w:r>
    </w:p>
  </w:footnote>
  <w:footnote w:type="continuationSeparator" w:id="0">
    <w:p w:rsidR="003126DE" w:rsidRDefault="0031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
      </v:shape>
    </w:pict>
  </w:numPicBullet>
  <w:numPicBullet w:numPicBulletId="1">
    <w:pict>
      <v:shape id="_x0000_i1037"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0F07"/>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3ED8"/>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3E7D"/>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675EC"/>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6D3F"/>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3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leggiditalia.it/" TargetMode="External"/><Relationship Id="rId4" Type="http://schemas.microsoft.com/office/2007/relationships/stylesWithEffects" Target="stylesWithEffects.xml"/><Relationship Id="rId9" Type="http://schemas.openxmlformats.org/officeDocument/2006/relationships/hyperlink" Target="http://pa.leggiditalia.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F58D-E2AF-4520-9A51-5F83DADC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29</TotalTime>
  <Pages>4</Pages>
  <Words>942</Words>
  <Characters>5554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6484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VIVENTI MARTINA</cp:lastModifiedBy>
  <cp:revision>11</cp:revision>
  <cp:lastPrinted>2017-10-25T07:28:00Z</cp:lastPrinted>
  <dcterms:created xsi:type="dcterms:W3CDTF">2019-07-26T09:38:00Z</dcterms:created>
  <dcterms:modified xsi:type="dcterms:W3CDTF">2021-06-28T09:36:00Z</dcterms:modified>
</cp:coreProperties>
</file>