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14B04" w14:textId="7D726973" w:rsidR="000B5F74" w:rsidRPr="00DB2E95" w:rsidRDefault="00951FC9" w:rsidP="00951FC9">
      <w:pPr>
        <w:spacing w:after="0" w:line="240" w:lineRule="auto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b/>
          <w:bCs/>
          <w:color w:val="000000"/>
          <w:lang w:eastAsia="it-IT"/>
        </w:rPr>
        <w:t xml:space="preserve">ALLEGATO </w:t>
      </w:r>
      <w:r w:rsidR="00606A08">
        <w:rPr>
          <w:rFonts w:eastAsia="Times New Roman" w:cs="Times New Roman"/>
          <w:b/>
          <w:bCs/>
          <w:color w:val="000000"/>
          <w:lang w:eastAsia="it-IT"/>
        </w:rPr>
        <w:t>n. ___</w:t>
      </w:r>
      <w:r>
        <w:rPr>
          <w:rFonts w:eastAsia="Times New Roman" w:cs="Times New Roman"/>
          <w:b/>
          <w:bCs/>
          <w:color w:val="000000"/>
          <w:lang w:eastAsia="it-IT"/>
        </w:rPr>
        <w:t xml:space="preserve">: </w:t>
      </w:r>
      <w:r w:rsidR="000B5F74" w:rsidRPr="00DB2E95">
        <w:rPr>
          <w:rFonts w:eastAsia="Times New Roman" w:cs="Times New Roman"/>
          <w:b/>
          <w:bCs/>
          <w:color w:val="000000"/>
          <w:lang w:eastAsia="it-IT"/>
        </w:rPr>
        <w:t>Informativa ai sensi dell’art. 13 del Regolamento (UE) 2016/679</w:t>
      </w:r>
    </w:p>
    <w:p w14:paraId="2067C759" w14:textId="77777777" w:rsidR="000B5F74" w:rsidRPr="00DB2E95" w:rsidRDefault="000B5F74" w:rsidP="000B5F74">
      <w:pPr>
        <w:jc w:val="both"/>
        <w:rPr>
          <w:rFonts w:eastAsia="Times New Roman" w:cs="Times New Roman"/>
          <w:bCs/>
          <w:color w:val="000000"/>
          <w:lang w:eastAsia="it-IT"/>
        </w:rPr>
      </w:pPr>
    </w:p>
    <w:p w14:paraId="48577494" w14:textId="3F5ECC1F" w:rsidR="000B5F74" w:rsidRDefault="000B5F74" w:rsidP="000B5F74">
      <w:pPr>
        <w:spacing w:after="0"/>
        <w:jc w:val="both"/>
      </w:pPr>
      <w:r w:rsidRPr="004F1FC4">
        <w:rPr>
          <w:rFonts w:eastAsia="Times New Roman" w:cs="Times New Roman"/>
          <w:bCs/>
          <w:color w:val="000000"/>
          <w:lang w:eastAsia="it-IT"/>
        </w:rPr>
        <w:t xml:space="preserve">Ai sensi e per gli effetti dell´art. 13 del Regolamento (UE) 2016/679 (di seguito anche “Regolamento”) l’Agenzia del Demanio </w:t>
      </w:r>
      <w:r w:rsidR="0041267D">
        <w:rPr>
          <w:rFonts w:eastAsia="Times New Roman" w:cs="Times New Roman"/>
          <w:bCs/>
          <w:color w:val="000000"/>
          <w:lang w:eastAsia="it-IT"/>
        </w:rPr>
        <w:t>e il</w:t>
      </w:r>
      <w:r w:rsidR="00EF20E7">
        <w:t xml:space="preserve"> Ministero dell’Interno</w:t>
      </w:r>
      <w:r w:rsidR="0041267D">
        <w:rPr>
          <w:rFonts w:eastAsia="Times New Roman" w:cs="Times New Roman"/>
          <w:bCs/>
          <w:color w:val="000000"/>
          <w:lang w:eastAsia="it-IT"/>
        </w:rPr>
        <w:t>, in qualità di Titolari</w:t>
      </w:r>
      <w:r w:rsidRPr="004F1FC4">
        <w:rPr>
          <w:rFonts w:eastAsia="Times New Roman" w:cs="Times New Roman"/>
          <w:bCs/>
          <w:color w:val="000000"/>
          <w:lang w:eastAsia="it-IT"/>
        </w:rPr>
        <w:t xml:space="preserve"> </w:t>
      </w:r>
      <w:r w:rsidR="008F24DE">
        <w:rPr>
          <w:rFonts w:eastAsia="Times New Roman" w:cs="Times New Roman"/>
          <w:bCs/>
          <w:color w:val="000000"/>
          <w:lang w:eastAsia="it-IT"/>
        </w:rPr>
        <w:t>del trattamento,</w:t>
      </w:r>
      <w:r w:rsidR="0041267D">
        <w:rPr>
          <w:rFonts w:eastAsia="Times New Roman" w:cs="Times New Roman"/>
          <w:bCs/>
          <w:color w:val="000000"/>
          <w:lang w:eastAsia="it-IT"/>
        </w:rPr>
        <w:t xml:space="preserve"> rendono</w:t>
      </w:r>
      <w:r>
        <w:rPr>
          <w:rFonts w:eastAsia="Times New Roman" w:cs="Times New Roman"/>
          <w:bCs/>
          <w:color w:val="000000"/>
          <w:lang w:eastAsia="it-IT"/>
        </w:rPr>
        <w:t xml:space="preserve"> note le finalità e le modalità del trattamento dei dati persona</w:t>
      </w:r>
      <w:r w:rsidR="0041267D">
        <w:rPr>
          <w:rFonts w:eastAsia="Times New Roman" w:cs="Times New Roman"/>
          <w:bCs/>
          <w:color w:val="000000"/>
          <w:lang w:eastAsia="it-IT"/>
        </w:rPr>
        <w:t>li forniti dai partecipanti</w:t>
      </w:r>
      <w:r w:rsidR="00805E1C">
        <w:rPr>
          <w:rFonts w:eastAsia="Times New Roman" w:cs="Times New Roman"/>
          <w:bCs/>
          <w:color w:val="000000"/>
          <w:lang w:eastAsia="it-IT"/>
        </w:rPr>
        <w:t>,</w:t>
      </w:r>
      <w:r w:rsidR="0041267D">
        <w:rPr>
          <w:rFonts w:eastAsia="Times New Roman" w:cs="Times New Roman"/>
          <w:bCs/>
          <w:color w:val="000000"/>
          <w:lang w:eastAsia="it-IT"/>
        </w:rPr>
        <w:t xml:space="preserve"> nella</w:t>
      </w:r>
      <w:r>
        <w:rPr>
          <w:rFonts w:eastAsia="Times New Roman" w:cs="Times New Roman"/>
          <w:bCs/>
          <w:color w:val="000000"/>
          <w:lang w:eastAsia="it-IT"/>
        </w:rPr>
        <w:t xml:space="preserve"> procedura</w:t>
      </w:r>
      <w:r w:rsidR="0041267D">
        <w:t xml:space="preserve"> </w:t>
      </w:r>
      <w:r w:rsidR="00EF20E7">
        <w:t>per l’affidamento del servizio di recupero, custodia e acquisto dei veicoli oggetto dei provvedi</w:t>
      </w:r>
      <w:r w:rsidR="00545C86">
        <w:t>menti</w:t>
      </w:r>
      <w:r w:rsidR="00EF20E7">
        <w:t xml:space="preserve"> di sequestro amministrativo, fermo o confisca </w:t>
      </w:r>
      <w:r w:rsidR="00EF20E7" w:rsidRPr="0007779B">
        <w:t>ai sensi dell’art. 214 bis del d.lgs. n. 285/92</w:t>
      </w:r>
      <w:r w:rsidR="0041267D" w:rsidRPr="0007779B">
        <w:t>.</w:t>
      </w:r>
    </w:p>
    <w:p w14:paraId="5E202409" w14:textId="77777777" w:rsidR="0041267D" w:rsidRDefault="0041267D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</w:p>
    <w:p w14:paraId="1213580C" w14:textId="6BB4164B" w:rsidR="00132C29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>
        <w:rPr>
          <w:rFonts w:eastAsia="Times New Roman" w:cs="Times New Roman"/>
          <w:bCs/>
          <w:color w:val="000000"/>
          <w:lang w:eastAsia="it-IT"/>
        </w:rPr>
        <w:t>I dati personali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>conferiti dagli interessati</w:t>
      </w:r>
      <w:r w:rsidR="00A65FE0">
        <w:rPr>
          <w:rFonts w:eastAsia="Times New Roman" w:cs="Times New Roman"/>
          <w:bCs/>
          <w:color w:val="000000"/>
          <w:lang w:eastAsia="it-IT"/>
        </w:rPr>
        <w:t xml:space="preserve">, </w:t>
      </w:r>
      <w:r w:rsidR="00A65FE0" w:rsidRPr="00AF5CC7">
        <w:rPr>
          <w:rFonts w:eastAsia="Times New Roman" w:cs="Times New Roman"/>
          <w:bCs/>
          <w:color w:val="000000"/>
          <w:lang w:eastAsia="it-IT"/>
        </w:rPr>
        <w:t>anche</w:t>
      </w:r>
      <w:r w:rsidR="00D26BC3" w:rsidRPr="00AF5CC7">
        <w:rPr>
          <w:rFonts w:eastAsia="Times New Roman" w:cs="Times New Roman"/>
          <w:bCs/>
          <w:color w:val="000000"/>
          <w:lang w:eastAsia="it-IT"/>
        </w:rPr>
        <w:t xml:space="preserve"> attraverso la compilazione </w:t>
      </w:r>
      <w:r w:rsidR="00DD3B07" w:rsidRPr="00494B75">
        <w:rPr>
          <w:rFonts w:eastAsia="Times New Roman" w:cs="Times New Roman"/>
          <w:bCs/>
          <w:color w:val="000000"/>
          <w:lang w:eastAsia="it-IT"/>
        </w:rPr>
        <w:t xml:space="preserve">e la consegna </w:t>
      </w:r>
      <w:r w:rsidR="00D26BC3" w:rsidRPr="00AF5CC7">
        <w:rPr>
          <w:rFonts w:eastAsia="Times New Roman" w:cs="Times New Roman"/>
          <w:bCs/>
          <w:color w:val="000000"/>
          <w:lang w:eastAsia="it-IT"/>
        </w:rPr>
        <w:t>di apposi</w:t>
      </w:r>
      <w:r w:rsidR="00BD2F12">
        <w:rPr>
          <w:rFonts w:eastAsia="Times New Roman" w:cs="Times New Roman"/>
          <w:bCs/>
          <w:color w:val="000000"/>
          <w:lang w:eastAsia="it-IT"/>
        </w:rPr>
        <w:t xml:space="preserve">ti moduli </w:t>
      </w:r>
      <w:r w:rsidR="00545C86" w:rsidRPr="0007779B">
        <w:rPr>
          <w:rFonts w:eastAsia="Times New Roman" w:cs="Times New Roman"/>
          <w:bCs/>
          <w:lang w:eastAsia="it-IT"/>
        </w:rPr>
        <w:t>(</w:t>
      </w:r>
      <w:r w:rsidR="00BD2F12" w:rsidRPr="0007779B">
        <w:rPr>
          <w:rFonts w:eastAsia="Times New Roman" w:cs="Times New Roman"/>
          <w:bCs/>
          <w:lang w:eastAsia="it-IT"/>
        </w:rPr>
        <w:t>allegati al presente D</w:t>
      </w:r>
      <w:r w:rsidR="00D26BC3" w:rsidRPr="0007779B">
        <w:rPr>
          <w:rFonts w:eastAsia="Times New Roman" w:cs="Times New Roman"/>
          <w:bCs/>
          <w:lang w:eastAsia="it-IT"/>
        </w:rPr>
        <w:t>isciplinare</w:t>
      </w:r>
      <w:r w:rsidR="00545C86" w:rsidRPr="0007779B">
        <w:rPr>
          <w:rFonts w:eastAsia="Times New Roman" w:cs="Times New Roman"/>
          <w:bCs/>
          <w:lang w:eastAsia="it-IT"/>
        </w:rPr>
        <w:t>)</w:t>
      </w:r>
      <w:r w:rsidR="00D26BC3" w:rsidRPr="0007779B">
        <w:rPr>
          <w:rFonts w:eastAsia="Times New Roman" w:cs="Times New Roman"/>
          <w:bCs/>
          <w:lang w:eastAsia="it-IT"/>
        </w:rPr>
        <w:t>,</w:t>
      </w:r>
      <w:r w:rsidR="00132C29" w:rsidRPr="0007779B">
        <w:rPr>
          <w:rFonts w:eastAsia="Times New Roman" w:cs="Times New Roman"/>
          <w:bCs/>
          <w:lang w:eastAsia="it-IT"/>
        </w:rPr>
        <w:t xml:space="preserve"> </w:t>
      </w:r>
      <w:r w:rsidRPr="00AF5CC7">
        <w:rPr>
          <w:rFonts w:eastAsia="Times New Roman" w:cs="Times New Roman"/>
          <w:bCs/>
          <w:color w:val="000000"/>
          <w:lang w:eastAsia="it-IT"/>
        </w:rPr>
        <w:t xml:space="preserve">saranno trattati </w:t>
      </w:r>
      <w:r w:rsidRPr="00DB2E95">
        <w:rPr>
          <w:rFonts w:eastAsia="Times New Roman" w:cs="Times New Roman"/>
          <w:bCs/>
          <w:color w:val="000000"/>
          <w:lang w:eastAsia="it-IT"/>
        </w:rPr>
        <w:t>dall’Agenzia</w:t>
      </w:r>
      <w:r w:rsidR="00626A77">
        <w:rPr>
          <w:rFonts w:eastAsia="Times New Roman" w:cs="Times New Roman"/>
          <w:bCs/>
          <w:color w:val="000000"/>
          <w:lang w:eastAsia="it-IT"/>
        </w:rPr>
        <w:t xml:space="preserve"> del Demanio</w:t>
      </w:r>
      <w:r w:rsidR="00A83845">
        <w:rPr>
          <w:rFonts w:eastAsia="Times New Roman" w:cs="Times New Roman"/>
          <w:bCs/>
          <w:color w:val="000000"/>
          <w:lang w:eastAsia="it-IT"/>
        </w:rPr>
        <w:t xml:space="preserve"> e dal Ministero dell’Interno</w:t>
      </w:r>
      <w:r w:rsidR="00A65FE0">
        <w:rPr>
          <w:rFonts w:eastAsia="Times New Roman" w:cs="Times New Roman"/>
          <w:bCs/>
          <w:color w:val="000000"/>
          <w:lang w:eastAsia="it-IT"/>
        </w:rPr>
        <w:t>,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 w:rsidR="0040221D">
        <w:rPr>
          <w:rFonts w:eastAsia="Times New Roman" w:cs="Times New Roman"/>
          <w:bCs/>
          <w:color w:val="000000"/>
          <w:lang w:eastAsia="it-IT"/>
        </w:rPr>
        <w:t xml:space="preserve">ognuno in relazione ai trattamenti effettuati e disciplinati dal Disciplinare stesso, </w:t>
      </w:r>
      <w:r>
        <w:rPr>
          <w:rFonts w:eastAsia="Times New Roman" w:cs="Times New Roman"/>
          <w:bCs/>
          <w:color w:val="000000"/>
          <w:lang w:eastAsia="it-IT"/>
        </w:rPr>
        <w:t>esclusivamente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per lo svolgimento </w:t>
      </w:r>
      <w:r>
        <w:rPr>
          <w:rFonts w:eastAsia="Times New Roman" w:cs="Times New Roman"/>
          <w:bCs/>
          <w:color w:val="000000"/>
          <w:lang w:eastAsia="it-IT"/>
        </w:rPr>
        <w:t>degli adempimenti connessi alla procedura</w:t>
      </w:r>
      <w:r w:rsidR="00A65FE0">
        <w:rPr>
          <w:rFonts w:eastAsia="Times New Roman" w:cs="Times New Roman"/>
          <w:bCs/>
          <w:color w:val="000000"/>
          <w:lang w:eastAsia="it-IT"/>
        </w:rPr>
        <w:t xml:space="preserve"> alla quale l’</w:t>
      </w:r>
      <w:r w:rsidR="00DD3B07">
        <w:rPr>
          <w:rFonts w:eastAsia="Times New Roman" w:cs="Times New Roman"/>
          <w:bCs/>
          <w:color w:val="000000"/>
          <w:lang w:eastAsia="it-IT"/>
        </w:rPr>
        <w:t>interessato ha inteso</w:t>
      </w:r>
      <w:r w:rsidR="00A65FE0">
        <w:rPr>
          <w:rFonts w:eastAsia="Times New Roman" w:cs="Times New Roman"/>
          <w:bCs/>
          <w:color w:val="000000"/>
          <w:lang w:eastAsia="it-IT"/>
        </w:rPr>
        <w:t xml:space="preserve"> partecipare</w:t>
      </w:r>
      <w:r>
        <w:rPr>
          <w:rFonts w:eastAsia="Times New Roman" w:cs="Times New Roman"/>
          <w:bCs/>
          <w:color w:val="000000"/>
          <w:lang w:eastAsia="it-IT"/>
        </w:rPr>
        <w:t>.</w:t>
      </w:r>
    </w:p>
    <w:p w14:paraId="0B25719F" w14:textId="4A67D90B" w:rsidR="00132C29" w:rsidDel="00ED34C3" w:rsidRDefault="00132C29" w:rsidP="000B5F74">
      <w:pPr>
        <w:spacing w:after="0"/>
        <w:jc w:val="both"/>
        <w:rPr>
          <w:del w:id="0" w:author="Di Pillo Edoardo" w:date="2019-07-22T10:15:00Z"/>
          <w:rFonts w:eastAsia="Times New Roman" w:cs="Times New Roman"/>
          <w:bCs/>
          <w:color w:val="000000"/>
          <w:lang w:eastAsia="it-IT"/>
        </w:rPr>
      </w:pPr>
    </w:p>
    <w:p w14:paraId="36848926" w14:textId="77777777" w:rsidR="002D5676" w:rsidRDefault="00132C29" w:rsidP="000B5F74">
      <w:pPr>
        <w:spacing w:after="0"/>
        <w:jc w:val="both"/>
      </w:pPr>
      <w:r>
        <w:t>Il conferimento delle informazioni richieste,</w:t>
      </w:r>
      <w:r w:rsidR="00CD1B88">
        <w:t xml:space="preserve"> e in particolare</w:t>
      </w:r>
      <w:r>
        <w:t>, dei dati personali da parte degli interessa</w:t>
      </w:r>
      <w:r w:rsidR="00DD3B07">
        <w:t>ti, è assolutamente facoltativo</w:t>
      </w:r>
      <w:r>
        <w:t xml:space="preserve"> ma necessario per la partecipazione alla </w:t>
      </w:r>
      <w:r w:rsidR="0040221D">
        <w:t xml:space="preserve">presente </w:t>
      </w:r>
      <w:r>
        <w:t>procedura</w:t>
      </w:r>
      <w:r w:rsidR="002D5676">
        <w:t xml:space="preserve"> che, dunque, in mancanza del conferimento, dovrà considerarsi preclusa. </w:t>
      </w:r>
    </w:p>
    <w:p w14:paraId="158E4CFA" w14:textId="77777777" w:rsidR="00132C29" w:rsidRDefault="00132C29" w:rsidP="000B5F74">
      <w:pPr>
        <w:spacing w:after="0"/>
        <w:jc w:val="both"/>
      </w:pPr>
    </w:p>
    <w:p w14:paraId="0F2BC1F4" w14:textId="770FEEFC" w:rsidR="000B5F74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>
        <w:rPr>
          <w:rFonts w:eastAsia="Times New Roman" w:cs="Times New Roman"/>
          <w:bCs/>
          <w:color w:val="000000"/>
          <w:lang w:eastAsia="it-IT"/>
        </w:rPr>
        <w:t>I dati forniti saranno trattati</w:t>
      </w:r>
      <w:r w:rsidR="00767330">
        <w:rPr>
          <w:rFonts w:eastAsia="Times New Roman" w:cs="Times New Roman"/>
          <w:bCs/>
          <w:color w:val="000000"/>
          <w:lang w:eastAsia="it-IT"/>
        </w:rPr>
        <w:t xml:space="preserve"> </w:t>
      </w:r>
      <w:r w:rsidR="00626A77">
        <w:rPr>
          <w:rFonts w:eastAsia="Times New Roman" w:cs="Times New Roman"/>
          <w:bCs/>
          <w:color w:val="000000"/>
          <w:lang w:eastAsia="it-IT"/>
        </w:rPr>
        <w:t xml:space="preserve">singolarmente </w:t>
      </w:r>
      <w:r w:rsidR="00AF5CC7">
        <w:rPr>
          <w:rFonts w:eastAsia="Times New Roman" w:cs="Times New Roman"/>
          <w:bCs/>
          <w:color w:val="000000"/>
          <w:lang w:eastAsia="it-IT"/>
        </w:rPr>
        <w:t>da</w:t>
      </w:r>
      <w:r w:rsidR="00626A77">
        <w:rPr>
          <w:rFonts w:eastAsia="Times New Roman" w:cs="Times New Roman"/>
          <w:bCs/>
          <w:color w:val="000000"/>
          <w:lang w:eastAsia="it-IT"/>
        </w:rPr>
        <w:t>i Titolari</w:t>
      </w:r>
      <w:r w:rsidR="00A83845">
        <w:rPr>
          <w:rFonts w:eastAsia="Times New Roman" w:cs="Times New Roman"/>
          <w:bCs/>
          <w:color w:val="000000"/>
          <w:lang w:eastAsia="it-IT"/>
        </w:rPr>
        <w:t>, Agenzia</w:t>
      </w:r>
      <w:r w:rsidR="00545C86">
        <w:rPr>
          <w:rFonts w:eastAsia="Times New Roman" w:cs="Times New Roman"/>
          <w:bCs/>
          <w:color w:val="000000"/>
          <w:lang w:eastAsia="it-IT"/>
        </w:rPr>
        <w:t xml:space="preserve"> </w:t>
      </w:r>
      <w:r w:rsidR="00A83845">
        <w:rPr>
          <w:rFonts w:eastAsia="Times New Roman" w:cs="Times New Roman"/>
          <w:bCs/>
          <w:color w:val="000000"/>
          <w:lang w:eastAsia="it-IT"/>
        </w:rPr>
        <w:t>del Demanio e Ministero dell’Interno</w:t>
      </w:r>
      <w:r w:rsidR="00626A77">
        <w:rPr>
          <w:rFonts w:eastAsia="Times New Roman" w:cs="Times New Roman"/>
          <w:bCs/>
          <w:color w:val="000000"/>
          <w:lang w:eastAsia="it-IT"/>
        </w:rPr>
        <w:t xml:space="preserve">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in conformità con quanto previsto e disciplinato dal Regolamento con logiche strettamente correlate alle </w:t>
      </w:r>
      <w:r w:rsidR="00AF5CC7">
        <w:rPr>
          <w:rFonts w:eastAsia="Times New Roman" w:cs="Times New Roman"/>
          <w:bCs/>
          <w:color w:val="000000"/>
          <w:lang w:eastAsia="it-IT"/>
        </w:rPr>
        <w:t xml:space="preserve">rispettive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finalità </w:t>
      </w:r>
      <w:r w:rsidR="00DD3B07">
        <w:rPr>
          <w:rFonts w:eastAsia="Times New Roman" w:cs="Times New Roman"/>
          <w:bCs/>
          <w:color w:val="000000"/>
          <w:lang w:eastAsia="it-IT"/>
        </w:rPr>
        <w:t xml:space="preserve">dei Titolari, </w:t>
      </w:r>
      <w:r w:rsidR="00AF5CC7">
        <w:rPr>
          <w:rFonts w:eastAsia="Times New Roman" w:cs="Times New Roman"/>
          <w:bCs/>
          <w:color w:val="000000"/>
          <w:lang w:eastAsia="it-IT"/>
        </w:rPr>
        <w:t>e</w:t>
      </w:r>
      <w:r w:rsidRPr="00DB2E95">
        <w:rPr>
          <w:rFonts w:eastAsia="Times New Roman" w:cs="Times New Roman"/>
          <w:bCs/>
          <w:color w:val="000000"/>
          <w:lang w:eastAsia="it-IT"/>
        </w:rPr>
        <w:t>splicitate</w:t>
      </w:r>
      <w:r w:rsidR="00AF5CC7">
        <w:rPr>
          <w:rFonts w:eastAsia="Times New Roman" w:cs="Times New Roman"/>
          <w:bCs/>
          <w:color w:val="000000"/>
          <w:lang w:eastAsia="it-IT"/>
        </w:rPr>
        <w:t xml:space="preserve"> nel Disciplinare</w:t>
      </w:r>
      <w:r w:rsidR="00DD3B07">
        <w:rPr>
          <w:rFonts w:eastAsia="Times New Roman" w:cs="Times New Roman"/>
          <w:bCs/>
          <w:color w:val="000000"/>
          <w:lang w:eastAsia="it-IT"/>
        </w:rPr>
        <w:t>. Il trattamento dei dati sarà effettuato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in modo lecito e secondo correttezza nonch</w:t>
      </w:r>
      <w:r w:rsidR="00545C86">
        <w:rPr>
          <w:rFonts w:eastAsia="Times New Roman" w:cs="Times New Roman"/>
          <w:bCs/>
          <w:color w:val="000000"/>
          <w:lang w:eastAsia="it-IT"/>
        </w:rPr>
        <w:t>é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nel rispetto del principio di minimizzazione.</w:t>
      </w:r>
      <w:r w:rsidR="00AF5CC7">
        <w:rPr>
          <w:rFonts w:eastAsia="Times New Roman" w:cs="Times New Roman"/>
          <w:bCs/>
          <w:color w:val="000000"/>
          <w:lang w:eastAsia="it-IT"/>
        </w:rPr>
        <w:t xml:space="preserve">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I dati medesimi saranno conservati per il tempo </w:t>
      </w:r>
      <w:r>
        <w:rPr>
          <w:rFonts w:eastAsia="Times New Roman" w:cs="Times New Roman"/>
          <w:bCs/>
          <w:color w:val="000000"/>
          <w:lang w:eastAsia="it-IT"/>
        </w:rPr>
        <w:t xml:space="preserve">strettamente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necessario al raggiungimento delle finalità </w:t>
      </w:r>
      <w:r>
        <w:rPr>
          <w:rFonts w:eastAsia="Times New Roman" w:cs="Times New Roman"/>
          <w:bCs/>
          <w:color w:val="000000"/>
          <w:lang w:eastAsia="it-IT"/>
        </w:rPr>
        <w:t>per le quali sono stati conferiti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 xml:space="preserve">e successivamente per l’adempimento degli obblighi di legge connessi e conseguenti </w:t>
      </w:r>
      <w:r w:rsidR="00F178BE">
        <w:rPr>
          <w:rFonts w:eastAsia="Times New Roman" w:cs="Times New Roman"/>
          <w:bCs/>
          <w:color w:val="000000"/>
          <w:lang w:eastAsia="it-IT"/>
        </w:rPr>
        <w:t xml:space="preserve">alla presente procedura, </w:t>
      </w:r>
      <w:r w:rsidR="00AF5CC7">
        <w:rPr>
          <w:rFonts w:eastAsia="Times New Roman" w:cs="Times New Roman"/>
          <w:bCs/>
          <w:color w:val="000000"/>
          <w:lang w:eastAsia="it-IT"/>
        </w:rPr>
        <w:t xml:space="preserve">cui </w:t>
      </w:r>
      <w:r w:rsidR="00A83845">
        <w:rPr>
          <w:rFonts w:eastAsia="Times New Roman" w:cs="Times New Roman"/>
          <w:bCs/>
          <w:color w:val="000000"/>
          <w:lang w:eastAsia="it-IT"/>
        </w:rPr>
        <w:t>l’Agenzia del Demanio e il Ministero dell’Interno</w:t>
      </w:r>
      <w:r w:rsidR="00626A77">
        <w:rPr>
          <w:rFonts w:eastAsia="Times New Roman" w:cs="Times New Roman"/>
          <w:bCs/>
          <w:color w:val="000000"/>
          <w:lang w:eastAsia="it-IT"/>
        </w:rPr>
        <w:t xml:space="preserve"> </w:t>
      </w:r>
      <w:r w:rsidR="00F178BE">
        <w:t>sono</w:t>
      </w:r>
      <w:r w:rsidR="0040221D">
        <w:t xml:space="preserve"> </w:t>
      </w:r>
      <w:r w:rsidR="00F178BE">
        <w:t>tenuti e comunque</w:t>
      </w:r>
      <w:r w:rsidR="00AF5CC7">
        <w:rPr>
          <w:rFonts w:eastAsia="Times New Roman" w:cs="Times New Roman"/>
          <w:bCs/>
          <w:color w:val="000000"/>
          <w:lang w:eastAsia="it-IT"/>
        </w:rPr>
        <w:t xml:space="preserve"> nel rispetto delle procedure interne </w:t>
      </w:r>
      <w:r w:rsidR="002B056A">
        <w:rPr>
          <w:rFonts w:eastAsia="Times New Roman" w:cs="Times New Roman"/>
          <w:bCs/>
          <w:color w:val="000000"/>
          <w:lang w:eastAsia="it-IT"/>
        </w:rPr>
        <w:t>dei</w:t>
      </w:r>
      <w:r w:rsidR="00AF5CC7">
        <w:rPr>
          <w:rFonts w:eastAsia="Times New Roman" w:cs="Times New Roman"/>
          <w:bCs/>
          <w:color w:val="000000"/>
          <w:lang w:eastAsia="it-IT"/>
        </w:rPr>
        <w:t xml:space="preserve"> Titolari</w:t>
      </w:r>
      <w:r w:rsidR="00767330">
        <w:rPr>
          <w:rFonts w:eastAsia="Times New Roman" w:cs="Times New Roman"/>
          <w:bCs/>
          <w:color w:val="000000"/>
          <w:lang w:eastAsia="it-IT"/>
        </w:rPr>
        <w:t>, in relazione ai rispettivi trattamenti effettuati.</w:t>
      </w:r>
    </w:p>
    <w:p w14:paraId="1CBC6AC9" w14:textId="77777777" w:rsidR="00AF5CC7" w:rsidRPr="00DB2E95" w:rsidRDefault="00AF5CC7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</w:p>
    <w:p w14:paraId="2EE8FB58" w14:textId="77777777" w:rsidR="00F178BE" w:rsidRPr="00DB2E95" w:rsidRDefault="00F178BE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</w:p>
    <w:p w14:paraId="3AFF30CB" w14:textId="77777777" w:rsidR="000B5F74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 w:rsidRPr="00DB2E95">
        <w:rPr>
          <w:rFonts w:eastAsia="Times New Roman" w:cs="Times New Roman"/>
          <w:bCs/>
          <w:color w:val="000000"/>
          <w:lang w:eastAsia="it-IT"/>
        </w:rPr>
        <w:t>I dati potranno essere comunicati</w:t>
      </w:r>
      <w:r w:rsidR="00F178BE">
        <w:rPr>
          <w:rFonts w:eastAsia="Times New Roman" w:cs="Times New Roman"/>
          <w:bCs/>
          <w:color w:val="000000"/>
          <w:lang w:eastAsia="it-IT"/>
        </w:rPr>
        <w:t xml:space="preserve"> </w:t>
      </w:r>
      <w:r w:rsidR="00626A77">
        <w:rPr>
          <w:rFonts w:eastAsia="Times New Roman" w:cs="Times New Roman"/>
          <w:bCs/>
          <w:color w:val="000000"/>
          <w:lang w:eastAsia="it-IT"/>
        </w:rPr>
        <w:t xml:space="preserve">dai predetti Titolari </w:t>
      </w:r>
      <w:r w:rsidRPr="00DB2E95">
        <w:rPr>
          <w:rFonts w:eastAsia="Times New Roman" w:cs="Times New Roman"/>
          <w:bCs/>
          <w:color w:val="000000"/>
          <w:lang w:eastAsia="it-IT"/>
        </w:rPr>
        <w:t>a</w:t>
      </w:r>
      <w:r>
        <w:rPr>
          <w:rFonts w:eastAsia="Times New Roman" w:cs="Times New Roman"/>
          <w:bCs/>
          <w:color w:val="000000"/>
          <w:lang w:eastAsia="it-IT"/>
        </w:rPr>
        <w:t>d altre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Pubbliche Autorità e Amministrazioni per l’esecuzione di loro ordini e per l’adempimento di obblighi di legge, ove previsti, e potranno essere conosciuti da </w:t>
      </w:r>
      <w:r w:rsidR="00626A77">
        <w:rPr>
          <w:rFonts w:eastAsia="Times New Roman" w:cs="Times New Roman"/>
          <w:bCs/>
          <w:color w:val="000000"/>
          <w:lang w:eastAsia="it-IT"/>
        </w:rPr>
        <w:t xml:space="preserve">rispettivi </w:t>
      </w:r>
      <w:r>
        <w:rPr>
          <w:rFonts w:eastAsia="Times New Roman" w:cs="Times New Roman"/>
          <w:bCs/>
          <w:color w:val="000000"/>
          <w:lang w:eastAsia="it-IT"/>
        </w:rPr>
        <w:t>dipendenti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 w:rsidR="00626A77">
        <w:rPr>
          <w:rFonts w:eastAsia="Times New Roman" w:cs="Times New Roman"/>
          <w:bCs/>
          <w:color w:val="000000"/>
          <w:lang w:eastAsia="it-IT"/>
        </w:rPr>
        <w:t xml:space="preserve">o collaboratori </w:t>
      </w:r>
      <w:r w:rsidRPr="00DB2E95">
        <w:rPr>
          <w:rFonts w:eastAsia="Times New Roman" w:cs="Times New Roman"/>
          <w:bCs/>
          <w:color w:val="000000"/>
          <w:lang w:eastAsia="it-IT"/>
        </w:rPr>
        <w:t>previamente autorizzati e</w:t>
      </w:r>
      <w:r w:rsidR="00626A77">
        <w:rPr>
          <w:rFonts w:eastAsia="Times New Roman" w:cs="Times New Roman"/>
          <w:bCs/>
          <w:color w:val="000000"/>
          <w:lang w:eastAsia="it-IT"/>
        </w:rPr>
        <w:t>d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istruiti da</w:t>
      </w:r>
      <w:r w:rsidR="00626A77">
        <w:rPr>
          <w:rFonts w:eastAsia="Times New Roman" w:cs="Times New Roman"/>
          <w:bCs/>
          <w:color w:val="000000"/>
          <w:lang w:eastAsia="it-IT"/>
        </w:rPr>
        <w:t xml:space="preserve">i </w:t>
      </w:r>
      <w:r w:rsidRPr="00DB2E95">
        <w:rPr>
          <w:rFonts w:eastAsia="Times New Roman" w:cs="Times New Roman"/>
          <w:bCs/>
          <w:color w:val="000000"/>
          <w:lang w:eastAsia="it-IT"/>
        </w:rPr>
        <w:t>Titolar</w:t>
      </w:r>
      <w:r w:rsidR="00626A77">
        <w:rPr>
          <w:rFonts w:eastAsia="Times New Roman" w:cs="Times New Roman"/>
          <w:bCs/>
          <w:color w:val="000000"/>
          <w:lang w:eastAsia="it-IT"/>
        </w:rPr>
        <w:t>i</w:t>
      </w:r>
      <w:r>
        <w:rPr>
          <w:rFonts w:eastAsia="Times New Roman" w:cs="Times New Roman"/>
          <w:bCs/>
          <w:color w:val="000000"/>
          <w:lang w:eastAsia="it-IT"/>
        </w:rPr>
        <w:t>, per le sole finalità connesse alla procedura.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</w:p>
    <w:p w14:paraId="6AFF9CB5" w14:textId="77777777" w:rsidR="00F178BE" w:rsidRDefault="00F178BE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</w:p>
    <w:p w14:paraId="6B2BB819" w14:textId="0C7B8CB9" w:rsidR="000B5F74" w:rsidRDefault="002B056A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>
        <w:t>L</w:t>
      </w:r>
      <w:r w:rsidR="002D5676">
        <w:t>’Agenzia del Demanio</w:t>
      </w:r>
      <w:r w:rsidR="00F178BE"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 xml:space="preserve">e il Ministero dell’Interno </w:t>
      </w:r>
      <w:r w:rsidR="00F178BE">
        <w:rPr>
          <w:rFonts w:eastAsia="Times New Roman" w:cs="Times New Roman"/>
          <w:bCs/>
          <w:color w:val="000000"/>
          <w:lang w:eastAsia="it-IT"/>
        </w:rPr>
        <w:t>potr</w:t>
      </w:r>
      <w:r w:rsidR="002D5676">
        <w:rPr>
          <w:rFonts w:eastAsia="Times New Roman" w:cs="Times New Roman"/>
          <w:bCs/>
          <w:color w:val="000000"/>
          <w:lang w:eastAsia="it-IT"/>
        </w:rPr>
        <w:t>anno</w:t>
      </w:r>
      <w:r w:rsidR="00F178BE">
        <w:rPr>
          <w:rFonts w:eastAsia="Times New Roman" w:cs="Times New Roman"/>
          <w:bCs/>
          <w:color w:val="000000"/>
          <w:lang w:eastAsia="it-IT"/>
        </w:rPr>
        <w:t xml:space="preserve"> </w:t>
      </w:r>
      <w:r w:rsidR="000B5F74" w:rsidRPr="00E41768">
        <w:rPr>
          <w:rFonts w:eastAsia="Times New Roman" w:cs="Times New Roman"/>
          <w:bCs/>
          <w:color w:val="000000"/>
          <w:lang w:eastAsia="it-IT"/>
        </w:rPr>
        <w:t>avvalersi del supporto di società esterne previamente nominate Responsabili del trattamento ai sensi dell’art. 28 del Regolamento.</w:t>
      </w:r>
      <w:r w:rsidR="000B5F74" w:rsidRPr="00DB2E95">
        <w:rPr>
          <w:rFonts w:eastAsia="Times New Roman" w:cs="Times New Roman"/>
          <w:bCs/>
          <w:color w:val="000000"/>
          <w:lang w:eastAsia="it-IT"/>
        </w:rPr>
        <w:t xml:space="preserve"> Al di fuori di tali </w:t>
      </w:r>
      <w:r w:rsidR="000B5F74">
        <w:rPr>
          <w:rFonts w:eastAsia="Times New Roman" w:cs="Times New Roman"/>
          <w:bCs/>
          <w:color w:val="000000"/>
          <w:lang w:eastAsia="it-IT"/>
        </w:rPr>
        <w:t xml:space="preserve">casi </w:t>
      </w:r>
      <w:r w:rsidR="000B5F74" w:rsidRPr="00DB2E95">
        <w:rPr>
          <w:rFonts w:eastAsia="Times New Roman" w:cs="Times New Roman"/>
          <w:bCs/>
          <w:color w:val="000000"/>
          <w:lang w:eastAsia="it-IT"/>
        </w:rPr>
        <w:t xml:space="preserve">i </w:t>
      </w:r>
      <w:r w:rsidR="000B5F74">
        <w:rPr>
          <w:rFonts w:eastAsia="Times New Roman" w:cs="Times New Roman"/>
          <w:bCs/>
          <w:color w:val="000000"/>
          <w:lang w:eastAsia="it-IT"/>
        </w:rPr>
        <w:t xml:space="preserve">dati personali </w:t>
      </w:r>
      <w:r w:rsidR="000B5F74" w:rsidRPr="00DB2E95">
        <w:rPr>
          <w:rFonts w:eastAsia="Times New Roman" w:cs="Times New Roman"/>
          <w:bCs/>
          <w:color w:val="000000"/>
          <w:lang w:eastAsia="it-IT"/>
        </w:rPr>
        <w:t>non saranno diffusi né comunicati a terzi. Non saranno trasferiti in Paesi terzi né ad organizzazioni internazionali.</w:t>
      </w:r>
    </w:p>
    <w:p w14:paraId="07428A1A" w14:textId="77777777" w:rsidR="00F178BE" w:rsidRPr="00DB2E95" w:rsidRDefault="00F178BE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</w:p>
    <w:p w14:paraId="1EB8B408" w14:textId="5FFB32D1" w:rsidR="000B5F74" w:rsidRPr="00DB2E95" w:rsidRDefault="000B5F74" w:rsidP="000B5F74">
      <w:pPr>
        <w:spacing w:after="0"/>
        <w:jc w:val="both"/>
        <w:rPr>
          <w:rFonts w:cs="Times New Roman"/>
        </w:rPr>
      </w:pPr>
      <w:r>
        <w:rPr>
          <w:rFonts w:eastAsia="Times New Roman" w:cs="Times New Roman"/>
          <w:bCs/>
          <w:color w:val="000000"/>
          <w:lang w:eastAsia="it-IT"/>
        </w:rPr>
        <w:t>Considerata</w:t>
      </w:r>
      <w:r w:rsidRPr="00E40019">
        <w:rPr>
          <w:rFonts w:eastAsia="Times New Roman" w:cs="Times New Roman"/>
          <w:bCs/>
          <w:color w:val="000000"/>
          <w:lang w:eastAsia="it-IT"/>
        </w:rPr>
        <w:t xml:space="preserve"> </w:t>
      </w:r>
      <w:r w:rsidR="00C07AA5">
        <w:rPr>
          <w:rFonts w:eastAsia="Times New Roman" w:cs="Times New Roman"/>
          <w:bCs/>
          <w:color w:val="000000"/>
          <w:lang w:eastAsia="it-IT"/>
        </w:rPr>
        <w:t>la</w:t>
      </w:r>
      <w:r w:rsidRPr="00E40019">
        <w:rPr>
          <w:rFonts w:eastAsia="Times New Roman" w:cs="Times New Roman"/>
          <w:bCs/>
          <w:color w:val="000000"/>
          <w:lang w:eastAsia="it-IT"/>
        </w:rPr>
        <w:t xml:space="preserve"> delicatezza </w:t>
      </w:r>
      <w:r>
        <w:rPr>
          <w:rFonts w:eastAsia="Times New Roman" w:cs="Times New Roman"/>
          <w:bCs/>
          <w:color w:val="000000"/>
          <w:lang w:eastAsia="it-IT"/>
        </w:rPr>
        <w:t>della procedura in oggetto</w:t>
      </w:r>
      <w:r w:rsidRPr="00E40019">
        <w:rPr>
          <w:rFonts w:eastAsia="Times New Roman" w:cs="Times New Roman"/>
          <w:bCs/>
          <w:color w:val="000000"/>
          <w:lang w:eastAsia="it-IT"/>
        </w:rPr>
        <w:t>,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 w:rsidR="00F178BE">
        <w:rPr>
          <w:rFonts w:eastAsia="Times New Roman" w:cs="Times New Roman"/>
          <w:bCs/>
          <w:color w:val="000000"/>
          <w:lang w:eastAsia="it-IT"/>
        </w:rPr>
        <w:t xml:space="preserve">l’Agenzia </w:t>
      </w:r>
      <w:r w:rsidR="00626A77">
        <w:rPr>
          <w:rFonts w:eastAsia="Times New Roman" w:cs="Times New Roman"/>
          <w:bCs/>
          <w:color w:val="000000"/>
          <w:lang w:eastAsia="it-IT"/>
        </w:rPr>
        <w:t xml:space="preserve">del Demanio </w:t>
      </w:r>
      <w:r w:rsidR="002B056A">
        <w:rPr>
          <w:rFonts w:eastAsia="Times New Roman" w:cs="Times New Roman"/>
          <w:bCs/>
          <w:color w:val="000000"/>
          <w:lang w:eastAsia="it-IT"/>
        </w:rPr>
        <w:t xml:space="preserve">e il Ministero dell’Interno </w:t>
      </w:r>
      <w:r w:rsidR="00F178BE">
        <w:rPr>
          <w:rFonts w:eastAsia="Times New Roman" w:cs="Times New Roman"/>
          <w:bCs/>
          <w:color w:val="000000"/>
          <w:lang w:eastAsia="it-IT"/>
        </w:rPr>
        <w:t>potranno</w:t>
      </w:r>
      <w:r>
        <w:rPr>
          <w:rFonts w:eastAsia="Times New Roman" w:cs="Times New Roman"/>
          <w:bCs/>
          <w:color w:val="000000"/>
          <w:lang w:eastAsia="it-IT"/>
        </w:rPr>
        <w:t xml:space="preserve"> </w:t>
      </w:r>
      <w:r w:rsidR="00C07AA5">
        <w:rPr>
          <w:rFonts w:eastAsia="Times New Roman" w:cs="Times New Roman"/>
          <w:bCs/>
          <w:color w:val="000000"/>
          <w:lang w:eastAsia="it-IT"/>
        </w:rPr>
        <w:t xml:space="preserve">eventualmente </w:t>
      </w:r>
      <w:r>
        <w:rPr>
          <w:rFonts w:eastAsia="Times New Roman" w:cs="Times New Roman"/>
          <w:bCs/>
          <w:color w:val="000000"/>
          <w:lang w:eastAsia="it-IT"/>
        </w:rPr>
        <w:t xml:space="preserve">trattare </w:t>
      </w:r>
      <w:r w:rsidRPr="00DB2E95">
        <w:rPr>
          <w:rFonts w:eastAsia="Times New Roman" w:cs="Times New Roman"/>
          <w:bCs/>
          <w:color w:val="000000"/>
          <w:lang w:eastAsia="it-IT"/>
        </w:rPr>
        <w:t>informazioni</w:t>
      </w:r>
      <w:r w:rsidRPr="00DB2E95">
        <w:rPr>
          <w:rFonts w:cs="Times New Roman"/>
        </w:rPr>
        <w:t xml:space="preserve"> </w:t>
      </w:r>
      <w:r w:rsidR="00C07AA5">
        <w:rPr>
          <w:rFonts w:cs="Times New Roman"/>
        </w:rPr>
        <w:t>ricadenti ne</w:t>
      </w:r>
      <w:r w:rsidRPr="00DB2E95">
        <w:rPr>
          <w:rFonts w:cs="Times New Roman"/>
        </w:rPr>
        <w:t>ll’a</w:t>
      </w:r>
      <w:r>
        <w:rPr>
          <w:rFonts w:cs="Times New Roman"/>
        </w:rPr>
        <w:t>rt. 10 del Regolamento, relative</w:t>
      </w:r>
      <w:r w:rsidRPr="00DB2E95">
        <w:rPr>
          <w:rFonts w:cs="Times New Roman"/>
        </w:rPr>
        <w:t xml:space="preserve"> a condanne penali e reati </w:t>
      </w:r>
      <w:r>
        <w:rPr>
          <w:rFonts w:cs="Times New Roman"/>
        </w:rPr>
        <w:t xml:space="preserve">o a connesse misure di sicurezza </w:t>
      </w:r>
      <w:r w:rsidRPr="00DB2E95">
        <w:rPr>
          <w:rFonts w:cs="Times New Roman"/>
        </w:rPr>
        <w:t>(c.d. dati giudiziari)</w:t>
      </w:r>
      <w:r w:rsidR="00C07AA5">
        <w:rPr>
          <w:rFonts w:cs="Times New Roman"/>
        </w:rPr>
        <w:t>,</w:t>
      </w:r>
      <w:r w:rsidRPr="00DB2E95">
        <w:rPr>
          <w:rFonts w:cs="Times New Roman"/>
        </w:rPr>
        <w:t xml:space="preserve"> di cui si dà piena garanzia di trattamento nel rispetto delle prescrizioni di legge.</w:t>
      </w:r>
    </w:p>
    <w:p w14:paraId="2EDF4D4E" w14:textId="77777777" w:rsidR="00F178BE" w:rsidRDefault="000B5F74" w:rsidP="000B5F74">
      <w:pPr>
        <w:spacing w:after="0"/>
        <w:jc w:val="both"/>
        <w:rPr>
          <w:ins w:id="1" w:author="Di Pillo Edoardo" w:date="2019-07-22T10:16:00Z"/>
          <w:rFonts w:cs="Times New Roman"/>
        </w:rPr>
      </w:pPr>
      <w:r>
        <w:rPr>
          <w:rFonts w:cs="Times New Roman"/>
        </w:rPr>
        <w:t>Gli interessati potranno esercitare</w:t>
      </w:r>
      <w:r w:rsidRPr="00DB2E95">
        <w:rPr>
          <w:rFonts w:cs="Times New Roman"/>
        </w:rPr>
        <w:t xml:space="preserve"> i</w:t>
      </w:r>
      <w:r w:rsidR="00F178BE">
        <w:rPr>
          <w:rFonts w:cs="Times New Roman"/>
        </w:rPr>
        <w:t xml:space="preserve">l diritto di chiedere ai Titolari </w:t>
      </w:r>
      <w:r w:rsidRPr="00DB2E95">
        <w:rPr>
          <w:rFonts w:cs="Times New Roman"/>
        </w:rPr>
        <w:t>del trattamento</w:t>
      </w:r>
      <w:r w:rsidR="00F178BE">
        <w:rPr>
          <w:rFonts w:cs="Times New Roman"/>
        </w:rPr>
        <w:t xml:space="preserve"> </w:t>
      </w:r>
      <w:r w:rsidRPr="00DB2E95">
        <w:rPr>
          <w:rFonts w:cs="Times New Roman"/>
        </w:rPr>
        <w:t>l'accesso ai dati personali</w:t>
      </w:r>
      <w:r w:rsidR="00C07AA5">
        <w:rPr>
          <w:rFonts w:cs="Times New Roman"/>
        </w:rPr>
        <w:t>,</w:t>
      </w:r>
      <w:r w:rsidRPr="00DB2E95">
        <w:rPr>
          <w:rFonts w:cs="Times New Roman"/>
        </w:rPr>
        <w:t xml:space="preserve"> la rettifica</w:t>
      </w:r>
      <w:r w:rsidR="00C07AA5">
        <w:rPr>
          <w:rFonts w:cs="Times New Roman"/>
        </w:rPr>
        <w:t>,</w:t>
      </w:r>
      <w:r w:rsidRPr="00DB2E95">
        <w:rPr>
          <w:rFonts w:cs="Times New Roman"/>
        </w:rPr>
        <w:t xml:space="preserve"> la cancellazione degli stessi</w:t>
      </w:r>
      <w:r w:rsidR="00C07AA5">
        <w:rPr>
          <w:rFonts w:cs="Times New Roman"/>
        </w:rPr>
        <w:t>,</w:t>
      </w:r>
      <w:r w:rsidRPr="00DB2E95">
        <w:rPr>
          <w:rFonts w:cs="Times New Roman"/>
        </w:rPr>
        <w:t xml:space="preserve"> la limitazione del trattamento che li riguarda </w:t>
      </w:r>
      <w:r w:rsidR="00C07AA5">
        <w:rPr>
          <w:rFonts w:cs="Times New Roman"/>
        </w:rPr>
        <w:t>e</w:t>
      </w:r>
      <w:r w:rsidRPr="00DB2E95">
        <w:rPr>
          <w:rFonts w:cs="Times New Roman"/>
        </w:rPr>
        <w:t xml:space="preserve"> di opporsi al trattamento</w:t>
      </w:r>
      <w:r>
        <w:rPr>
          <w:rFonts w:cs="Times New Roman"/>
        </w:rPr>
        <w:t xml:space="preserve"> stesso</w:t>
      </w:r>
      <w:r w:rsidRPr="00DB2E95">
        <w:rPr>
          <w:rFonts w:cs="Times New Roman"/>
        </w:rPr>
        <w:t xml:space="preserve"> (a</w:t>
      </w:r>
      <w:r w:rsidR="00C07AA5">
        <w:rPr>
          <w:rFonts w:cs="Times New Roman"/>
        </w:rPr>
        <w:t>rtt. 15 e ss. del Regolamento) mediante apposita istanza da inviare:</w:t>
      </w:r>
    </w:p>
    <w:p w14:paraId="32ED6DD9" w14:textId="77777777" w:rsidR="00D43ED3" w:rsidRDefault="00D43ED3" w:rsidP="000B5F74">
      <w:pPr>
        <w:spacing w:after="0"/>
        <w:jc w:val="both"/>
        <w:rPr>
          <w:ins w:id="2" w:author="Di Pillo Edoardo" w:date="2019-07-22T10:16:00Z"/>
          <w:rFonts w:cs="Times New Roman"/>
        </w:rPr>
      </w:pPr>
    </w:p>
    <w:p w14:paraId="599BDAD3" w14:textId="638136A0" w:rsidR="00D43ED3" w:rsidDel="00D43ED3" w:rsidRDefault="00D43ED3" w:rsidP="000B5F74">
      <w:pPr>
        <w:spacing w:after="0"/>
        <w:jc w:val="both"/>
        <w:rPr>
          <w:del w:id="3" w:author="Di Pillo Edoardo" w:date="2019-07-22T10:20:00Z"/>
          <w:rFonts w:cs="Times New Roman"/>
        </w:rPr>
      </w:pPr>
    </w:p>
    <w:p w14:paraId="47A57E3B" w14:textId="1E5EE435" w:rsidR="000B5F74" w:rsidRPr="00D43ED3" w:rsidRDefault="004F3A84" w:rsidP="000B5F74">
      <w:pPr>
        <w:spacing w:after="0"/>
        <w:jc w:val="both"/>
        <w:rPr>
          <w:rFonts w:cs="Times New Roman"/>
        </w:rPr>
      </w:pPr>
      <w:r w:rsidRPr="004F3A84">
        <w:rPr>
          <w:rFonts w:cs="Times New Roman"/>
        </w:rPr>
        <w:t>-</w:t>
      </w:r>
      <w:r w:rsidR="000B5F74" w:rsidRPr="00D43ED3">
        <w:rPr>
          <w:rFonts w:cs="Times New Roman"/>
        </w:rPr>
        <w:t xml:space="preserve"> all’Agenzia del Demanio, Titolare del Trattamento, presso la sede di Via Barberini</w:t>
      </w:r>
      <w:r w:rsidR="00685075" w:rsidRPr="00D43ED3">
        <w:rPr>
          <w:rFonts w:cs="Times New Roman"/>
        </w:rPr>
        <w:t xml:space="preserve">, </w:t>
      </w:r>
      <w:r w:rsidR="000B5F74" w:rsidRPr="00D43ED3">
        <w:rPr>
          <w:rFonts w:cs="Times New Roman"/>
        </w:rPr>
        <w:t>38 – 00187 Roma oppure al Responsabile della protezione dei dati personali</w:t>
      </w:r>
      <w:r w:rsidR="00C07AA5" w:rsidRPr="00D43ED3">
        <w:rPr>
          <w:rFonts w:cs="Times New Roman"/>
        </w:rPr>
        <w:t xml:space="preserve"> dell’Agenzia stessa</w:t>
      </w:r>
      <w:r w:rsidR="000B5F74" w:rsidRPr="00D43ED3">
        <w:rPr>
          <w:rFonts w:cs="Times New Roman"/>
        </w:rPr>
        <w:t xml:space="preserve">, domiciliato per la funzione presso la medesima sede e contattabile all’indirizzo email: </w:t>
      </w:r>
      <w:r w:rsidR="000B5F74" w:rsidRPr="0068266B">
        <w:rPr>
          <w:rStyle w:val="Collegamentoipertestuale"/>
          <w:color w:val="0070C0"/>
        </w:rPr>
        <w:t>demanio.dpo@agenziademanio.it</w:t>
      </w:r>
      <w:r w:rsidR="00F178BE" w:rsidRPr="00D43ED3">
        <w:rPr>
          <w:rFonts w:cs="Times New Roman"/>
        </w:rPr>
        <w:t>.</w:t>
      </w:r>
    </w:p>
    <w:p w14:paraId="58D496F9" w14:textId="6E4FF1D7" w:rsidR="006751D5" w:rsidRPr="00D43ED3" w:rsidRDefault="00F178BE" w:rsidP="000B5F74">
      <w:pPr>
        <w:jc w:val="both"/>
        <w:rPr>
          <w:rFonts w:cs="Times New Roman"/>
        </w:rPr>
      </w:pPr>
      <w:r w:rsidRPr="00D43ED3">
        <w:rPr>
          <w:rFonts w:cs="Times New Roman"/>
        </w:rPr>
        <w:t xml:space="preserve">- </w:t>
      </w:r>
      <w:r w:rsidR="00D43ED3" w:rsidRPr="00D43ED3">
        <w:rPr>
          <w:rFonts w:cs="Times New Roman"/>
        </w:rPr>
        <w:t>per il</w:t>
      </w:r>
      <w:r w:rsidRPr="00D43ED3">
        <w:rPr>
          <w:rFonts w:cs="Times New Roman"/>
        </w:rPr>
        <w:t xml:space="preserve"> </w:t>
      </w:r>
      <w:r w:rsidR="002B056A" w:rsidRPr="00D43ED3">
        <w:rPr>
          <w:rFonts w:cs="Times New Roman"/>
        </w:rPr>
        <w:t>Ministero dell’Interno</w:t>
      </w:r>
      <w:r w:rsidRPr="00D43ED3">
        <w:t xml:space="preserve">, </w:t>
      </w:r>
      <w:r w:rsidRPr="00D43ED3">
        <w:rPr>
          <w:rFonts w:cs="Times New Roman"/>
        </w:rPr>
        <w:t xml:space="preserve">Titolare del Trattamento, </w:t>
      </w:r>
      <w:r w:rsidR="00D43ED3" w:rsidRPr="00D43ED3">
        <w:rPr>
          <w:rFonts w:cs="Times New Roman"/>
        </w:rPr>
        <w:t>alla Prefettura d</w:t>
      </w:r>
      <w:r w:rsidRPr="00D43ED3">
        <w:rPr>
          <w:rFonts w:cs="Times New Roman"/>
        </w:rPr>
        <w:t>i</w:t>
      </w:r>
      <w:ins w:id="4" w:author="filomena.formisano@dippp.interno.it" w:date="2021-10-18T12:45:00Z">
        <w:r w:rsidR="00FD3566">
          <w:rPr>
            <w:rFonts w:cs="Times New Roman"/>
          </w:rPr>
          <w:t xml:space="preserve"> Cremona</w:t>
        </w:r>
      </w:ins>
      <w:del w:id="5" w:author="filomena.formisano@dippp.interno.it" w:date="2021-10-18T12:45:00Z">
        <w:r w:rsidR="002B056A" w:rsidRPr="00D43ED3" w:rsidDel="00FD3566">
          <w:rPr>
            <w:rFonts w:cs="Times New Roman"/>
          </w:rPr>
          <w:delText>____________</w:delText>
        </w:r>
      </w:del>
      <w:r w:rsidRPr="00D43ED3">
        <w:rPr>
          <w:rFonts w:cs="Times New Roman"/>
        </w:rPr>
        <w:t xml:space="preserve"> oppure al Responsabile della protezione dei dati personali</w:t>
      </w:r>
      <w:r w:rsidR="00C07AA5" w:rsidRPr="00D43ED3">
        <w:rPr>
          <w:rFonts w:cs="Times New Roman"/>
        </w:rPr>
        <w:t xml:space="preserve"> del</w:t>
      </w:r>
      <w:r w:rsidR="00D43ED3" w:rsidRPr="00D43ED3">
        <w:rPr>
          <w:rFonts w:cs="Times New Roman"/>
        </w:rPr>
        <w:t>la Prefettura stessa</w:t>
      </w:r>
      <w:r w:rsidRPr="00D43ED3">
        <w:rPr>
          <w:rFonts w:cs="Times New Roman"/>
        </w:rPr>
        <w:t>, domiciliato per la funzione presso la medesima sede e contattabile all’indirizzo email</w:t>
      </w:r>
      <w:del w:id="6" w:author="filomena.formisano@dippp.interno.it" w:date="2021-10-18T12:46:00Z">
        <w:r w:rsidRPr="00D43ED3" w:rsidDel="00FD3566">
          <w:rPr>
            <w:rFonts w:cs="Times New Roman"/>
          </w:rPr>
          <w:delText xml:space="preserve">: </w:delText>
        </w:r>
        <w:r w:rsidR="002B056A" w:rsidRPr="00D43ED3" w:rsidDel="00FD3566">
          <w:rPr>
            <w:rFonts w:cs="Times New Roman"/>
          </w:rPr>
          <w:delText>__________</w:delText>
        </w:r>
        <w:r w:rsidR="006751D5" w:rsidRPr="00D43ED3" w:rsidDel="00FD3566">
          <w:rPr>
            <w:rFonts w:cs="Times New Roman"/>
          </w:rPr>
          <w:delText>.</w:delText>
        </w:r>
      </w:del>
      <w:ins w:id="7" w:author="filomena.formisano@dippp.interno.it" w:date="2021-10-18T12:46:00Z">
        <w:r w:rsidR="00FD3566">
          <w:rPr>
            <w:rFonts w:cs="Times New Roman"/>
          </w:rPr>
          <w:t>: prefettura.cremona@interno.it</w:t>
        </w:r>
      </w:ins>
      <w:ins w:id="8" w:author="filomena.formisano@dippp.interno.it" w:date="2021-10-18T12:47:00Z">
        <w:r w:rsidR="00FD3566">
          <w:rPr>
            <w:rFonts w:cs="Times New Roman"/>
          </w:rPr>
          <w:t>.</w:t>
        </w:r>
      </w:ins>
      <w:bookmarkStart w:id="9" w:name="_GoBack"/>
      <w:bookmarkEnd w:id="9"/>
    </w:p>
    <w:p w14:paraId="6B4E4618" w14:textId="7AE506AB" w:rsidR="000B5F74" w:rsidRDefault="00FD3566" w:rsidP="000B5F74">
      <w:pPr>
        <w:jc w:val="both"/>
        <w:rPr>
          <w:rFonts w:cs="Times New Roman"/>
        </w:rPr>
      </w:pPr>
      <w:r>
        <w:fldChar w:fldCharType="begin"/>
      </w:r>
      <w:r>
        <w:instrText xml:space="preserve"> HYPERLINK "mailto:" </w:instrText>
      </w:r>
      <w:r>
        <w:fldChar w:fldCharType="separate"/>
      </w:r>
      <w:r>
        <w:fldChar w:fldCharType="end"/>
      </w:r>
      <w:r w:rsidR="000B5F74">
        <w:rPr>
          <w:rFonts w:cs="Times New Roman"/>
        </w:rPr>
        <w:t>Gli interessati che ritengono</w:t>
      </w:r>
      <w:r w:rsidR="000B5F74" w:rsidRPr="00B87D17">
        <w:rPr>
          <w:rFonts w:cs="Times New Roman"/>
        </w:rPr>
        <w:t xml:space="preserve"> che il trattamento dei dati personali a </w:t>
      </w:r>
      <w:r w:rsidR="00C07AA5">
        <w:rPr>
          <w:rFonts w:cs="Times New Roman"/>
        </w:rPr>
        <w:t>loro</w:t>
      </w:r>
      <w:r w:rsidR="00C07AA5" w:rsidRPr="00B87D17">
        <w:rPr>
          <w:rFonts w:cs="Times New Roman"/>
        </w:rPr>
        <w:t xml:space="preserve"> </w:t>
      </w:r>
      <w:r w:rsidR="000B5F74" w:rsidRPr="00B87D17">
        <w:rPr>
          <w:rFonts w:cs="Times New Roman"/>
        </w:rPr>
        <w:t xml:space="preserve">riferiti effettuato </w:t>
      </w:r>
      <w:r w:rsidR="00C07AA5">
        <w:rPr>
          <w:rFonts w:cs="Times New Roman"/>
        </w:rPr>
        <w:t xml:space="preserve">dai Titolari </w:t>
      </w:r>
      <w:r w:rsidR="000B5F74">
        <w:rPr>
          <w:rFonts w:cs="Times New Roman"/>
        </w:rPr>
        <w:t>Agenzia del Demanio</w:t>
      </w:r>
      <w:r w:rsidR="000B5F74" w:rsidRPr="00B87D17">
        <w:rPr>
          <w:rFonts w:cs="Times New Roman"/>
        </w:rPr>
        <w:t xml:space="preserve"> </w:t>
      </w:r>
      <w:r w:rsidR="002B056A">
        <w:rPr>
          <w:rFonts w:cs="Times New Roman"/>
        </w:rPr>
        <w:t xml:space="preserve">e/o Ministero dell’Interno </w:t>
      </w:r>
      <w:r w:rsidR="000B5F74" w:rsidRPr="00B87D17">
        <w:rPr>
          <w:rFonts w:cs="Times New Roman"/>
        </w:rPr>
        <w:t>avvenga in violazione di quanto previsto dal Regolamento ha</w:t>
      </w:r>
      <w:r w:rsidR="000B5F74">
        <w:rPr>
          <w:rFonts w:cs="Times New Roman"/>
        </w:rPr>
        <w:t>nno</w:t>
      </w:r>
      <w:r w:rsidR="000B5F74" w:rsidRPr="00B87D17">
        <w:rPr>
          <w:rFonts w:cs="Times New Roman"/>
        </w:rPr>
        <w:t xml:space="preserve"> il diritto di proporre reclamo al Garante, come previsto dall'art. 77 del Regolamento stesso, o di adire le opportune sedi giudiziarie (art. 79 del Regolamento).</w:t>
      </w:r>
    </w:p>
    <w:p w14:paraId="34E3FB15" w14:textId="4929F6A6" w:rsidR="000B5F74" w:rsidRPr="00951FC9" w:rsidRDefault="00626A77" w:rsidP="000B5F74">
      <w:pPr>
        <w:jc w:val="center"/>
        <w:rPr>
          <w:rFonts w:eastAsia="Times New Roman" w:cs="Times New Roman"/>
          <w:bCs/>
          <w:color w:val="000000"/>
          <w:lang w:eastAsia="it-IT"/>
        </w:rPr>
      </w:pPr>
      <w:r>
        <w:rPr>
          <w:rFonts w:eastAsia="Times New Roman" w:cs="Times New Roman"/>
          <w:bCs/>
          <w:color w:val="000000"/>
          <w:lang w:eastAsia="it-IT"/>
        </w:rPr>
        <w:t>Agenzia del Demanio</w:t>
      </w:r>
      <w:r w:rsidR="002B056A">
        <w:rPr>
          <w:rFonts w:eastAsia="Times New Roman" w:cs="Times New Roman"/>
          <w:bCs/>
          <w:color w:val="000000"/>
          <w:lang w:eastAsia="it-IT"/>
        </w:rPr>
        <w:t xml:space="preserve"> e Ministero dell’Interno</w:t>
      </w:r>
    </w:p>
    <w:p w14:paraId="292431EB" w14:textId="77777777" w:rsidR="00052B24" w:rsidRPr="00951FC9" w:rsidRDefault="00052B24" w:rsidP="000B5F74">
      <w:pPr>
        <w:jc w:val="center"/>
        <w:rPr>
          <w:rFonts w:eastAsia="Times New Roman" w:cs="Times New Roman"/>
          <w:b/>
          <w:bCs/>
          <w:color w:val="000000"/>
          <w:lang w:eastAsia="it-IT"/>
        </w:rPr>
      </w:pPr>
      <w:r w:rsidRPr="00951FC9">
        <w:rPr>
          <w:rFonts w:eastAsia="Times New Roman" w:cs="Times New Roman"/>
          <w:b/>
          <w:bCs/>
          <w:color w:val="000000"/>
          <w:lang w:eastAsia="it-IT"/>
        </w:rPr>
        <w:t>LETTO, CONFERMATO E SOTTOSCRITTO</w:t>
      </w:r>
    </w:p>
    <w:p w14:paraId="6C9BBD50" w14:textId="77777777" w:rsidR="000B5F74" w:rsidRPr="00DB2E95" w:rsidRDefault="000B5F74" w:rsidP="000B5F74">
      <w:pPr>
        <w:jc w:val="both"/>
        <w:rPr>
          <w:rFonts w:eastAsia="Times New Roman" w:cs="Times New Roman"/>
          <w:bCs/>
          <w:color w:val="000000"/>
          <w:lang w:eastAsia="it-IT"/>
        </w:rPr>
      </w:pPr>
      <w:proofErr w:type="gramStart"/>
      <w:r w:rsidRPr="00DB2E95">
        <w:rPr>
          <w:rFonts w:eastAsia="Times New Roman" w:cs="Times New Roman"/>
          <w:bCs/>
          <w:color w:val="000000"/>
          <w:lang w:eastAsia="it-IT"/>
        </w:rPr>
        <w:t>......................,lì</w:t>
      </w:r>
      <w:proofErr w:type="gramEnd"/>
      <w:r w:rsidRPr="00DB2E95">
        <w:rPr>
          <w:rFonts w:eastAsia="Times New Roman" w:cs="Times New Roman"/>
          <w:bCs/>
          <w:color w:val="000000"/>
          <w:lang w:eastAsia="it-IT"/>
        </w:rPr>
        <w:t>............................</w:t>
      </w:r>
    </w:p>
    <w:p w14:paraId="2DBAA811" w14:textId="77777777" w:rsidR="000B5F74" w:rsidRDefault="000B5F74" w:rsidP="000B5F74">
      <w:pPr>
        <w:jc w:val="both"/>
      </w:pPr>
    </w:p>
    <w:p w14:paraId="6CCE4D58" w14:textId="77777777" w:rsidR="009C04EE" w:rsidRDefault="009C04EE"/>
    <w:sectPr w:rsidR="009C04EE" w:rsidSect="003631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AACA8" w14:textId="77777777" w:rsidR="006B7960" w:rsidRDefault="006B7960">
      <w:pPr>
        <w:spacing w:after="0" w:line="240" w:lineRule="auto"/>
      </w:pPr>
      <w:r>
        <w:separator/>
      </w:r>
    </w:p>
  </w:endnote>
  <w:endnote w:type="continuationSeparator" w:id="0">
    <w:p w14:paraId="0DC9AAB8" w14:textId="77777777" w:rsidR="006B7960" w:rsidRDefault="006B7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902FA" w14:textId="77777777" w:rsidR="006B7960" w:rsidRDefault="006B7960">
      <w:pPr>
        <w:spacing w:after="0" w:line="240" w:lineRule="auto"/>
      </w:pPr>
      <w:r>
        <w:separator/>
      </w:r>
    </w:p>
  </w:footnote>
  <w:footnote w:type="continuationSeparator" w:id="0">
    <w:p w14:paraId="5E10F7B1" w14:textId="77777777" w:rsidR="006B7960" w:rsidRDefault="006B7960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ilomena.formisano@dippp.interno.it">
    <w15:presenceInfo w15:providerId="AD" w15:userId="S-1-5-21-3832060616-2838735653-456853068-132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5F74"/>
    <w:rsid w:val="00036A0A"/>
    <w:rsid w:val="00052B24"/>
    <w:rsid w:val="000766BA"/>
    <w:rsid w:val="0007779B"/>
    <w:rsid w:val="000B5F74"/>
    <w:rsid w:val="000C0EB4"/>
    <w:rsid w:val="000E3F91"/>
    <w:rsid w:val="00102A05"/>
    <w:rsid w:val="00132C29"/>
    <w:rsid w:val="00165B32"/>
    <w:rsid w:val="001C770E"/>
    <w:rsid w:val="00205C95"/>
    <w:rsid w:val="0021418F"/>
    <w:rsid w:val="002147A9"/>
    <w:rsid w:val="002B056A"/>
    <w:rsid w:val="002D48CB"/>
    <w:rsid w:val="002D5676"/>
    <w:rsid w:val="002F4344"/>
    <w:rsid w:val="003C1BA0"/>
    <w:rsid w:val="003C25A5"/>
    <w:rsid w:val="0040221D"/>
    <w:rsid w:val="0041267D"/>
    <w:rsid w:val="00494B75"/>
    <w:rsid w:val="004A5349"/>
    <w:rsid w:val="004C4D05"/>
    <w:rsid w:val="004F3A84"/>
    <w:rsid w:val="005019BB"/>
    <w:rsid w:val="00545C86"/>
    <w:rsid w:val="00575ED9"/>
    <w:rsid w:val="005E21D2"/>
    <w:rsid w:val="005F31BF"/>
    <w:rsid w:val="00606A08"/>
    <w:rsid w:val="00626A77"/>
    <w:rsid w:val="00670B86"/>
    <w:rsid w:val="006751D5"/>
    <w:rsid w:val="006812AD"/>
    <w:rsid w:val="0068266B"/>
    <w:rsid w:val="00685075"/>
    <w:rsid w:val="006B470D"/>
    <w:rsid w:val="006B7960"/>
    <w:rsid w:val="00741BE5"/>
    <w:rsid w:val="0076351D"/>
    <w:rsid w:val="00767330"/>
    <w:rsid w:val="00780472"/>
    <w:rsid w:val="00786B98"/>
    <w:rsid w:val="00805E1C"/>
    <w:rsid w:val="008346ED"/>
    <w:rsid w:val="00885464"/>
    <w:rsid w:val="0089135D"/>
    <w:rsid w:val="008A00F5"/>
    <w:rsid w:val="008A2714"/>
    <w:rsid w:val="008A5398"/>
    <w:rsid w:val="008B690B"/>
    <w:rsid w:val="008F24DE"/>
    <w:rsid w:val="00933E45"/>
    <w:rsid w:val="00951FC9"/>
    <w:rsid w:val="009531C5"/>
    <w:rsid w:val="009C04EE"/>
    <w:rsid w:val="009D0CB6"/>
    <w:rsid w:val="00A524E3"/>
    <w:rsid w:val="00A65FE0"/>
    <w:rsid w:val="00A83845"/>
    <w:rsid w:val="00A90615"/>
    <w:rsid w:val="00AD363B"/>
    <w:rsid w:val="00AF5CC7"/>
    <w:rsid w:val="00B17DAD"/>
    <w:rsid w:val="00BA0C91"/>
    <w:rsid w:val="00BC26BC"/>
    <w:rsid w:val="00BD2F12"/>
    <w:rsid w:val="00C07AA5"/>
    <w:rsid w:val="00C750C5"/>
    <w:rsid w:val="00CD1B88"/>
    <w:rsid w:val="00D007A7"/>
    <w:rsid w:val="00D17B6A"/>
    <w:rsid w:val="00D22CEF"/>
    <w:rsid w:val="00D26BC3"/>
    <w:rsid w:val="00D43ED3"/>
    <w:rsid w:val="00D73B12"/>
    <w:rsid w:val="00DD3B07"/>
    <w:rsid w:val="00E47BEA"/>
    <w:rsid w:val="00E54666"/>
    <w:rsid w:val="00E63C44"/>
    <w:rsid w:val="00EB54A7"/>
    <w:rsid w:val="00EC1B66"/>
    <w:rsid w:val="00ED34C3"/>
    <w:rsid w:val="00EF20E7"/>
    <w:rsid w:val="00F115A8"/>
    <w:rsid w:val="00F178BE"/>
    <w:rsid w:val="00FD3566"/>
    <w:rsid w:val="00FF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D3A0B4"/>
  <w15:docId w15:val="{C8FFF3E7-786D-423C-9991-8730DA93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B5F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B5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5F74"/>
  </w:style>
  <w:style w:type="paragraph" w:styleId="Pidipagina">
    <w:name w:val="footer"/>
    <w:basedOn w:val="Normale"/>
    <w:link w:val="PidipaginaCarattere"/>
    <w:uiPriority w:val="99"/>
    <w:unhideWhenUsed/>
    <w:rsid w:val="000B5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5F7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5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567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C25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7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BF499-CE3F-46B0-8115-C5F0BE47B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PATRIARCA MARIELLA</dc:creator>
  <cp:lastModifiedBy>filomena.formisano@dippp.interno.it</cp:lastModifiedBy>
  <cp:revision>3</cp:revision>
  <cp:lastPrinted>2019-05-23T10:27:00Z</cp:lastPrinted>
  <dcterms:created xsi:type="dcterms:W3CDTF">2021-04-29T09:13:00Z</dcterms:created>
  <dcterms:modified xsi:type="dcterms:W3CDTF">2021-10-18T10:47:00Z</dcterms:modified>
</cp:coreProperties>
</file>