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0"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CFF3DA9" w:rsidR="00D64EAB" w:rsidRPr="00690C9B" w:rsidRDefault="001E58B0" w:rsidP="0015312D">
            <w:pPr>
              <w:pStyle w:val="Calibri9Sinistro"/>
              <w:ind w:right="-114"/>
              <w:rPr>
                <w:rFonts w:cs="Calibri"/>
                <w:b/>
                <w:color w:val="FFFFFF" w:themeColor="background1"/>
                <w:sz w:val="20"/>
                <w:lang w:val="it-IT"/>
              </w:rPr>
            </w:pPr>
            <w:r>
              <w:rPr>
                <w:b/>
                <w:color w:val="FFFFFF" w:themeColor="background1"/>
                <w:lang w:val="it-IT"/>
              </w:rPr>
              <w:t>ADM2021</w:t>
            </w:r>
            <w:r w:rsidR="00D64EAB" w:rsidRPr="00690C9B">
              <w:rPr>
                <w:rFonts w:cs="Calibri"/>
                <w:b/>
                <w:color w:val="FFFFFF" w:themeColor="background1"/>
                <w:sz w:val="20"/>
                <w:lang w:val="it-IT"/>
              </w:rPr>
              <w:t>-ADM-SP</w:t>
            </w:r>
            <w:r w:rsidR="00FD3D2E" w:rsidRPr="00690C9B">
              <w:rPr>
                <w:rFonts w:cs="Calibri"/>
                <w:b/>
                <w:color w:val="FFFFFF" w:themeColor="background1"/>
                <w:sz w:val="20"/>
                <w:lang w:val="it-IT"/>
              </w:rPr>
              <w:t>SOSOECIF</w:t>
            </w:r>
            <w:r w:rsidR="000A4D17">
              <w:rPr>
                <w:rFonts w:cs="Calibri"/>
                <w:b/>
                <w:color w:val="FFFFFF" w:themeColor="background1"/>
                <w:sz w:val="20"/>
                <w:lang w:val="it-IT"/>
              </w:rPr>
              <w:t>O</w:t>
            </w:r>
            <w:r w:rsidR="00FD3D2E" w:rsidRPr="00690C9B">
              <w:rPr>
                <w:rFonts w:cs="Calibri"/>
                <w:b/>
                <w:color w:val="FFFFFF" w:themeColor="background1"/>
                <w:sz w:val="20"/>
                <w:lang w:val="it-IT"/>
              </w:rPr>
              <w:t>GI-XX-SO-Z-G</w:t>
            </w:r>
            <w:r>
              <w:rPr>
                <w:rFonts w:cs="Calibri"/>
                <w:b/>
                <w:color w:val="FFFFFF" w:themeColor="background1"/>
                <w:sz w:val="20"/>
                <w:lang w:val="it-IT"/>
              </w:rPr>
              <w:t>00001</w:t>
            </w:r>
            <w:r w:rsidR="00D64EAB" w:rsidRPr="00690C9B">
              <w:rPr>
                <w:rFonts w:cs="Calibri"/>
                <w:b/>
                <w:color w:val="FFFFFF" w:themeColor="background1"/>
                <w:sz w:val="20"/>
                <w:lang w:val="it-IT"/>
              </w:rPr>
              <w:t xml:space="preserve"> </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5F2DAF"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1" w:name="_Hlk514343298"/>
      <w:bookmarkStart w:id="2" w:name="_Hlk530494990"/>
      <w:bookmarkEnd w:id="1"/>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3" w:name="_Hlk491793475"/>
      <w:bookmarkEnd w:id="0"/>
      <w:bookmarkEnd w:id="2"/>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05DDA197" w14:textId="02DAD90B" w:rsidR="00AC3700" w:rsidRDefault="00D64EAB">
      <w:pPr>
        <w:pStyle w:val="Sommario1"/>
        <w:rPr>
          <w:rFonts w:asciiTheme="minorHAnsi" w:hAnsiTheme="minorHAnsi"/>
          <w:b w:val="0"/>
          <w:sz w:val="22"/>
          <w:lang w:val="en-US"/>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47619360" w:history="1">
        <w:r w:rsidR="00AC3700" w:rsidRPr="00E558FC">
          <w:rPr>
            <w:rStyle w:val="Collegamentoipertestuale"/>
          </w:rPr>
          <w:t>1.</w:t>
        </w:r>
        <w:r w:rsidR="00AC3700">
          <w:rPr>
            <w:rFonts w:asciiTheme="minorHAnsi" w:hAnsiTheme="minorHAnsi"/>
            <w:b w:val="0"/>
            <w:sz w:val="22"/>
            <w:lang w:val="en-US"/>
          </w:rPr>
          <w:tab/>
        </w:r>
        <w:r w:rsidR="00AC3700" w:rsidRPr="00E558FC">
          <w:rPr>
            <w:rStyle w:val="Collegamentoipertestuale"/>
          </w:rPr>
          <w:t>GLOSSARIO</w:t>
        </w:r>
        <w:r w:rsidR="00AC3700">
          <w:rPr>
            <w:webHidden/>
          </w:rPr>
          <w:tab/>
        </w:r>
        <w:r w:rsidR="00AC3700">
          <w:rPr>
            <w:webHidden/>
          </w:rPr>
          <w:fldChar w:fldCharType="begin"/>
        </w:r>
        <w:r w:rsidR="00AC3700">
          <w:rPr>
            <w:webHidden/>
          </w:rPr>
          <w:instrText xml:space="preserve"> PAGEREF _Toc47619360 \h </w:instrText>
        </w:r>
        <w:r w:rsidR="00AC3700">
          <w:rPr>
            <w:webHidden/>
          </w:rPr>
        </w:r>
        <w:r w:rsidR="00AC3700">
          <w:rPr>
            <w:webHidden/>
          </w:rPr>
          <w:fldChar w:fldCharType="separate"/>
        </w:r>
        <w:r w:rsidR="00EA544D">
          <w:rPr>
            <w:webHidden/>
          </w:rPr>
          <w:t>5</w:t>
        </w:r>
        <w:r w:rsidR="00AC3700">
          <w:rPr>
            <w:webHidden/>
          </w:rPr>
          <w:fldChar w:fldCharType="end"/>
        </w:r>
      </w:hyperlink>
    </w:p>
    <w:p w14:paraId="228CC4F8" w14:textId="69F07488" w:rsidR="00AC3700" w:rsidRDefault="005F2DAF">
      <w:pPr>
        <w:pStyle w:val="Sommario1"/>
        <w:rPr>
          <w:rFonts w:asciiTheme="minorHAnsi" w:hAnsiTheme="minorHAnsi"/>
          <w:b w:val="0"/>
          <w:sz w:val="22"/>
          <w:lang w:val="en-US"/>
        </w:rPr>
      </w:pPr>
      <w:hyperlink w:anchor="_Toc47619361" w:history="1">
        <w:r w:rsidR="00AC3700" w:rsidRPr="00E558FC">
          <w:rPr>
            <w:rStyle w:val="Collegamentoipertestuale"/>
          </w:rPr>
          <w:t>2.</w:t>
        </w:r>
        <w:r w:rsidR="00AC3700">
          <w:rPr>
            <w:rFonts w:asciiTheme="minorHAnsi" w:hAnsiTheme="minorHAnsi"/>
            <w:b w:val="0"/>
            <w:sz w:val="22"/>
            <w:lang w:val="en-US"/>
          </w:rPr>
          <w:tab/>
        </w:r>
        <w:r w:rsidR="00AC3700" w:rsidRPr="00E558FC">
          <w:rPr>
            <w:rStyle w:val="Collegamentoipertestuale"/>
          </w:rPr>
          <w:t>PREMESSA</w:t>
        </w:r>
        <w:r w:rsidR="00AC3700">
          <w:rPr>
            <w:webHidden/>
          </w:rPr>
          <w:tab/>
        </w:r>
        <w:r w:rsidR="00AC3700">
          <w:rPr>
            <w:webHidden/>
          </w:rPr>
          <w:fldChar w:fldCharType="begin"/>
        </w:r>
        <w:r w:rsidR="00AC3700">
          <w:rPr>
            <w:webHidden/>
          </w:rPr>
          <w:instrText xml:space="preserve"> PAGEREF _Toc47619361 \h </w:instrText>
        </w:r>
        <w:r w:rsidR="00AC3700">
          <w:rPr>
            <w:webHidden/>
          </w:rPr>
        </w:r>
        <w:r w:rsidR="00AC3700">
          <w:rPr>
            <w:webHidden/>
          </w:rPr>
          <w:fldChar w:fldCharType="separate"/>
        </w:r>
        <w:r w:rsidR="00EA544D">
          <w:rPr>
            <w:webHidden/>
          </w:rPr>
          <w:t>11</w:t>
        </w:r>
        <w:r w:rsidR="00AC3700">
          <w:rPr>
            <w:webHidden/>
          </w:rPr>
          <w:fldChar w:fldCharType="end"/>
        </w:r>
      </w:hyperlink>
    </w:p>
    <w:p w14:paraId="0D6D30E5" w14:textId="290E2F5F" w:rsidR="00AC3700" w:rsidRDefault="005F2DAF">
      <w:pPr>
        <w:pStyle w:val="Sommario1"/>
        <w:rPr>
          <w:rFonts w:asciiTheme="minorHAnsi" w:hAnsiTheme="minorHAnsi"/>
          <w:b w:val="0"/>
          <w:sz w:val="22"/>
          <w:lang w:val="en-US"/>
        </w:rPr>
      </w:pPr>
      <w:hyperlink w:anchor="_Toc47619362" w:history="1">
        <w:r w:rsidR="00AC3700" w:rsidRPr="00E558FC">
          <w:rPr>
            <w:rStyle w:val="Collegamentoipertestuale"/>
          </w:rPr>
          <w:t>3.</w:t>
        </w:r>
        <w:r w:rsidR="00AC3700">
          <w:rPr>
            <w:rFonts w:asciiTheme="minorHAnsi" w:hAnsiTheme="minorHAnsi"/>
            <w:b w:val="0"/>
            <w:sz w:val="22"/>
            <w:lang w:val="en-US"/>
          </w:rPr>
          <w:tab/>
        </w:r>
        <w:r w:rsidR="00AC3700" w:rsidRPr="00E558FC">
          <w:rPr>
            <w:rStyle w:val="Collegamentoipertestuale"/>
          </w:rPr>
          <w:t>INQUADRAMENTO DEL SERVIZIO</w:t>
        </w:r>
        <w:r w:rsidR="00AC3700">
          <w:rPr>
            <w:webHidden/>
          </w:rPr>
          <w:tab/>
        </w:r>
        <w:r w:rsidR="00AC3700">
          <w:rPr>
            <w:webHidden/>
          </w:rPr>
          <w:fldChar w:fldCharType="begin"/>
        </w:r>
        <w:r w:rsidR="00AC3700">
          <w:rPr>
            <w:webHidden/>
          </w:rPr>
          <w:instrText xml:space="preserve"> PAGEREF _Toc47619362 \h </w:instrText>
        </w:r>
        <w:r w:rsidR="00AC3700">
          <w:rPr>
            <w:webHidden/>
          </w:rPr>
        </w:r>
        <w:r w:rsidR="00AC3700">
          <w:rPr>
            <w:webHidden/>
          </w:rPr>
          <w:fldChar w:fldCharType="separate"/>
        </w:r>
        <w:r w:rsidR="00EA544D">
          <w:rPr>
            <w:webHidden/>
          </w:rPr>
          <w:t>11</w:t>
        </w:r>
        <w:r w:rsidR="00AC3700">
          <w:rPr>
            <w:webHidden/>
          </w:rPr>
          <w:fldChar w:fldCharType="end"/>
        </w:r>
      </w:hyperlink>
    </w:p>
    <w:p w14:paraId="30F969A7" w14:textId="3EEB94CA" w:rsidR="00AC3700" w:rsidRDefault="005F2DAF">
      <w:pPr>
        <w:pStyle w:val="Sommario2"/>
        <w:rPr>
          <w:rFonts w:asciiTheme="minorHAnsi" w:hAnsiTheme="minorHAnsi"/>
          <w:noProof/>
          <w:sz w:val="22"/>
          <w:lang w:val="en-US"/>
        </w:rPr>
      </w:pPr>
      <w:hyperlink w:anchor="_Toc47619366" w:history="1">
        <w:r w:rsidR="00AC3700" w:rsidRPr="00E558FC">
          <w:rPr>
            <w:rStyle w:val="Collegamentoipertestuale"/>
            <w:noProof/>
          </w:rPr>
          <w:t>3.1.</w:t>
        </w:r>
        <w:r w:rsidR="00AC3700">
          <w:rPr>
            <w:rFonts w:asciiTheme="minorHAnsi" w:hAnsiTheme="minorHAnsi"/>
            <w:noProof/>
            <w:sz w:val="22"/>
            <w:lang w:val="en-US"/>
          </w:rPr>
          <w:tab/>
        </w:r>
        <w:r w:rsidR="00AC3700" w:rsidRPr="00E558FC">
          <w:rPr>
            <w:rStyle w:val="Collegamentoipertestuale"/>
            <w:noProof/>
          </w:rPr>
          <w:t>Identificazione del servizio</w:t>
        </w:r>
        <w:r w:rsidR="00AC3700">
          <w:rPr>
            <w:noProof/>
            <w:webHidden/>
          </w:rPr>
          <w:tab/>
        </w:r>
        <w:r w:rsidR="00AC3700">
          <w:rPr>
            <w:noProof/>
            <w:webHidden/>
          </w:rPr>
          <w:fldChar w:fldCharType="begin"/>
        </w:r>
        <w:r w:rsidR="00AC3700">
          <w:rPr>
            <w:noProof/>
            <w:webHidden/>
          </w:rPr>
          <w:instrText xml:space="preserve"> PAGEREF _Toc47619366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6B5708CD" w14:textId="208EE821" w:rsidR="00AC3700" w:rsidRDefault="005F2DAF">
      <w:pPr>
        <w:pStyle w:val="Sommario2"/>
        <w:rPr>
          <w:rFonts w:asciiTheme="minorHAnsi" w:hAnsiTheme="minorHAnsi"/>
          <w:noProof/>
          <w:sz w:val="22"/>
          <w:lang w:val="en-US"/>
        </w:rPr>
      </w:pPr>
      <w:hyperlink w:anchor="_Toc47619367" w:history="1">
        <w:r w:rsidR="00AC3700" w:rsidRPr="00E558FC">
          <w:rPr>
            <w:rStyle w:val="Collegamentoipertestuale"/>
            <w:noProof/>
          </w:rPr>
          <w:t>3.2.</w:t>
        </w:r>
        <w:r w:rsidR="00AC3700">
          <w:rPr>
            <w:rFonts w:asciiTheme="minorHAnsi" w:hAnsiTheme="minorHAnsi"/>
            <w:noProof/>
            <w:sz w:val="22"/>
            <w:lang w:val="en-US"/>
          </w:rPr>
          <w:tab/>
        </w:r>
        <w:r w:rsidR="00AC3700" w:rsidRPr="00E558FC">
          <w:rPr>
            <w:rStyle w:val="Collegamentoipertestuale"/>
            <w:noProof/>
          </w:rPr>
          <w:t>Documenti in allegato</w:t>
        </w:r>
        <w:r w:rsidR="00AC3700">
          <w:rPr>
            <w:noProof/>
            <w:webHidden/>
          </w:rPr>
          <w:tab/>
        </w:r>
        <w:r w:rsidR="00AC3700">
          <w:rPr>
            <w:noProof/>
            <w:webHidden/>
          </w:rPr>
          <w:fldChar w:fldCharType="begin"/>
        </w:r>
        <w:r w:rsidR="00AC3700">
          <w:rPr>
            <w:noProof/>
            <w:webHidden/>
          </w:rPr>
          <w:instrText xml:space="preserve"> PAGEREF _Toc47619367 \h </w:instrText>
        </w:r>
        <w:r w:rsidR="00AC3700">
          <w:rPr>
            <w:noProof/>
            <w:webHidden/>
          </w:rPr>
        </w:r>
        <w:r w:rsidR="00AC3700">
          <w:rPr>
            <w:noProof/>
            <w:webHidden/>
          </w:rPr>
          <w:fldChar w:fldCharType="separate"/>
        </w:r>
        <w:r w:rsidR="00EA544D">
          <w:rPr>
            <w:noProof/>
            <w:webHidden/>
          </w:rPr>
          <w:t>11</w:t>
        </w:r>
        <w:r w:rsidR="00AC3700">
          <w:rPr>
            <w:noProof/>
            <w:webHidden/>
          </w:rPr>
          <w:fldChar w:fldCharType="end"/>
        </w:r>
      </w:hyperlink>
    </w:p>
    <w:p w14:paraId="04F99836" w14:textId="3C36553A" w:rsidR="00AC3700" w:rsidRDefault="005F2DAF">
      <w:pPr>
        <w:pStyle w:val="Sommario1"/>
        <w:rPr>
          <w:rFonts w:asciiTheme="minorHAnsi" w:hAnsiTheme="minorHAnsi"/>
          <w:b w:val="0"/>
          <w:sz w:val="22"/>
          <w:lang w:val="en-US"/>
        </w:rPr>
      </w:pPr>
      <w:hyperlink w:anchor="_Toc47619368" w:history="1">
        <w:r w:rsidR="00AC3700" w:rsidRPr="00E558FC">
          <w:rPr>
            <w:rStyle w:val="Collegamentoipertestuale"/>
          </w:rPr>
          <w:t>4.</w:t>
        </w:r>
        <w:r w:rsidR="00AC3700">
          <w:rPr>
            <w:rFonts w:asciiTheme="minorHAnsi" w:hAnsiTheme="minorHAnsi"/>
            <w:b w:val="0"/>
            <w:sz w:val="22"/>
            <w:lang w:val="en-US"/>
          </w:rPr>
          <w:tab/>
        </w:r>
        <w:r w:rsidR="00AC3700" w:rsidRPr="00E558FC">
          <w:rPr>
            <w:rStyle w:val="Collegamentoipertestuale"/>
          </w:rPr>
          <w:t>PROCESSO INFORMATIVO</w:t>
        </w:r>
        <w:r w:rsidR="00AC3700">
          <w:rPr>
            <w:webHidden/>
          </w:rPr>
          <w:tab/>
        </w:r>
        <w:r w:rsidR="00AC3700">
          <w:rPr>
            <w:webHidden/>
          </w:rPr>
          <w:fldChar w:fldCharType="begin"/>
        </w:r>
        <w:r w:rsidR="00AC3700">
          <w:rPr>
            <w:webHidden/>
          </w:rPr>
          <w:instrText xml:space="preserve"> PAGEREF _Toc47619368 \h </w:instrText>
        </w:r>
        <w:r w:rsidR="00AC3700">
          <w:rPr>
            <w:webHidden/>
          </w:rPr>
        </w:r>
        <w:r w:rsidR="00AC3700">
          <w:rPr>
            <w:webHidden/>
          </w:rPr>
          <w:fldChar w:fldCharType="separate"/>
        </w:r>
        <w:r w:rsidR="00EA544D">
          <w:rPr>
            <w:webHidden/>
          </w:rPr>
          <w:t>12</w:t>
        </w:r>
        <w:r w:rsidR="00AC3700">
          <w:rPr>
            <w:webHidden/>
          </w:rPr>
          <w:fldChar w:fldCharType="end"/>
        </w:r>
      </w:hyperlink>
    </w:p>
    <w:p w14:paraId="76510D48" w14:textId="704239D6" w:rsidR="00AC3700" w:rsidRDefault="005F2DAF">
      <w:pPr>
        <w:pStyle w:val="Sommario2"/>
        <w:rPr>
          <w:rFonts w:asciiTheme="minorHAnsi" w:hAnsiTheme="minorHAnsi"/>
          <w:noProof/>
          <w:sz w:val="22"/>
          <w:lang w:val="en-US"/>
        </w:rPr>
      </w:pPr>
      <w:hyperlink w:anchor="_Toc47619373" w:history="1">
        <w:r w:rsidR="00AC3700" w:rsidRPr="00E558FC">
          <w:rPr>
            <w:rStyle w:val="Collegamentoipertestuale"/>
            <w:noProof/>
          </w:rPr>
          <w:t>4.1.</w:t>
        </w:r>
        <w:r w:rsidR="00AC3700">
          <w:rPr>
            <w:rFonts w:asciiTheme="minorHAnsi" w:hAnsiTheme="minorHAnsi"/>
            <w:noProof/>
            <w:sz w:val="22"/>
            <w:lang w:val="en-US"/>
          </w:rPr>
          <w:tab/>
        </w:r>
        <w:r w:rsidR="00AC3700" w:rsidRPr="00E558FC">
          <w:rPr>
            <w:rStyle w:val="Collegamentoipertestuale"/>
            <w:noProof/>
          </w:rPr>
          <w:t>Ruoli e responsabilità ai fini informativi</w:t>
        </w:r>
        <w:r w:rsidR="00AC3700">
          <w:rPr>
            <w:noProof/>
            <w:webHidden/>
          </w:rPr>
          <w:tab/>
        </w:r>
        <w:r w:rsidR="00AC3700">
          <w:rPr>
            <w:noProof/>
            <w:webHidden/>
          </w:rPr>
          <w:fldChar w:fldCharType="begin"/>
        </w:r>
        <w:r w:rsidR="00AC3700">
          <w:rPr>
            <w:noProof/>
            <w:webHidden/>
          </w:rPr>
          <w:instrText xml:space="preserve"> PAGEREF _Toc47619373 \h </w:instrText>
        </w:r>
        <w:r w:rsidR="00AC3700">
          <w:rPr>
            <w:noProof/>
            <w:webHidden/>
          </w:rPr>
        </w:r>
        <w:r w:rsidR="00AC3700">
          <w:rPr>
            <w:noProof/>
            <w:webHidden/>
          </w:rPr>
          <w:fldChar w:fldCharType="separate"/>
        </w:r>
        <w:r w:rsidR="00EA544D">
          <w:rPr>
            <w:noProof/>
            <w:webHidden/>
          </w:rPr>
          <w:t>12</w:t>
        </w:r>
        <w:r w:rsidR="00AC3700">
          <w:rPr>
            <w:noProof/>
            <w:webHidden/>
          </w:rPr>
          <w:fldChar w:fldCharType="end"/>
        </w:r>
      </w:hyperlink>
    </w:p>
    <w:p w14:paraId="1E776FCE" w14:textId="365E6F60" w:rsidR="00AC3700" w:rsidRDefault="005F2DAF">
      <w:pPr>
        <w:pStyle w:val="Sommario3"/>
        <w:tabs>
          <w:tab w:val="left" w:pos="1158"/>
          <w:tab w:val="right" w:leader="dot" w:pos="9628"/>
        </w:tabs>
        <w:rPr>
          <w:rFonts w:asciiTheme="minorHAnsi" w:hAnsiTheme="minorHAnsi"/>
          <w:noProof/>
          <w:lang w:val="en-US"/>
        </w:rPr>
      </w:pPr>
      <w:hyperlink w:anchor="_Toc47619374" w:history="1">
        <w:r w:rsidR="00AC3700" w:rsidRPr="00E558FC">
          <w:rPr>
            <w:rStyle w:val="Collegamentoipertestuale"/>
            <w:noProof/>
          </w:rPr>
          <w:t>4.1.1.</w:t>
        </w:r>
        <w:r w:rsidR="00AC3700">
          <w:rPr>
            <w:rFonts w:asciiTheme="minorHAnsi" w:hAnsiTheme="minorHAnsi"/>
            <w:noProof/>
            <w:lang w:val="en-US"/>
          </w:rPr>
          <w:tab/>
        </w:r>
        <w:r w:rsidR="00AC3700" w:rsidRPr="00E558FC">
          <w:rPr>
            <w:rStyle w:val="Collegamentoipertestuale"/>
            <w:noProof/>
          </w:rPr>
          <w:t>Struttura informativa</w:t>
        </w:r>
        <w:r w:rsidR="00AC3700">
          <w:rPr>
            <w:noProof/>
            <w:webHidden/>
          </w:rPr>
          <w:tab/>
        </w:r>
        <w:r w:rsidR="00AC3700">
          <w:rPr>
            <w:noProof/>
            <w:webHidden/>
          </w:rPr>
          <w:fldChar w:fldCharType="begin"/>
        </w:r>
        <w:r w:rsidR="00AC3700">
          <w:rPr>
            <w:noProof/>
            <w:webHidden/>
          </w:rPr>
          <w:instrText xml:space="preserve"> PAGEREF _Toc47619374 \h </w:instrText>
        </w:r>
        <w:r w:rsidR="00AC3700">
          <w:rPr>
            <w:noProof/>
            <w:webHidden/>
          </w:rPr>
        </w:r>
        <w:r w:rsidR="00AC3700">
          <w:rPr>
            <w:noProof/>
            <w:webHidden/>
          </w:rPr>
          <w:fldChar w:fldCharType="separate"/>
        </w:r>
        <w:r w:rsidR="00EA544D">
          <w:rPr>
            <w:noProof/>
            <w:webHidden/>
          </w:rPr>
          <w:t>13</w:t>
        </w:r>
        <w:r w:rsidR="00AC3700">
          <w:rPr>
            <w:noProof/>
            <w:webHidden/>
          </w:rPr>
          <w:fldChar w:fldCharType="end"/>
        </w:r>
      </w:hyperlink>
    </w:p>
    <w:p w14:paraId="6708F3FF" w14:textId="350DB3AF" w:rsidR="00AC3700" w:rsidRDefault="005F2DAF">
      <w:pPr>
        <w:pStyle w:val="Sommario2"/>
        <w:rPr>
          <w:rFonts w:asciiTheme="minorHAnsi" w:hAnsiTheme="minorHAnsi"/>
          <w:noProof/>
          <w:sz w:val="22"/>
          <w:lang w:val="en-US"/>
        </w:rPr>
      </w:pPr>
      <w:hyperlink w:anchor="_Toc47619375" w:history="1">
        <w:r w:rsidR="00AC3700" w:rsidRPr="00E558FC">
          <w:rPr>
            <w:rStyle w:val="Collegamentoipertestuale"/>
            <w:noProof/>
          </w:rPr>
          <w:t>4.2.</w:t>
        </w:r>
        <w:r w:rsidR="00AC3700">
          <w:rPr>
            <w:rFonts w:asciiTheme="minorHAnsi" w:hAnsiTheme="minorHAnsi"/>
            <w:noProof/>
            <w:sz w:val="22"/>
            <w:lang w:val="en-US"/>
          </w:rPr>
          <w:tab/>
        </w:r>
        <w:r w:rsidR="00AC3700" w:rsidRPr="00E558FC">
          <w:rPr>
            <w:rStyle w:val="Collegamentoipertestuale"/>
            <w:noProof/>
          </w:rPr>
          <w:t>Programmazione temporale della modellazione e del processo informativo</w:t>
        </w:r>
        <w:r w:rsidR="00AC3700">
          <w:rPr>
            <w:noProof/>
            <w:webHidden/>
          </w:rPr>
          <w:tab/>
        </w:r>
        <w:r w:rsidR="00AC3700">
          <w:rPr>
            <w:noProof/>
            <w:webHidden/>
          </w:rPr>
          <w:fldChar w:fldCharType="begin"/>
        </w:r>
        <w:r w:rsidR="00AC3700">
          <w:rPr>
            <w:noProof/>
            <w:webHidden/>
          </w:rPr>
          <w:instrText xml:space="preserve"> PAGEREF _Toc47619375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5D856663" w14:textId="15235C0A" w:rsidR="00AC3700" w:rsidRDefault="005F2DAF">
      <w:pPr>
        <w:pStyle w:val="Sommario2"/>
        <w:rPr>
          <w:rFonts w:asciiTheme="minorHAnsi" w:hAnsiTheme="minorHAnsi"/>
          <w:noProof/>
          <w:sz w:val="22"/>
          <w:lang w:val="en-US"/>
        </w:rPr>
      </w:pPr>
      <w:hyperlink w:anchor="_Toc47619376" w:history="1">
        <w:r w:rsidR="00AC3700" w:rsidRPr="00E558FC">
          <w:rPr>
            <w:rStyle w:val="Collegamentoipertestuale"/>
            <w:noProof/>
          </w:rPr>
          <w:t>4.3.</w:t>
        </w:r>
        <w:r w:rsidR="00AC3700">
          <w:rPr>
            <w:rFonts w:asciiTheme="minorHAnsi" w:hAnsiTheme="minorHAnsi"/>
            <w:noProof/>
            <w:sz w:val="22"/>
            <w:lang w:val="en-US"/>
          </w:rPr>
          <w:tab/>
        </w:r>
        <w:r w:rsidR="00AC3700" w:rsidRPr="00E558FC">
          <w:rPr>
            <w:rStyle w:val="Collegamentoipertestuale"/>
            <w:noProof/>
          </w:rPr>
          <w:t>Verifica di Modelli, elementi e elaborati</w:t>
        </w:r>
        <w:r w:rsidR="00AC3700">
          <w:rPr>
            <w:noProof/>
            <w:webHidden/>
          </w:rPr>
          <w:tab/>
        </w:r>
        <w:r w:rsidR="00AC3700">
          <w:rPr>
            <w:noProof/>
            <w:webHidden/>
          </w:rPr>
          <w:fldChar w:fldCharType="begin"/>
        </w:r>
        <w:r w:rsidR="00AC3700">
          <w:rPr>
            <w:noProof/>
            <w:webHidden/>
          </w:rPr>
          <w:instrText xml:space="preserve"> PAGEREF _Toc47619376 \h </w:instrText>
        </w:r>
        <w:r w:rsidR="00AC3700">
          <w:rPr>
            <w:noProof/>
            <w:webHidden/>
          </w:rPr>
        </w:r>
        <w:r w:rsidR="00AC3700">
          <w:rPr>
            <w:noProof/>
            <w:webHidden/>
          </w:rPr>
          <w:fldChar w:fldCharType="separate"/>
        </w:r>
        <w:r w:rsidR="00EA544D">
          <w:rPr>
            <w:noProof/>
            <w:webHidden/>
          </w:rPr>
          <w:t>14</w:t>
        </w:r>
        <w:r w:rsidR="00AC3700">
          <w:rPr>
            <w:noProof/>
            <w:webHidden/>
          </w:rPr>
          <w:fldChar w:fldCharType="end"/>
        </w:r>
      </w:hyperlink>
    </w:p>
    <w:p w14:paraId="61B5BB41" w14:textId="634C9D67" w:rsidR="00AC3700" w:rsidRDefault="005F2DAF">
      <w:pPr>
        <w:pStyle w:val="Sommario3"/>
        <w:tabs>
          <w:tab w:val="left" w:pos="1158"/>
          <w:tab w:val="right" w:leader="dot" w:pos="9628"/>
        </w:tabs>
        <w:rPr>
          <w:rFonts w:asciiTheme="minorHAnsi" w:hAnsiTheme="minorHAnsi"/>
          <w:noProof/>
          <w:lang w:val="en-US"/>
        </w:rPr>
      </w:pPr>
      <w:hyperlink w:anchor="_Toc47619377" w:history="1">
        <w:r w:rsidR="00AC3700" w:rsidRPr="00E558FC">
          <w:rPr>
            <w:rStyle w:val="Collegamentoipertestuale"/>
            <w:noProof/>
          </w:rPr>
          <w:t>4.3.1.</w:t>
        </w:r>
        <w:r w:rsidR="00AC3700">
          <w:rPr>
            <w:rFonts w:asciiTheme="minorHAnsi" w:hAnsiTheme="minorHAnsi"/>
            <w:noProof/>
            <w:lang w:val="en-US"/>
          </w:rPr>
          <w:tab/>
        </w:r>
        <w:r w:rsidR="00AC3700" w:rsidRPr="00E558FC">
          <w:rPr>
            <w:rStyle w:val="Collegamentoipertestuale"/>
            <w:noProof/>
          </w:rPr>
          <w:t>Analisi e risoluzione delle interferenze e incoerenze informative</w:t>
        </w:r>
        <w:r w:rsidR="00AC3700">
          <w:rPr>
            <w:noProof/>
            <w:webHidden/>
          </w:rPr>
          <w:tab/>
        </w:r>
        <w:r w:rsidR="00AC3700">
          <w:rPr>
            <w:noProof/>
            <w:webHidden/>
          </w:rPr>
          <w:fldChar w:fldCharType="begin"/>
        </w:r>
        <w:r w:rsidR="00AC3700">
          <w:rPr>
            <w:noProof/>
            <w:webHidden/>
          </w:rPr>
          <w:instrText xml:space="preserve"> PAGEREF _Toc47619377 \h </w:instrText>
        </w:r>
        <w:r w:rsidR="00AC3700">
          <w:rPr>
            <w:noProof/>
            <w:webHidden/>
          </w:rPr>
        </w:r>
        <w:r w:rsidR="00AC3700">
          <w:rPr>
            <w:noProof/>
            <w:webHidden/>
          </w:rPr>
          <w:fldChar w:fldCharType="separate"/>
        </w:r>
        <w:r w:rsidR="00EA544D">
          <w:rPr>
            <w:noProof/>
            <w:webHidden/>
          </w:rPr>
          <w:t>15</w:t>
        </w:r>
        <w:r w:rsidR="00AC3700">
          <w:rPr>
            <w:noProof/>
            <w:webHidden/>
          </w:rPr>
          <w:fldChar w:fldCharType="end"/>
        </w:r>
      </w:hyperlink>
    </w:p>
    <w:p w14:paraId="13DD9DE8" w14:textId="521B15F3" w:rsidR="00AC3700" w:rsidRDefault="005F2DAF">
      <w:pPr>
        <w:pStyle w:val="Sommario2"/>
        <w:rPr>
          <w:rFonts w:asciiTheme="minorHAnsi" w:hAnsiTheme="minorHAnsi"/>
          <w:noProof/>
          <w:sz w:val="22"/>
          <w:lang w:val="en-US"/>
        </w:rPr>
      </w:pPr>
      <w:hyperlink w:anchor="_Toc47619378" w:history="1">
        <w:r w:rsidR="00AC3700" w:rsidRPr="00E558FC">
          <w:rPr>
            <w:rStyle w:val="Collegamentoipertestuale"/>
            <w:noProof/>
          </w:rPr>
          <w:t>4.4.</w:t>
        </w:r>
        <w:r w:rsidR="00AC3700">
          <w:rPr>
            <w:rFonts w:asciiTheme="minorHAnsi" w:hAnsiTheme="minorHAnsi"/>
            <w:noProof/>
            <w:sz w:val="22"/>
            <w:lang w:val="en-US"/>
          </w:rPr>
          <w:tab/>
        </w:r>
        <w:r w:rsidR="00AC3700" w:rsidRPr="00E558FC">
          <w:rPr>
            <w:rStyle w:val="Collegamentoipertestuale"/>
            <w:noProof/>
          </w:rPr>
          <w:t>Modalità di programmazione e gestione dei contenuti informativi di eventuali sub-affidatari</w:t>
        </w:r>
        <w:r w:rsidR="00AC3700">
          <w:rPr>
            <w:noProof/>
            <w:webHidden/>
          </w:rPr>
          <w:tab/>
        </w:r>
        <w:r w:rsidR="00AC3700">
          <w:rPr>
            <w:noProof/>
            <w:webHidden/>
          </w:rPr>
          <w:fldChar w:fldCharType="begin"/>
        </w:r>
        <w:r w:rsidR="00AC3700">
          <w:rPr>
            <w:noProof/>
            <w:webHidden/>
          </w:rPr>
          <w:instrText xml:space="preserve"> PAGEREF _Toc47619378 \h </w:instrText>
        </w:r>
        <w:r w:rsidR="00AC3700">
          <w:rPr>
            <w:noProof/>
            <w:webHidden/>
          </w:rPr>
        </w:r>
        <w:r w:rsidR="00AC3700">
          <w:rPr>
            <w:noProof/>
            <w:webHidden/>
          </w:rPr>
          <w:fldChar w:fldCharType="separate"/>
        </w:r>
        <w:r w:rsidR="00EA544D">
          <w:rPr>
            <w:noProof/>
            <w:webHidden/>
          </w:rPr>
          <w:t>16</w:t>
        </w:r>
        <w:r w:rsidR="00AC3700">
          <w:rPr>
            <w:noProof/>
            <w:webHidden/>
          </w:rPr>
          <w:fldChar w:fldCharType="end"/>
        </w:r>
      </w:hyperlink>
    </w:p>
    <w:p w14:paraId="37FF9956" w14:textId="6C6EE618" w:rsidR="00AC3700" w:rsidRDefault="005F2DAF">
      <w:pPr>
        <w:pStyle w:val="Sommario1"/>
        <w:rPr>
          <w:rFonts w:asciiTheme="minorHAnsi" w:hAnsiTheme="minorHAnsi"/>
          <w:b w:val="0"/>
          <w:sz w:val="22"/>
          <w:lang w:val="en-US"/>
        </w:rPr>
      </w:pPr>
      <w:hyperlink w:anchor="_Toc47619379" w:history="1">
        <w:r w:rsidR="00AC3700" w:rsidRPr="00E558FC">
          <w:rPr>
            <w:rStyle w:val="Collegamentoipertestuale"/>
          </w:rPr>
          <w:t>5.</w:t>
        </w:r>
        <w:r w:rsidR="00AC3700">
          <w:rPr>
            <w:rFonts w:asciiTheme="minorHAnsi" w:hAnsiTheme="minorHAnsi"/>
            <w:b w:val="0"/>
            <w:sz w:val="22"/>
            <w:lang w:val="en-US"/>
          </w:rPr>
          <w:tab/>
        </w:r>
        <w:r w:rsidR="00AC3700" w:rsidRPr="00E558FC">
          <w:rPr>
            <w:rStyle w:val="Collegamentoipertestuale"/>
          </w:rPr>
          <w:t>CONTENUTO INFORMATIVO</w:t>
        </w:r>
        <w:r w:rsidR="00AC3700">
          <w:rPr>
            <w:webHidden/>
          </w:rPr>
          <w:tab/>
        </w:r>
        <w:r w:rsidR="00AC3700">
          <w:rPr>
            <w:webHidden/>
          </w:rPr>
          <w:fldChar w:fldCharType="begin"/>
        </w:r>
        <w:r w:rsidR="00AC3700">
          <w:rPr>
            <w:webHidden/>
          </w:rPr>
          <w:instrText xml:space="preserve"> PAGEREF _Toc47619379 \h </w:instrText>
        </w:r>
        <w:r w:rsidR="00AC3700">
          <w:rPr>
            <w:webHidden/>
          </w:rPr>
        </w:r>
        <w:r w:rsidR="00AC3700">
          <w:rPr>
            <w:webHidden/>
          </w:rPr>
          <w:fldChar w:fldCharType="separate"/>
        </w:r>
        <w:r w:rsidR="00EA544D">
          <w:rPr>
            <w:webHidden/>
          </w:rPr>
          <w:t>16</w:t>
        </w:r>
        <w:r w:rsidR="00AC3700">
          <w:rPr>
            <w:webHidden/>
          </w:rPr>
          <w:fldChar w:fldCharType="end"/>
        </w:r>
      </w:hyperlink>
    </w:p>
    <w:p w14:paraId="63AA39BA" w14:textId="02380E0A" w:rsidR="00AC3700" w:rsidRDefault="005F2DAF">
      <w:pPr>
        <w:pStyle w:val="Sommario2"/>
        <w:rPr>
          <w:rFonts w:asciiTheme="minorHAnsi" w:hAnsiTheme="minorHAnsi"/>
          <w:noProof/>
          <w:sz w:val="22"/>
          <w:lang w:val="en-US"/>
        </w:rPr>
      </w:pPr>
      <w:hyperlink w:anchor="_Toc47619380" w:history="1">
        <w:r w:rsidR="00AC3700" w:rsidRPr="00E558FC">
          <w:rPr>
            <w:rStyle w:val="Collegamentoipertestuale"/>
            <w:noProof/>
          </w:rPr>
          <w:t>4.5.</w:t>
        </w:r>
        <w:r w:rsidR="00AC3700">
          <w:rPr>
            <w:rFonts w:asciiTheme="minorHAnsi" w:hAnsiTheme="minorHAnsi"/>
            <w:noProof/>
            <w:sz w:val="22"/>
            <w:lang w:val="en-US"/>
          </w:rPr>
          <w:tab/>
        </w:r>
        <w:r w:rsidR="00AC3700" w:rsidRPr="00E558FC">
          <w:rPr>
            <w:rStyle w:val="Collegamentoipertestuale"/>
            <w:noProof/>
          </w:rPr>
          <w:t>Sistema di codifica</w:t>
        </w:r>
        <w:r w:rsidR="00AC3700">
          <w:rPr>
            <w:noProof/>
            <w:webHidden/>
          </w:rPr>
          <w:tab/>
        </w:r>
        <w:r w:rsidR="00AC3700">
          <w:rPr>
            <w:noProof/>
            <w:webHidden/>
          </w:rPr>
          <w:fldChar w:fldCharType="begin"/>
        </w:r>
        <w:r w:rsidR="00AC3700">
          <w:rPr>
            <w:noProof/>
            <w:webHidden/>
          </w:rPr>
          <w:instrText xml:space="preserve"> PAGEREF _Toc47619380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14758B56" w14:textId="1CB18E06" w:rsidR="00AC3700" w:rsidRDefault="005F2DAF">
      <w:pPr>
        <w:pStyle w:val="Sommario3"/>
        <w:tabs>
          <w:tab w:val="left" w:pos="1158"/>
          <w:tab w:val="right" w:leader="dot" w:pos="9628"/>
        </w:tabs>
        <w:rPr>
          <w:rFonts w:asciiTheme="minorHAnsi" w:hAnsiTheme="minorHAnsi"/>
          <w:noProof/>
          <w:lang w:val="en-US"/>
        </w:rPr>
      </w:pPr>
      <w:hyperlink w:anchor="_Toc47619381" w:history="1">
        <w:r w:rsidR="00AC3700" w:rsidRPr="00E558FC">
          <w:rPr>
            <w:rStyle w:val="Collegamentoipertestuale"/>
            <w:noProof/>
          </w:rPr>
          <w:t>4.5.1.</w:t>
        </w:r>
        <w:r w:rsidR="00AC3700">
          <w:rPr>
            <w:rFonts w:asciiTheme="minorHAnsi" w:hAnsiTheme="minorHAnsi"/>
            <w:noProof/>
            <w:lang w:val="en-US"/>
          </w:rPr>
          <w:tab/>
        </w:r>
        <w:r w:rsidR="00AC3700" w:rsidRPr="00E558FC">
          <w:rPr>
            <w:rStyle w:val="Collegamentoipertestuale"/>
            <w:noProof/>
          </w:rPr>
          <w:t>Codifica dei Modelli ed elaborati</w:t>
        </w:r>
        <w:r w:rsidR="00AC3700">
          <w:rPr>
            <w:noProof/>
            <w:webHidden/>
          </w:rPr>
          <w:tab/>
        </w:r>
        <w:r w:rsidR="00AC3700">
          <w:rPr>
            <w:noProof/>
            <w:webHidden/>
          </w:rPr>
          <w:fldChar w:fldCharType="begin"/>
        </w:r>
        <w:r w:rsidR="00AC3700">
          <w:rPr>
            <w:noProof/>
            <w:webHidden/>
          </w:rPr>
          <w:instrText xml:space="preserve"> PAGEREF _Toc47619381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7C6F11E5" w14:textId="02617956" w:rsidR="00AC3700" w:rsidRDefault="005F2DAF">
      <w:pPr>
        <w:pStyle w:val="Sommario3"/>
        <w:tabs>
          <w:tab w:val="left" w:pos="1158"/>
          <w:tab w:val="right" w:leader="dot" w:pos="9628"/>
        </w:tabs>
        <w:rPr>
          <w:rFonts w:asciiTheme="minorHAnsi" w:hAnsiTheme="minorHAnsi"/>
          <w:noProof/>
          <w:lang w:val="en-US"/>
        </w:rPr>
      </w:pPr>
      <w:hyperlink w:anchor="_Toc47619382" w:history="1">
        <w:r w:rsidR="00AC3700" w:rsidRPr="00E558FC">
          <w:rPr>
            <w:rStyle w:val="Collegamentoipertestuale"/>
            <w:noProof/>
          </w:rPr>
          <w:t>4.5.2.</w:t>
        </w:r>
        <w:r w:rsidR="00AC3700">
          <w:rPr>
            <w:rFonts w:asciiTheme="minorHAnsi" w:hAnsiTheme="minorHAnsi"/>
            <w:noProof/>
            <w:lang w:val="en-US"/>
          </w:rPr>
          <w:tab/>
        </w:r>
        <w:r w:rsidR="00AC3700" w:rsidRPr="00E558FC">
          <w:rPr>
            <w:rStyle w:val="Collegamentoipertestuale"/>
            <w:noProof/>
          </w:rPr>
          <w:t>Codifica degli elementi e dei dati ad essi associati</w:t>
        </w:r>
        <w:r w:rsidR="00AC3700">
          <w:rPr>
            <w:noProof/>
            <w:webHidden/>
          </w:rPr>
          <w:tab/>
        </w:r>
        <w:r w:rsidR="00AC3700">
          <w:rPr>
            <w:noProof/>
            <w:webHidden/>
          </w:rPr>
          <w:fldChar w:fldCharType="begin"/>
        </w:r>
        <w:r w:rsidR="00AC3700">
          <w:rPr>
            <w:noProof/>
            <w:webHidden/>
          </w:rPr>
          <w:instrText xml:space="preserve"> PAGEREF _Toc47619382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4C0E6C1C" w14:textId="5D74EDEB" w:rsidR="00AC3700" w:rsidRDefault="005F2DAF">
      <w:pPr>
        <w:pStyle w:val="Sommario3"/>
        <w:tabs>
          <w:tab w:val="left" w:pos="1158"/>
          <w:tab w:val="right" w:leader="dot" w:pos="9628"/>
        </w:tabs>
        <w:rPr>
          <w:rFonts w:asciiTheme="minorHAnsi" w:hAnsiTheme="minorHAnsi"/>
          <w:noProof/>
          <w:lang w:val="en-US"/>
        </w:rPr>
      </w:pPr>
      <w:hyperlink w:anchor="_Toc47619383" w:history="1">
        <w:r w:rsidR="00AC3700" w:rsidRPr="00E558FC">
          <w:rPr>
            <w:rStyle w:val="Collegamentoipertestuale"/>
            <w:noProof/>
          </w:rPr>
          <w:t>4.5.3.</w:t>
        </w:r>
        <w:r w:rsidR="00AC3700">
          <w:rPr>
            <w:rFonts w:asciiTheme="minorHAnsi" w:hAnsiTheme="minorHAnsi"/>
            <w:noProof/>
            <w:lang w:val="en-US"/>
          </w:rPr>
          <w:tab/>
        </w:r>
        <w:r w:rsidR="00AC3700" w:rsidRPr="00E558FC">
          <w:rPr>
            <w:rStyle w:val="Collegamentoipertestuale"/>
            <w:noProof/>
          </w:rPr>
          <w:t>Codifica dei materiali</w:t>
        </w:r>
        <w:r w:rsidR="00AC3700">
          <w:rPr>
            <w:noProof/>
            <w:webHidden/>
          </w:rPr>
          <w:tab/>
        </w:r>
        <w:r w:rsidR="00AC3700">
          <w:rPr>
            <w:noProof/>
            <w:webHidden/>
          </w:rPr>
          <w:fldChar w:fldCharType="begin"/>
        </w:r>
        <w:r w:rsidR="00AC3700">
          <w:rPr>
            <w:noProof/>
            <w:webHidden/>
          </w:rPr>
          <w:instrText xml:space="preserve"> PAGEREF _Toc47619383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05659FE" w14:textId="2892805B" w:rsidR="00AC3700" w:rsidRDefault="005F2DAF">
      <w:pPr>
        <w:pStyle w:val="Sommario3"/>
        <w:tabs>
          <w:tab w:val="left" w:pos="1158"/>
          <w:tab w:val="right" w:leader="dot" w:pos="9628"/>
        </w:tabs>
        <w:rPr>
          <w:rFonts w:asciiTheme="minorHAnsi" w:hAnsiTheme="minorHAnsi"/>
          <w:noProof/>
          <w:lang w:val="en-US"/>
        </w:rPr>
      </w:pPr>
      <w:hyperlink w:anchor="_Toc47619384" w:history="1">
        <w:r w:rsidR="00AC3700" w:rsidRPr="00E558FC">
          <w:rPr>
            <w:rStyle w:val="Collegamentoipertestuale"/>
            <w:noProof/>
          </w:rPr>
          <w:t>4.5.4.</w:t>
        </w:r>
        <w:r w:rsidR="00AC3700">
          <w:rPr>
            <w:rFonts w:asciiTheme="minorHAnsi" w:hAnsiTheme="minorHAnsi"/>
            <w:noProof/>
            <w:lang w:val="en-US"/>
          </w:rPr>
          <w:tab/>
        </w:r>
        <w:r w:rsidR="00AC3700" w:rsidRPr="00E558FC">
          <w:rPr>
            <w:rStyle w:val="Collegamentoipertestuale"/>
            <w:noProof/>
          </w:rPr>
          <w:t>Altre codifiche</w:t>
        </w:r>
        <w:r w:rsidR="00AC3700">
          <w:rPr>
            <w:noProof/>
            <w:webHidden/>
          </w:rPr>
          <w:tab/>
        </w:r>
        <w:r w:rsidR="00AC3700">
          <w:rPr>
            <w:noProof/>
            <w:webHidden/>
          </w:rPr>
          <w:fldChar w:fldCharType="begin"/>
        </w:r>
        <w:r w:rsidR="00AC3700">
          <w:rPr>
            <w:noProof/>
            <w:webHidden/>
          </w:rPr>
          <w:instrText xml:space="preserve"> PAGEREF _Toc47619384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6BC74DB9" w14:textId="61DA41F9" w:rsidR="00AC3700" w:rsidRDefault="005F2DAF">
      <w:pPr>
        <w:pStyle w:val="Sommario2"/>
        <w:rPr>
          <w:rFonts w:asciiTheme="minorHAnsi" w:hAnsiTheme="minorHAnsi"/>
          <w:noProof/>
          <w:sz w:val="22"/>
          <w:lang w:val="en-US"/>
        </w:rPr>
      </w:pPr>
      <w:hyperlink w:anchor="_Toc47619385" w:history="1">
        <w:r w:rsidR="00AC3700" w:rsidRPr="00E558FC">
          <w:rPr>
            <w:rStyle w:val="Collegamentoipertestuale"/>
            <w:noProof/>
          </w:rPr>
          <w:t>4.6.</w:t>
        </w:r>
        <w:r w:rsidR="00AC3700">
          <w:rPr>
            <w:rFonts w:asciiTheme="minorHAnsi" w:hAnsiTheme="minorHAnsi"/>
            <w:noProof/>
            <w:sz w:val="22"/>
            <w:lang w:val="en-US"/>
          </w:rPr>
          <w:tab/>
        </w:r>
        <w:r w:rsidR="00AC3700" w:rsidRPr="00E558FC">
          <w:rPr>
            <w:rStyle w:val="Collegamentoipertestuale"/>
            <w:noProof/>
          </w:rPr>
          <w:t>Strutturazione e organizzazione della modellazione digitale</w:t>
        </w:r>
        <w:r w:rsidR="00AC3700">
          <w:rPr>
            <w:noProof/>
            <w:webHidden/>
          </w:rPr>
          <w:tab/>
        </w:r>
        <w:r w:rsidR="00AC3700">
          <w:rPr>
            <w:noProof/>
            <w:webHidden/>
          </w:rPr>
          <w:fldChar w:fldCharType="begin"/>
        </w:r>
        <w:r w:rsidR="00AC3700">
          <w:rPr>
            <w:noProof/>
            <w:webHidden/>
          </w:rPr>
          <w:instrText xml:space="preserve"> PAGEREF _Toc47619385 \h </w:instrText>
        </w:r>
        <w:r w:rsidR="00AC3700">
          <w:rPr>
            <w:noProof/>
            <w:webHidden/>
          </w:rPr>
        </w:r>
        <w:r w:rsidR="00AC3700">
          <w:rPr>
            <w:noProof/>
            <w:webHidden/>
          </w:rPr>
          <w:fldChar w:fldCharType="separate"/>
        </w:r>
        <w:r w:rsidR="00EA544D">
          <w:rPr>
            <w:noProof/>
            <w:webHidden/>
          </w:rPr>
          <w:t>17</w:t>
        </w:r>
        <w:r w:rsidR="00AC3700">
          <w:rPr>
            <w:noProof/>
            <w:webHidden/>
          </w:rPr>
          <w:fldChar w:fldCharType="end"/>
        </w:r>
      </w:hyperlink>
    </w:p>
    <w:p w14:paraId="57FD93FD" w14:textId="64CD75EF" w:rsidR="00AC3700" w:rsidRDefault="005F2DAF">
      <w:pPr>
        <w:pStyle w:val="Sommario3"/>
        <w:tabs>
          <w:tab w:val="left" w:pos="1158"/>
          <w:tab w:val="right" w:leader="dot" w:pos="9628"/>
        </w:tabs>
        <w:rPr>
          <w:rFonts w:asciiTheme="minorHAnsi" w:hAnsiTheme="minorHAnsi"/>
          <w:noProof/>
          <w:lang w:val="en-US"/>
        </w:rPr>
      </w:pPr>
      <w:hyperlink w:anchor="_Toc47619386"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Federazione dei Modelli</w:t>
        </w:r>
        <w:r w:rsidR="00AC3700">
          <w:rPr>
            <w:noProof/>
            <w:webHidden/>
          </w:rPr>
          <w:tab/>
        </w:r>
        <w:r w:rsidR="00AC3700">
          <w:rPr>
            <w:noProof/>
            <w:webHidden/>
          </w:rPr>
          <w:fldChar w:fldCharType="begin"/>
        </w:r>
        <w:r w:rsidR="00AC3700">
          <w:rPr>
            <w:noProof/>
            <w:webHidden/>
          </w:rPr>
          <w:instrText xml:space="preserve"> PAGEREF _Toc47619386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36232C66" w14:textId="5706904E" w:rsidR="00AC3700" w:rsidRDefault="005F2DAF">
      <w:pPr>
        <w:pStyle w:val="Sommario3"/>
        <w:tabs>
          <w:tab w:val="left" w:pos="1158"/>
          <w:tab w:val="right" w:leader="dot" w:pos="9628"/>
        </w:tabs>
        <w:rPr>
          <w:rFonts w:asciiTheme="minorHAnsi" w:hAnsiTheme="minorHAnsi"/>
          <w:noProof/>
          <w:lang w:val="en-US"/>
        </w:rPr>
      </w:pPr>
      <w:hyperlink w:anchor="_Toc47619387" w:history="1">
        <w:r w:rsidR="00AC3700" w:rsidRPr="00E558FC">
          <w:rPr>
            <w:rStyle w:val="Collegamentoipertestuale"/>
            <w:noProof/>
          </w:rPr>
          <w:t>4.6.1.</w:t>
        </w:r>
        <w:r w:rsidR="00AC3700">
          <w:rPr>
            <w:rFonts w:asciiTheme="minorHAnsi" w:hAnsiTheme="minorHAnsi"/>
            <w:noProof/>
            <w:lang w:val="en-US"/>
          </w:rPr>
          <w:tab/>
        </w:r>
        <w:r w:rsidR="00AC3700" w:rsidRPr="00E558FC">
          <w:rPr>
            <w:rStyle w:val="Collegamentoipertestuale"/>
            <w:noProof/>
          </w:rPr>
          <w:t>Sistema di coordinate</w:t>
        </w:r>
        <w:r w:rsidR="00AC3700">
          <w:rPr>
            <w:noProof/>
            <w:webHidden/>
          </w:rPr>
          <w:tab/>
        </w:r>
        <w:r w:rsidR="00AC3700">
          <w:rPr>
            <w:noProof/>
            <w:webHidden/>
          </w:rPr>
          <w:fldChar w:fldCharType="begin"/>
        </w:r>
        <w:r w:rsidR="00AC3700">
          <w:rPr>
            <w:noProof/>
            <w:webHidden/>
          </w:rPr>
          <w:instrText xml:space="preserve"> PAGEREF _Toc47619387 \h </w:instrText>
        </w:r>
        <w:r w:rsidR="00AC3700">
          <w:rPr>
            <w:noProof/>
            <w:webHidden/>
          </w:rPr>
        </w:r>
        <w:r w:rsidR="00AC3700">
          <w:rPr>
            <w:noProof/>
            <w:webHidden/>
          </w:rPr>
          <w:fldChar w:fldCharType="separate"/>
        </w:r>
        <w:r w:rsidR="00EA544D">
          <w:rPr>
            <w:noProof/>
            <w:webHidden/>
          </w:rPr>
          <w:t>18</w:t>
        </w:r>
        <w:r w:rsidR="00AC3700">
          <w:rPr>
            <w:noProof/>
            <w:webHidden/>
          </w:rPr>
          <w:fldChar w:fldCharType="end"/>
        </w:r>
      </w:hyperlink>
    </w:p>
    <w:p w14:paraId="7E6B1693" w14:textId="359A2EE1" w:rsidR="00AC3700" w:rsidRDefault="005F2DAF">
      <w:pPr>
        <w:pStyle w:val="Sommario3"/>
        <w:tabs>
          <w:tab w:val="left" w:pos="1158"/>
          <w:tab w:val="right" w:leader="dot" w:pos="9628"/>
        </w:tabs>
        <w:rPr>
          <w:rFonts w:asciiTheme="minorHAnsi" w:hAnsiTheme="minorHAnsi"/>
          <w:noProof/>
          <w:lang w:val="en-US"/>
        </w:rPr>
      </w:pPr>
      <w:hyperlink w:anchor="_Toc47619388" w:history="1">
        <w:r w:rsidR="00AC3700" w:rsidRPr="00E558FC">
          <w:rPr>
            <w:rStyle w:val="Collegamentoipertestuale"/>
            <w:noProof/>
          </w:rPr>
          <w:t>4.6.2.</w:t>
        </w:r>
        <w:r w:rsidR="00AC3700">
          <w:rPr>
            <w:rFonts w:asciiTheme="minorHAnsi" w:hAnsiTheme="minorHAnsi"/>
            <w:noProof/>
            <w:lang w:val="en-US"/>
          </w:rPr>
          <w:tab/>
        </w:r>
        <w:r w:rsidR="00AC3700" w:rsidRPr="00E558FC">
          <w:rPr>
            <w:rStyle w:val="Collegamentoipertestuale"/>
            <w:noProof/>
          </w:rPr>
          <w:t>Piani di riferimento dei Modelli</w:t>
        </w:r>
        <w:r w:rsidR="00AC3700">
          <w:rPr>
            <w:noProof/>
            <w:webHidden/>
          </w:rPr>
          <w:tab/>
        </w:r>
        <w:r w:rsidR="00AC3700">
          <w:rPr>
            <w:noProof/>
            <w:webHidden/>
          </w:rPr>
          <w:fldChar w:fldCharType="begin"/>
        </w:r>
        <w:r w:rsidR="00AC3700">
          <w:rPr>
            <w:noProof/>
            <w:webHidden/>
          </w:rPr>
          <w:instrText xml:space="preserve"> PAGEREF _Toc47619388 \h </w:instrText>
        </w:r>
        <w:r w:rsidR="00AC3700">
          <w:rPr>
            <w:noProof/>
            <w:webHidden/>
          </w:rPr>
        </w:r>
        <w:r w:rsidR="00AC3700">
          <w:rPr>
            <w:noProof/>
            <w:webHidden/>
          </w:rPr>
          <w:fldChar w:fldCharType="separate"/>
        </w:r>
        <w:r w:rsidR="00EA544D">
          <w:rPr>
            <w:noProof/>
            <w:webHidden/>
          </w:rPr>
          <w:t>20</w:t>
        </w:r>
        <w:r w:rsidR="00AC3700">
          <w:rPr>
            <w:noProof/>
            <w:webHidden/>
          </w:rPr>
          <w:fldChar w:fldCharType="end"/>
        </w:r>
      </w:hyperlink>
    </w:p>
    <w:p w14:paraId="6D4DF737" w14:textId="211C047E" w:rsidR="00AC3700" w:rsidRDefault="005F2DAF">
      <w:pPr>
        <w:pStyle w:val="Sommario2"/>
        <w:rPr>
          <w:rFonts w:asciiTheme="minorHAnsi" w:hAnsiTheme="minorHAnsi"/>
          <w:noProof/>
          <w:sz w:val="22"/>
          <w:lang w:val="en-US"/>
        </w:rPr>
      </w:pPr>
      <w:hyperlink w:anchor="_Toc47619389" w:history="1">
        <w:r w:rsidR="00AC3700" w:rsidRPr="00E558FC">
          <w:rPr>
            <w:rStyle w:val="Collegamentoipertestuale"/>
            <w:noProof/>
          </w:rPr>
          <w:t>4.7.</w:t>
        </w:r>
        <w:r w:rsidR="00AC3700">
          <w:rPr>
            <w:rFonts w:asciiTheme="minorHAnsi" w:hAnsiTheme="minorHAnsi"/>
            <w:noProof/>
            <w:sz w:val="22"/>
            <w:lang w:val="en-US"/>
          </w:rPr>
          <w:tab/>
        </w:r>
        <w:r w:rsidR="00AC3700" w:rsidRPr="00E558FC">
          <w:rPr>
            <w:rStyle w:val="Collegamentoipertestuale"/>
            <w:noProof/>
          </w:rPr>
          <w:t>Livello Informativo</w:t>
        </w:r>
        <w:r w:rsidR="00AC3700">
          <w:rPr>
            <w:noProof/>
            <w:webHidden/>
          </w:rPr>
          <w:tab/>
        </w:r>
        <w:r w:rsidR="00AC3700">
          <w:rPr>
            <w:noProof/>
            <w:webHidden/>
          </w:rPr>
          <w:fldChar w:fldCharType="begin"/>
        </w:r>
        <w:r w:rsidR="00AC3700">
          <w:rPr>
            <w:noProof/>
            <w:webHidden/>
          </w:rPr>
          <w:instrText xml:space="preserve"> PAGEREF _Toc47619389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6311F5E2" w14:textId="4FE5AAD1" w:rsidR="00AC3700" w:rsidRDefault="005F2DAF">
      <w:pPr>
        <w:pStyle w:val="Sommario3"/>
        <w:tabs>
          <w:tab w:val="left" w:pos="1158"/>
          <w:tab w:val="right" w:leader="dot" w:pos="9628"/>
        </w:tabs>
        <w:rPr>
          <w:rFonts w:asciiTheme="minorHAnsi" w:hAnsiTheme="minorHAnsi"/>
          <w:noProof/>
          <w:lang w:val="en-US"/>
        </w:rPr>
      </w:pPr>
      <w:hyperlink w:anchor="_Toc47619390" w:history="1">
        <w:r w:rsidR="00AC3700" w:rsidRPr="00E558FC">
          <w:rPr>
            <w:rStyle w:val="Collegamentoipertestuale"/>
            <w:noProof/>
          </w:rPr>
          <w:t>4.7.1.</w:t>
        </w:r>
        <w:r w:rsidR="00AC3700">
          <w:rPr>
            <w:rFonts w:asciiTheme="minorHAnsi" w:hAnsiTheme="minorHAnsi"/>
            <w:noProof/>
            <w:lang w:val="en-US"/>
          </w:rPr>
          <w:tab/>
        </w:r>
        <w:r w:rsidR="00AC3700" w:rsidRPr="00E558FC">
          <w:rPr>
            <w:rStyle w:val="Collegamentoipertestuale"/>
            <w:noProof/>
          </w:rPr>
          <w:t>Livello geometrico</w:t>
        </w:r>
        <w:r w:rsidR="00AC3700">
          <w:rPr>
            <w:noProof/>
            <w:webHidden/>
          </w:rPr>
          <w:tab/>
        </w:r>
        <w:r w:rsidR="00AC3700">
          <w:rPr>
            <w:noProof/>
            <w:webHidden/>
          </w:rPr>
          <w:fldChar w:fldCharType="begin"/>
        </w:r>
        <w:r w:rsidR="00AC3700">
          <w:rPr>
            <w:noProof/>
            <w:webHidden/>
          </w:rPr>
          <w:instrText xml:space="preserve"> PAGEREF _Toc47619390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2D783" w14:textId="2AC7EEB8" w:rsidR="00AC3700" w:rsidRDefault="005F2DAF">
      <w:pPr>
        <w:pStyle w:val="Sommario3"/>
        <w:tabs>
          <w:tab w:val="left" w:pos="1158"/>
          <w:tab w:val="right" w:leader="dot" w:pos="9628"/>
        </w:tabs>
        <w:rPr>
          <w:rFonts w:asciiTheme="minorHAnsi" w:hAnsiTheme="minorHAnsi"/>
          <w:noProof/>
          <w:lang w:val="en-US"/>
        </w:rPr>
      </w:pPr>
      <w:hyperlink w:anchor="_Toc47619391" w:history="1">
        <w:r w:rsidR="00AC3700" w:rsidRPr="00E558FC">
          <w:rPr>
            <w:rStyle w:val="Collegamentoipertestuale"/>
            <w:noProof/>
          </w:rPr>
          <w:t>4.7.2.</w:t>
        </w:r>
        <w:r w:rsidR="00AC3700">
          <w:rPr>
            <w:rFonts w:asciiTheme="minorHAnsi" w:hAnsiTheme="minorHAnsi"/>
            <w:noProof/>
            <w:lang w:val="en-US"/>
          </w:rPr>
          <w:tab/>
        </w:r>
        <w:r w:rsidR="00AC3700" w:rsidRPr="00E558FC">
          <w:rPr>
            <w:rStyle w:val="Collegamentoipertestuale"/>
            <w:noProof/>
          </w:rPr>
          <w:t>Livello alfanumerico</w:t>
        </w:r>
        <w:r w:rsidR="00AC3700">
          <w:rPr>
            <w:noProof/>
            <w:webHidden/>
          </w:rPr>
          <w:tab/>
        </w:r>
        <w:r w:rsidR="00AC3700">
          <w:rPr>
            <w:noProof/>
            <w:webHidden/>
          </w:rPr>
          <w:fldChar w:fldCharType="begin"/>
        </w:r>
        <w:r w:rsidR="00AC3700">
          <w:rPr>
            <w:noProof/>
            <w:webHidden/>
          </w:rPr>
          <w:instrText xml:space="preserve"> PAGEREF _Toc47619391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4E29275" w14:textId="3946CB03" w:rsidR="00AC3700" w:rsidRDefault="005F2DAF">
      <w:pPr>
        <w:pStyle w:val="Sommario3"/>
        <w:tabs>
          <w:tab w:val="left" w:pos="1158"/>
          <w:tab w:val="right" w:leader="dot" w:pos="9628"/>
        </w:tabs>
        <w:rPr>
          <w:rFonts w:asciiTheme="minorHAnsi" w:hAnsiTheme="minorHAnsi"/>
          <w:noProof/>
          <w:lang w:val="en-US"/>
        </w:rPr>
      </w:pPr>
      <w:hyperlink w:anchor="_Toc47619392" w:history="1">
        <w:r w:rsidR="00AC3700" w:rsidRPr="00E558FC">
          <w:rPr>
            <w:rStyle w:val="Collegamentoipertestuale"/>
            <w:noProof/>
          </w:rPr>
          <w:t>4.7.3.</w:t>
        </w:r>
        <w:r w:rsidR="00AC3700">
          <w:rPr>
            <w:rFonts w:asciiTheme="minorHAnsi" w:hAnsiTheme="minorHAnsi"/>
            <w:noProof/>
            <w:lang w:val="en-US"/>
          </w:rPr>
          <w:tab/>
        </w:r>
        <w:r w:rsidR="00AC3700" w:rsidRPr="00E558FC">
          <w:rPr>
            <w:rStyle w:val="Collegamentoipertestuale"/>
            <w:noProof/>
          </w:rPr>
          <w:t>Livello documentale</w:t>
        </w:r>
        <w:r w:rsidR="00AC3700">
          <w:rPr>
            <w:noProof/>
            <w:webHidden/>
          </w:rPr>
          <w:tab/>
        </w:r>
        <w:r w:rsidR="00AC3700">
          <w:rPr>
            <w:noProof/>
            <w:webHidden/>
          </w:rPr>
          <w:fldChar w:fldCharType="begin"/>
        </w:r>
        <w:r w:rsidR="00AC3700">
          <w:rPr>
            <w:noProof/>
            <w:webHidden/>
          </w:rPr>
          <w:instrText xml:space="preserve"> PAGEREF _Toc47619392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4319727D" w14:textId="160CE5D0" w:rsidR="00AC3700" w:rsidRDefault="005F2DAF">
      <w:pPr>
        <w:pStyle w:val="Sommario1"/>
        <w:rPr>
          <w:rFonts w:asciiTheme="minorHAnsi" w:hAnsiTheme="minorHAnsi"/>
          <w:b w:val="0"/>
          <w:sz w:val="22"/>
          <w:lang w:val="en-US"/>
        </w:rPr>
      </w:pPr>
      <w:hyperlink w:anchor="_Toc47619393" w:history="1">
        <w:r w:rsidR="00AC3700" w:rsidRPr="00E558FC">
          <w:rPr>
            <w:rStyle w:val="Collegamentoipertestuale"/>
          </w:rPr>
          <w:t>6.</w:t>
        </w:r>
        <w:r w:rsidR="00AC3700">
          <w:rPr>
            <w:rFonts w:asciiTheme="minorHAnsi" w:hAnsiTheme="minorHAnsi"/>
            <w:b w:val="0"/>
            <w:sz w:val="22"/>
            <w:lang w:val="en-US"/>
          </w:rPr>
          <w:tab/>
        </w:r>
        <w:r w:rsidR="00AC3700" w:rsidRPr="00E558FC">
          <w:rPr>
            <w:rStyle w:val="Collegamentoipertestuale"/>
          </w:rPr>
          <w:t>STRUMENTI INFORMATIVI</w:t>
        </w:r>
        <w:r w:rsidR="00AC3700">
          <w:rPr>
            <w:webHidden/>
          </w:rPr>
          <w:tab/>
        </w:r>
        <w:r w:rsidR="00AC3700">
          <w:rPr>
            <w:webHidden/>
          </w:rPr>
          <w:fldChar w:fldCharType="begin"/>
        </w:r>
        <w:r w:rsidR="00AC3700">
          <w:rPr>
            <w:webHidden/>
          </w:rPr>
          <w:instrText xml:space="preserve"> PAGEREF _Toc47619393 \h </w:instrText>
        </w:r>
        <w:r w:rsidR="00AC3700">
          <w:rPr>
            <w:webHidden/>
          </w:rPr>
        </w:r>
        <w:r w:rsidR="00AC3700">
          <w:rPr>
            <w:webHidden/>
          </w:rPr>
          <w:fldChar w:fldCharType="separate"/>
        </w:r>
        <w:r w:rsidR="00EA544D">
          <w:rPr>
            <w:webHidden/>
          </w:rPr>
          <w:t>21</w:t>
        </w:r>
        <w:r w:rsidR="00AC3700">
          <w:rPr>
            <w:webHidden/>
          </w:rPr>
          <w:fldChar w:fldCharType="end"/>
        </w:r>
      </w:hyperlink>
    </w:p>
    <w:p w14:paraId="4249F309" w14:textId="2FCD0456" w:rsidR="00AC3700" w:rsidRDefault="005F2DAF">
      <w:pPr>
        <w:pStyle w:val="Sommario2"/>
        <w:rPr>
          <w:rFonts w:asciiTheme="minorHAnsi" w:hAnsiTheme="minorHAnsi"/>
          <w:noProof/>
          <w:sz w:val="22"/>
          <w:lang w:val="en-US"/>
        </w:rPr>
      </w:pPr>
      <w:hyperlink w:anchor="_Toc47619396" w:history="1">
        <w:r w:rsidR="00AC3700" w:rsidRPr="00E558FC">
          <w:rPr>
            <w:rStyle w:val="Collegamentoipertestuale"/>
            <w:noProof/>
          </w:rPr>
          <w:t>6.1.</w:t>
        </w:r>
        <w:r w:rsidR="00AC3700">
          <w:rPr>
            <w:rFonts w:asciiTheme="minorHAnsi" w:hAnsiTheme="minorHAnsi"/>
            <w:noProof/>
            <w:sz w:val="22"/>
            <w:lang w:val="en-US"/>
          </w:rPr>
          <w:tab/>
        </w:r>
        <w:r w:rsidR="00AC3700" w:rsidRPr="00E558FC">
          <w:rPr>
            <w:rStyle w:val="Collegamentoipertestuale"/>
            <w:noProof/>
          </w:rPr>
          <w:t>Caratteristiche delle infrastrutture hardware e software</w:t>
        </w:r>
        <w:r w:rsidR="00AC3700">
          <w:rPr>
            <w:noProof/>
            <w:webHidden/>
          </w:rPr>
          <w:tab/>
        </w:r>
        <w:r w:rsidR="00AC3700">
          <w:rPr>
            <w:noProof/>
            <w:webHidden/>
          </w:rPr>
          <w:fldChar w:fldCharType="begin"/>
        </w:r>
        <w:r w:rsidR="00AC3700">
          <w:rPr>
            <w:noProof/>
            <w:webHidden/>
          </w:rPr>
          <w:instrText xml:space="preserve"> PAGEREF _Toc47619396 \h </w:instrText>
        </w:r>
        <w:r w:rsidR="00AC3700">
          <w:rPr>
            <w:noProof/>
            <w:webHidden/>
          </w:rPr>
        </w:r>
        <w:r w:rsidR="00AC3700">
          <w:rPr>
            <w:noProof/>
            <w:webHidden/>
          </w:rPr>
          <w:fldChar w:fldCharType="separate"/>
        </w:r>
        <w:r w:rsidR="00EA544D">
          <w:rPr>
            <w:noProof/>
            <w:webHidden/>
          </w:rPr>
          <w:t>21</w:t>
        </w:r>
        <w:r w:rsidR="00AC3700">
          <w:rPr>
            <w:noProof/>
            <w:webHidden/>
          </w:rPr>
          <w:fldChar w:fldCharType="end"/>
        </w:r>
      </w:hyperlink>
    </w:p>
    <w:p w14:paraId="29FD8101" w14:textId="24F68938" w:rsidR="00AC3700" w:rsidRDefault="005F2DAF">
      <w:pPr>
        <w:pStyle w:val="Sommario2"/>
        <w:rPr>
          <w:rFonts w:asciiTheme="minorHAnsi" w:hAnsiTheme="minorHAnsi"/>
          <w:noProof/>
          <w:sz w:val="22"/>
          <w:lang w:val="en-US"/>
        </w:rPr>
      </w:pPr>
      <w:hyperlink w:anchor="_Toc47619397" w:history="1">
        <w:r w:rsidR="00AC3700" w:rsidRPr="00E558FC">
          <w:rPr>
            <w:rStyle w:val="Collegamentoipertestuale"/>
            <w:noProof/>
          </w:rPr>
          <w:t>6.2.</w:t>
        </w:r>
        <w:r w:rsidR="00AC3700">
          <w:rPr>
            <w:rFonts w:asciiTheme="minorHAnsi" w:hAnsiTheme="minorHAnsi"/>
            <w:noProof/>
            <w:sz w:val="22"/>
            <w:lang w:val="en-US"/>
          </w:rPr>
          <w:tab/>
        </w:r>
        <w:r w:rsidR="00AC3700" w:rsidRPr="00E558FC">
          <w:rPr>
            <w:rStyle w:val="Collegamentoipertestuale"/>
            <w:noProof/>
          </w:rPr>
          <w:t>Formati e dimensioni</w:t>
        </w:r>
        <w:r w:rsidR="00AC3700">
          <w:rPr>
            <w:noProof/>
            <w:webHidden/>
          </w:rPr>
          <w:tab/>
        </w:r>
        <w:r w:rsidR="00AC3700">
          <w:rPr>
            <w:noProof/>
            <w:webHidden/>
          </w:rPr>
          <w:fldChar w:fldCharType="begin"/>
        </w:r>
        <w:r w:rsidR="00AC3700">
          <w:rPr>
            <w:noProof/>
            <w:webHidden/>
          </w:rPr>
          <w:instrText xml:space="preserve"> PAGEREF _Toc47619397 \h </w:instrText>
        </w:r>
        <w:r w:rsidR="00AC3700">
          <w:rPr>
            <w:noProof/>
            <w:webHidden/>
          </w:rPr>
        </w:r>
        <w:r w:rsidR="00AC3700">
          <w:rPr>
            <w:noProof/>
            <w:webHidden/>
          </w:rPr>
          <w:fldChar w:fldCharType="separate"/>
        </w:r>
        <w:r w:rsidR="00EA544D">
          <w:rPr>
            <w:noProof/>
            <w:webHidden/>
          </w:rPr>
          <w:t>22</w:t>
        </w:r>
        <w:r w:rsidR="00AC3700">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4" w:name="_Toc527411095"/>
      <w:bookmarkStart w:id="5"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6" w:name="_Toc47619360"/>
      <w:r>
        <w:lastRenderedPageBreak/>
        <w:t>GLOSSARIO</w:t>
      </w:r>
      <w:bookmarkEnd w:id="6"/>
    </w:p>
    <w:p w14:paraId="7FCD569F" w14:textId="55224855" w:rsidR="006578DE" w:rsidRDefault="006578DE" w:rsidP="006578DE">
      <w:pPr>
        <w:pStyle w:val="Didascalia"/>
        <w:keepNext/>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w:t>
      </w:r>
      <w:r w:rsidR="00B754E3">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proprietari.</w:t>
            </w:r>
          </w:p>
        </w:tc>
      </w:tr>
      <w:tr w:rsidR="005D05C0" w:rsidRPr="00FB69B6" w14:paraId="6737A375"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000000"/>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w:t>
      </w:r>
      <w:r w:rsidR="00B754E3">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7" w:name="_Toc47619361"/>
      <w:r w:rsidRPr="0015312D">
        <w:lastRenderedPageBreak/>
        <w:t>PREM</w:t>
      </w:r>
      <w:r w:rsidRPr="00071918">
        <w:t>ESSA</w:t>
      </w:r>
      <w:bookmarkEnd w:id="4"/>
      <w:bookmarkEnd w:id="7"/>
    </w:p>
    <w:p w14:paraId="2181B2B9" w14:textId="64E75E7D" w:rsidR="00D64EAB" w:rsidRPr="00B754E3"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ins w:id="8" w:author="TOMASELLO GIUSEPPINA" w:date="2021-06-15T09:44:00Z">
        <w:r w:rsidR="00B335CD">
          <w:rPr>
            <w:i/>
            <w:iCs/>
          </w:rPr>
          <w:t xml:space="preserve"> </w:t>
        </w:r>
      </w:ins>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ins w:id="9" w:author="VARONE DAVID" w:date="2021-03-18T15:21:00Z">
        <w:r w:rsidR="00E7398B">
          <w:rPr>
            <w:i/>
            <w:iCs/>
          </w:rPr>
          <w:t xml:space="preserve"> </w:t>
        </w:r>
        <w:r w:rsidR="00E7398B" w:rsidRPr="00E7398B">
          <w:rPr>
            <w:b/>
            <w:i/>
            <w:iCs/>
            <w:rPrChange w:id="10" w:author="VARONE DAVID" w:date="2021-03-18T15:22:00Z">
              <w:rPr>
                <w:i/>
                <w:iCs/>
              </w:rPr>
            </w:rPrChange>
          </w:rPr>
          <w:t>senza modificarne la struttura</w:t>
        </w:r>
      </w:ins>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ins w:id="11" w:author="VARONE DAVID" w:date="2021-03-18T15:20:00Z">
        <w:r w:rsidR="00E7398B">
          <w:rPr>
            <w:i/>
            <w:iCs/>
          </w:rPr>
          <w:t xml:space="preserve"> (</w:t>
        </w:r>
        <w:proofErr w:type="spellStart"/>
        <w:r w:rsidR="00E7398B">
          <w:rPr>
            <w:i/>
            <w:iCs/>
          </w:rPr>
          <w:t>pGI</w:t>
        </w:r>
        <w:proofErr w:type="spellEnd"/>
        <w:r w:rsidR="00E7398B">
          <w:rPr>
            <w:i/>
            <w:iCs/>
          </w:rPr>
          <w:t>)</w:t>
        </w:r>
      </w:ins>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2" w:name="_Toc34120440"/>
      <w:bookmarkStart w:id="13" w:name="_Toc34306042"/>
      <w:bookmarkStart w:id="14" w:name="_Toc34310620"/>
      <w:bookmarkStart w:id="15" w:name="_Toc34387807"/>
      <w:bookmarkStart w:id="16" w:name="_Toc34120441"/>
      <w:bookmarkStart w:id="17" w:name="_Toc34306043"/>
      <w:bookmarkStart w:id="18" w:name="_Toc34310621"/>
      <w:bookmarkStart w:id="19" w:name="_Toc34387808"/>
      <w:bookmarkStart w:id="20" w:name="_Toc34120442"/>
      <w:bookmarkStart w:id="21" w:name="_Toc34306044"/>
      <w:bookmarkStart w:id="22" w:name="_Toc34310622"/>
      <w:bookmarkStart w:id="23" w:name="_Toc34387809"/>
      <w:bookmarkStart w:id="24" w:name="_Toc34120443"/>
      <w:bookmarkStart w:id="25" w:name="_Toc34306045"/>
      <w:bookmarkStart w:id="26" w:name="_Toc34310623"/>
      <w:bookmarkStart w:id="27" w:name="_Toc34387810"/>
      <w:bookmarkStart w:id="28" w:name="_Toc476193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INQUADRAMENTO DEL SERVIZIO</w:t>
      </w:r>
      <w:bookmarkEnd w:id="28"/>
    </w:p>
    <w:p w14:paraId="33D26239" w14:textId="4E4027C5" w:rsidR="004E23E5" w:rsidRPr="004E23E5" w:rsidDel="00B335CD" w:rsidRDefault="004E23E5">
      <w:pPr>
        <w:pStyle w:val="Paragrafoelenco"/>
        <w:suppressAutoHyphens/>
        <w:spacing w:before="240" w:after="240"/>
        <w:ind w:left="360"/>
        <w:contextualSpacing w:val="0"/>
        <w:jc w:val="left"/>
        <w:outlineLvl w:val="1"/>
        <w:rPr>
          <w:del w:id="29" w:author="TOMASELLO GIUSEPPINA" w:date="2021-06-15T09:41:00Z"/>
          <w:rFonts w:asciiTheme="majorHAnsi" w:eastAsiaTheme="majorEastAsia" w:hAnsiTheme="majorHAnsi" w:cstheme="majorBidi"/>
          <w:b/>
          <w:bCs/>
          <w:vanish/>
          <w:sz w:val="32"/>
          <w:szCs w:val="28"/>
        </w:rPr>
        <w:pPrChange w:id="30"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31" w:name="_Toc40771905"/>
      <w:bookmarkStart w:id="32" w:name="_Toc40772020"/>
      <w:bookmarkStart w:id="33" w:name="_Toc40783774"/>
      <w:bookmarkStart w:id="34" w:name="_Toc42675366"/>
      <w:bookmarkStart w:id="35" w:name="_Toc42679302"/>
      <w:bookmarkStart w:id="36" w:name="_Toc42679343"/>
      <w:bookmarkStart w:id="37" w:name="_Toc42874627"/>
      <w:bookmarkStart w:id="38" w:name="_Toc43224774"/>
      <w:bookmarkStart w:id="39" w:name="_Toc43716604"/>
      <w:bookmarkStart w:id="40" w:name="_Toc43716942"/>
      <w:bookmarkStart w:id="41" w:name="_Toc46910788"/>
      <w:bookmarkStart w:id="42" w:name="_Toc47619363"/>
      <w:bookmarkEnd w:id="31"/>
      <w:bookmarkEnd w:id="32"/>
      <w:bookmarkEnd w:id="33"/>
      <w:bookmarkEnd w:id="34"/>
      <w:bookmarkEnd w:id="35"/>
      <w:bookmarkEnd w:id="36"/>
      <w:bookmarkEnd w:id="37"/>
      <w:bookmarkEnd w:id="38"/>
      <w:bookmarkEnd w:id="39"/>
      <w:bookmarkEnd w:id="40"/>
      <w:bookmarkEnd w:id="41"/>
      <w:bookmarkEnd w:id="42"/>
    </w:p>
    <w:p w14:paraId="3D48698D" w14:textId="0F927F64" w:rsidR="004E23E5" w:rsidRPr="004E23E5" w:rsidDel="00B335CD" w:rsidRDefault="004E23E5">
      <w:pPr>
        <w:pStyle w:val="Paragrafoelenco"/>
        <w:suppressAutoHyphens/>
        <w:spacing w:before="240" w:after="240"/>
        <w:ind w:left="360"/>
        <w:contextualSpacing w:val="0"/>
        <w:jc w:val="left"/>
        <w:outlineLvl w:val="1"/>
        <w:rPr>
          <w:del w:id="43" w:author="TOMASELLO GIUSEPPINA" w:date="2021-06-15T09:41:00Z"/>
          <w:rFonts w:asciiTheme="majorHAnsi" w:eastAsiaTheme="majorEastAsia" w:hAnsiTheme="majorHAnsi" w:cstheme="majorBidi"/>
          <w:b/>
          <w:bCs/>
          <w:vanish/>
          <w:sz w:val="32"/>
          <w:szCs w:val="28"/>
        </w:rPr>
        <w:pPrChange w:id="44"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45" w:name="_Toc40771906"/>
      <w:bookmarkStart w:id="46" w:name="_Toc40772021"/>
      <w:bookmarkStart w:id="47" w:name="_Toc40783775"/>
      <w:bookmarkStart w:id="48" w:name="_Toc42675367"/>
      <w:bookmarkStart w:id="49" w:name="_Toc42679303"/>
      <w:bookmarkStart w:id="50" w:name="_Toc42679344"/>
      <w:bookmarkStart w:id="51" w:name="_Toc42874628"/>
      <w:bookmarkStart w:id="52" w:name="_Toc43224775"/>
      <w:bookmarkStart w:id="53" w:name="_Toc43716605"/>
      <w:bookmarkStart w:id="54" w:name="_Toc43716943"/>
      <w:bookmarkStart w:id="55" w:name="_Toc46910789"/>
      <w:bookmarkStart w:id="56" w:name="_Toc47619364"/>
      <w:bookmarkEnd w:id="45"/>
      <w:bookmarkEnd w:id="46"/>
      <w:bookmarkEnd w:id="47"/>
      <w:bookmarkEnd w:id="48"/>
      <w:bookmarkEnd w:id="49"/>
      <w:bookmarkEnd w:id="50"/>
      <w:bookmarkEnd w:id="51"/>
      <w:bookmarkEnd w:id="52"/>
      <w:bookmarkEnd w:id="53"/>
      <w:bookmarkEnd w:id="54"/>
      <w:bookmarkEnd w:id="55"/>
      <w:bookmarkEnd w:id="56"/>
    </w:p>
    <w:p w14:paraId="6CA9D03D" w14:textId="77777777" w:rsidR="004E23E5" w:rsidRPr="004E23E5" w:rsidRDefault="004E23E5">
      <w:pPr>
        <w:pStyle w:val="Paragrafoelenco"/>
        <w:suppressAutoHyphens/>
        <w:spacing w:before="240" w:after="240"/>
        <w:ind w:left="360"/>
        <w:contextualSpacing w:val="0"/>
        <w:jc w:val="left"/>
        <w:outlineLvl w:val="1"/>
        <w:rPr>
          <w:rFonts w:asciiTheme="majorHAnsi" w:eastAsiaTheme="majorEastAsia" w:hAnsiTheme="majorHAnsi" w:cstheme="majorBidi"/>
          <w:b/>
          <w:bCs/>
          <w:vanish/>
          <w:sz w:val="32"/>
          <w:szCs w:val="28"/>
        </w:rPr>
        <w:pPrChange w:id="57" w:author="TOMASELLO GIUSEPPINA" w:date="2021-06-15T09:41:00Z">
          <w:pPr>
            <w:pStyle w:val="Paragrafoelenco"/>
            <w:numPr>
              <w:numId w:val="5"/>
            </w:numPr>
            <w:suppressAutoHyphens/>
            <w:spacing w:before="240" w:after="240"/>
            <w:ind w:left="360" w:hanging="360"/>
            <w:contextualSpacing w:val="0"/>
            <w:jc w:val="left"/>
            <w:outlineLvl w:val="1"/>
          </w:pPr>
        </w:pPrChange>
      </w:pPr>
      <w:bookmarkStart w:id="58" w:name="_Toc40771907"/>
      <w:bookmarkStart w:id="59" w:name="_Toc40772022"/>
      <w:bookmarkStart w:id="60" w:name="_Toc40783776"/>
      <w:bookmarkStart w:id="61" w:name="_Toc42675368"/>
      <w:bookmarkStart w:id="62" w:name="_Toc42679304"/>
      <w:bookmarkStart w:id="63" w:name="_Toc42679345"/>
      <w:bookmarkStart w:id="64" w:name="_Toc42874629"/>
      <w:bookmarkStart w:id="65" w:name="_Toc43224776"/>
      <w:bookmarkStart w:id="66" w:name="_Toc43716606"/>
      <w:bookmarkStart w:id="67" w:name="_Toc43716944"/>
      <w:bookmarkStart w:id="68" w:name="_Toc46910790"/>
      <w:bookmarkStart w:id="69" w:name="_Toc47619365"/>
      <w:bookmarkEnd w:id="58"/>
      <w:bookmarkEnd w:id="59"/>
      <w:bookmarkEnd w:id="60"/>
      <w:bookmarkEnd w:id="61"/>
      <w:bookmarkEnd w:id="62"/>
      <w:bookmarkEnd w:id="63"/>
      <w:bookmarkEnd w:id="64"/>
      <w:bookmarkEnd w:id="65"/>
      <w:bookmarkEnd w:id="66"/>
      <w:bookmarkEnd w:id="67"/>
      <w:bookmarkEnd w:id="68"/>
      <w:bookmarkEnd w:id="69"/>
    </w:p>
    <w:p w14:paraId="58A5871A" w14:textId="7A4F45D9" w:rsidR="00D64EAB" w:rsidRPr="001C64E6" w:rsidRDefault="00D64EAB" w:rsidP="00711F5F">
      <w:pPr>
        <w:pStyle w:val="TitoloParagrafoLV2"/>
      </w:pPr>
      <w:bookmarkStart w:id="70" w:name="_Toc47619366"/>
      <w:r w:rsidRPr="00071918">
        <w:t xml:space="preserve">Identificazione del </w:t>
      </w:r>
      <w:r w:rsidR="004E23E5">
        <w:t>servizio</w:t>
      </w:r>
      <w:bookmarkEnd w:id="70"/>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w:t>
      </w:r>
      <w:bookmarkStart w:id="71" w:name="_GoBack"/>
      <w:bookmarkEnd w:id="71"/>
      <w:r w:rsidR="00D64EAB" w:rsidRPr="009F46F2">
        <w:rPr>
          <w:i/>
          <w:iCs/>
          <w:highlight w:val="cyan"/>
        </w:rPr>
        <w:t>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711F5F">
      <w:pPr>
        <w:pStyle w:val="TitoloParagrafoLV2"/>
      </w:pPr>
      <w:bookmarkStart w:id="72" w:name="_Toc47619367"/>
      <w:r w:rsidRPr="00071918">
        <w:t xml:space="preserve">Documenti </w:t>
      </w:r>
      <w:r>
        <w:t>in allegato</w:t>
      </w:r>
      <w:bookmarkEnd w:id="72"/>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73" w:name="_Ref43716524"/>
      <w:r>
        <w:lastRenderedPageBreak/>
        <w:t>Tab</w:t>
      </w:r>
      <w:r w:rsidR="00812914">
        <w:t>ella</w:t>
      </w:r>
      <w:r>
        <w:t xml:space="preserve">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3</w:t>
      </w:r>
      <w:r w:rsidR="00B754E3">
        <w:rPr>
          <w:noProof/>
        </w:rPr>
        <w:fldChar w:fldCharType="end"/>
      </w:r>
      <w:bookmarkEnd w:id="73"/>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74" w:name="_Toc484684415"/>
      <w:bookmarkStart w:id="75" w:name="_Toc484684416"/>
      <w:bookmarkStart w:id="76" w:name="_Toc484684417"/>
      <w:bookmarkStart w:id="77" w:name="_Toc484684418"/>
      <w:bookmarkStart w:id="78" w:name="_Toc484684420"/>
      <w:bookmarkStart w:id="79" w:name="_Toc484684423"/>
      <w:bookmarkStart w:id="80" w:name="_Toc484684424"/>
      <w:bookmarkStart w:id="81" w:name="_Toc484684427"/>
      <w:bookmarkStart w:id="82" w:name="_Toc484684429"/>
      <w:bookmarkStart w:id="83" w:name="_Toc484684430"/>
      <w:bookmarkStart w:id="84" w:name="_Toc484684433"/>
      <w:bookmarkStart w:id="85" w:name="_Toc484684434"/>
      <w:bookmarkStart w:id="86" w:name="_Toc484684439"/>
      <w:bookmarkStart w:id="87" w:name="_Toc484684442"/>
      <w:bookmarkStart w:id="88" w:name="_Toc484684443"/>
      <w:bookmarkStart w:id="89" w:name="_Toc484684444"/>
      <w:bookmarkStart w:id="90" w:name="_Toc484684446"/>
      <w:bookmarkStart w:id="91" w:name="_Toc484684458"/>
      <w:bookmarkStart w:id="92" w:name="_Toc484684459"/>
      <w:bookmarkStart w:id="93" w:name="_Toc484684460"/>
      <w:bookmarkStart w:id="94" w:name="_Toc484684462"/>
      <w:bookmarkStart w:id="95" w:name="_Toc484684469"/>
      <w:bookmarkStart w:id="96" w:name="_Toc484684478"/>
      <w:bookmarkStart w:id="97" w:name="_Toc484684480"/>
      <w:bookmarkStart w:id="98" w:name="_Toc484684485"/>
      <w:bookmarkStart w:id="99" w:name="_Toc484684486"/>
      <w:bookmarkStart w:id="100" w:name="_Toc484684487"/>
      <w:bookmarkStart w:id="101" w:name="_Toc484684509"/>
      <w:bookmarkStart w:id="102" w:name="_Toc484684510"/>
      <w:bookmarkStart w:id="103" w:name="_Toc484684513"/>
      <w:bookmarkStart w:id="104" w:name="_Toc484684514"/>
      <w:bookmarkStart w:id="105" w:name="_Toc484684515"/>
      <w:bookmarkStart w:id="106" w:name="_Toc484684531"/>
      <w:bookmarkStart w:id="107" w:name="_Toc484684543"/>
      <w:bookmarkStart w:id="108" w:name="_Toc484684549"/>
      <w:bookmarkStart w:id="109" w:name="_Toc484684576"/>
      <w:bookmarkStart w:id="110" w:name="_Toc484684577"/>
      <w:bookmarkStart w:id="111" w:name="_Toc484684578"/>
      <w:bookmarkStart w:id="112" w:name="_Toc484684581"/>
      <w:bookmarkStart w:id="113" w:name="_Toc484684584"/>
      <w:bookmarkStart w:id="114" w:name="_Toc479862935"/>
      <w:bookmarkStart w:id="115" w:name="_Toc479862936"/>
      <w:bookmarkStart w:id="116" w:name="_Toc47619368"/>
      <w:bookmarkStart w:id="117" w:name="_Ref471802799"/>
      <w:bookmarkEnd w:id="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05315">
        <w:t>PROCESSO INFORMATIVO</w:t>
      </w:r>
      <w:bookmarkEnd w:id="116"/>
    </w:p>
    <w:p w14:paraId="76F1FB6D" w14:textId="2DBE66CF" w:rsidR="00FF3BE9" w:rsidRPr="00C05315" w:rsidRDefault="00FA7E09" w:rsidP="00256CDC">
      <w:pPr>
        <w:pStyle w:val="Calibri11Lt"/>
      </w:pPr>
      <w:bookmarkStart w:id="118" w:name="_Toc484684732"/>
      <w:bookmarkStart w:id="119" w:name="_Toc527411109"/>
      <w:bookmarkStart w:id="120" w:name="_Toc484684725"/>
      <w:bookmarkStart w:id="121"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2" w:name="_Toc40771911"/>
      <w:bookmarkStart w:id="123" w:name="_Toc40772026"/>
      <w:bookmarkStart w:id="124" w:name="_Toc40783781"/>
      <w:bookmarkStart w:id="125" w:name="_Toc42675372"/>
      <w:bookmarkStart w:id="126" w:name="_Toc42679308"/>
      <w:bookmarkStart w:id="127" w:name="_Toc42679349"/>
      <w:bookmarkStart w:id="128" w:name="_Toc42874633"/>
      <w:bookmarkStart w:id="129" w:name="_Toc43224780"/>
      <w:bookmarkStart w:id="130" w:name="_Toc43716610"/>
      <w:bookmarkStart w:id="131" w:name="_Toc43716948"/>
      <w:bookmarkStart w:id="132" w:name="_Toc46910794"/>
      <w:bookmarkStart w:id="133" w:name="_Toc47619369"/>
      <w:bookmarkEnd w:id="122"/>
      <w:bookmarkEnd w:id="123"/>
      <w:bookmarkEnd w:id="124"/>
      <w:bookmarkEnd w:id="125"/>
      <w:bookmarkEnd w:id="126"/>
      <w:bookmarkEnd w:id="127"/>
      <w:bookmarkEnd w:id="128"/>
      <w:bookmarkEnd w:id="129"/>
      <w:bookmarkEnd w:id="130"/>
      <w:bookmarkEnd w:id="131"/>
      <w:bookmarkEnd w:id="132"/>
      <w:bookmarkEnd w:id="133"/>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4" w:name="_Toc40771912"/>
      <w:bookmarkStart w:id="135" w:name="_Toc40772027"/>
      <w:bookmarkStart w:id="136" w:name="_Toc40783782"/>
      <w:bookmarkStart w:id="137" w:name="_Toc42675373"/>
      <w:bookmarkStart w:id="138" w:name="_Toc42679309"/>
      <w:bookmarkStart w:id="139" w:name="_Toc42679350"/>
      <w:bookmarkStart w:id="140" w:name="_Toc42874634"/>
      <w:bookmarkStart w:id="141" w:name="_Toc43224781"/>
      <w:bookmarkStart w:id="142" w:name="_Toc43716611"/>
      <w:bookmarkStart w:id="143" w:name="_Toc43716949"/>
      <w:bookmarkStart w:id="144" w:name="_Toc46910795"/>
      <w:bookmarkStart w:id="145" w:name="_Toc47619370"/>
      <w:bookmarkEnd w:id="134"/>
      <w:bookmarkEnd w:id="135"/>
      <w:bookmarkEnd w:id="136"/>
      <w:bookmarkEnd w:id="137"/>
      <w:bookmarkEnd w:id="138"/>
      <w:bookmarkEnd w:id="139"/>
      <w:bookmarkEnd w:id="140"/>
      <w:bookmarkEnd w:id="141"/>
      <w:bookmarkEnd w:id="142"/>
      <w:bookmarkEnd w:id="143"/>
      <w:bookmarkEnd w:id="144"/>
      <w:bookmarkEnd w:id="145"/>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6" w:name="_Toc40771913"/>
      <w:bookmarkStart w:id="147" w:name="_Toc40772028"/>
      <w:bookmarkStart w:id="148" w:name="_Toc40783783"/>
      <w:bookmarkStart w:id="149" w:name="_Toc42675374"/>
      <w:bookmarkStart w:id="150" w:name="_Toc42679310"/>
      <w:bookmarkStart w:id="151" w:name="_Toc42679351"/>
      <w:bookmarkStart w:id="152" w:name="_Toc42874635"/>
      <w:bookmarkStart w:id="153" w:name="_Toc43224782"/>
      <w:bookmarkStart w:id="154" w:name="_Toc43716612"/>
      <w:bookmarkStart w:id="155" w:name="_Toc43716950"/>
      <w:bookmarkStart w:id="156" w:name="_Toc46910796"/>
      <w:bookmarkStart w:id="157" w:name="_Toc47619371"/>
      <w:bookmarkEnd w:id="146"/>
      <w:bookmarkEnd w:id="147"/>
      <w:bookmarkEnd w:id="148"/>
      <w:bookmarkEnd w:id="149"/>
      <w:bookmarkEnd w:id="150"/>
      <w:bookmarkEnd w:id="151"/>
      <w:bookmarkEnd w:id="152"/>
      <w:bookmarkEnd w:id="153"/>
      <w:bookmarkEnd w:id="154"/>
      <w:bookmarkEnd w:id="155"/>
      <w:bookmarkEnd w:id="156"/>
      <w:bookmarkEnd w:id="157"/>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8" w:name="_Toc40771914"/>
      <w:bookmarkStart w:id="159" w:name="_Toc40772029"/>
      <w:bookmarkStart w:id="160" w:name="_Toc40783784"/>
      <w:bookmarkStart w:id="161" w:name="_Toc42675375"/>
      <w:bookmarkStart w:id="162" w:name="_Toc42679311"/>
      <w:bookmarkStart w:id="163" w:name="_Toc42679352"/>
      <w:bookmarkStart w:id="164" w:name="_Toc42874636"/>
      <w:bookmarkStart w:id="165" w:name="_Toc43224783"/>
      <w:bookmarkStart w:id="166" w:name="_Toc43716613"/>
      <w:bookmarkStart w:id="167" w:name="_Toc43716951"/>
      <w:bookmarkStart w:id="168" w:name="_Toc46910797"/>
      <w:bookmarkStart w:id="169" w:name="_Toc47619372"/>
      <w:bookmarkEnd w:id="158"/>
      <w:bookmarkEnd w:id="159"/>
      <w:bookmarkEnd w:id="160"/>
      <w:bookmarkEnd w:id="161"/>
      <w:bookmarkEnd w:id="162"/>
      <w:bookmarkEnd w:id="163"/>
      <w:bookmarkEnd w:id="164"/>
      <w:bookmarkEnd w:id="165"/>
      <w:bookmarkEnd w:id="166"/>
      <w:bookmarkEnd w:id="167"/>
      <w:bookmarkEnd w:id="168"/>
      <w:bookmarkEnd w:id="169"/>
    </w:p>
    <w:p w14:paraId="4F44665E" w14:textId="330011DB" w:rsidR="009717B4" w:rsidRPr="00C05315" w:rsidRDefault="009717B4" w:rsidP="00711F5F">
      <w:pPr>
        <w:pStyle w:val="TitoloParagrafoLV2"/>
      </w:pPr>
      <w:bookmarkStart w:id="170" w:name="_Toc47619373"/>
      <w:r w:rsidRPr="00C05315">
        <w:t>Ruoli e responsabilità ai fini informativi</w:t>
      </w:r>
      <w:bookmarkEnd w:id="118"/>
      <w:bookmarkEnd w:id="119"/>
      <w:bookmarkEnd w:id="170"/>
    </w:p>
    <w:p w14:paraId="623558AA" w14:textId="48A3770F" w:rsidR="00427CFF" w:rsidRDefault="00427CFF" w:rsidP="00427CFF">
      <w:pPr>
        <w:pStyle w:val="Calibri11Lt"/>
      </w:pPr>
      <w:bookmarkStart w:id="171" w:name="_Toc40783786"/>
      <w:bookmarkStart w:id="172" w:name="_Toc34306074"/>
      <w:bookmarkStart w:id="173" w:name="_Toc34310652"/>
      <w:bookmarkStart w:id="174" w:name="_Toc34387839"/>
      <w:bookmarkEnd w:id="171"/>
      <w:bookmarkEnd w:id="172"/>
      <w:bookmarkEnd w:id="173"/>
      <w:bookmarkEnd w:id="174"/>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5" w:name="_Ref43716543"/>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4</w:t>
      </w:r>
      <w:r w:rsidR="00B754E3">
        <w:rPr>
          <w:noProof/>
        </w:rPr>
        <w:fldChar w:fldCharType="end"/>
      </w:r>
      <w:bookmarkEnd w:id="175"/>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6" w:name="_Toc47619374"/>
      <w:r>
        <w:t>Struttura</w:t>
      </w:r>
      <w:r w:rsidR="009717B4">
        <w:t xml:space="preserve"> informativa</w:t>
      </w:r>
      <w:bookmarkEnd w:id="176"/>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7" w:name="_Ref42618982"/>
      <w:bookmarkStart w:id="178" w:name="_Ref41315061"/>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5</w:t>
      </w:r>
      <w:r w:rsidR="00B754E3">
        <w:rPr>
          <w:noProof/>
        </w:rPr>
        <w:fldChar w:fldCharType="end"/>
      </w:r>
      <w:bookmarkEnd w:id="177"/>
      <w:r>
        <w:t xml:space="preserve"> - Ruoli e Responsabilità</w:t>
      </w:r>
      <w:bookmarkEnd w:id="178"/>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9" w:name="_Ref42619075"/>
      <w:r>
        <w:t xml:space="preserve">Figura </w:t>
      </w:r>
      <w:r w:rsidR="00B754E3">
        <w:rPr>
          <w:noProof/>
        </w:rPr>
        <w:fldChar w:fldCharType="begin"/>
      </w:r>
      <w:r w:rsidR="00B754E3">
        <w:rPr>
          <w:noProof/>
        </w:rPr>
        <w:instrText xml:space="preserve"> SEQ Figura \* ARABIC </w:instrText>
      </w:r>
      <w:r w:rsidR="00B754E3">
        <w:rPr>
          <w:noProof/>
        </w:rPr>
        <w:fldChar w:fldCharType="separate"/>
      </w:r>
      <w:r w:rsidR="00EA544D">
        <w:rPr>
          <w:noProof/>
        </w:rPr>
        <w:t>1</w:t>
      </w:r>
      <w:r w:rsidR="00B754E3">
        <w:rPr>
          <w:noProof/>
        </w:rPr>
        <w:fldChar w:fldCharType="end"/>
      </w:r>
      <w:bookmarkEnd w:id="179"/>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80" w:name="_Ref42619189"/>
      <w:bookmarkStart w:id="181" w:name="_Ref42619185"/>
      <w:r>
        <w:lastRenderedPageBreak/>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6</w:t>
      </w:r>
      <w:r w:rsidR="00B754E3">
        <w:rPr>
          <w:noProof/>
        </w:rPr>
        <w:fldChar w:fldCharType="end"/>
      </w:r>
      <w:bookmarkEnd w:id="180"/>
      <w:r>
        <w:t xml:space="preserve"> - Responsabilità Modelli</w:t>
      </w:r>
      <w:bookmarkEnd w:id="181"/>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2" w:name="_Toc40783788"/>
      <w:bookmarkEnd w:id="182"/>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711F5F">
      <w:pPr>
        <w:pStyle w:val="TitoloParagrafoLV2"/>
      </w:pPr>
      <w:bookmarkStart w:id="183" w:name="_Toc47619375"/>
      <w:r>
        <w:t>Programmazione temporale della modellazione e del processo informativo</w:t>
      </w:r>
      <w:bookmarkEnd w:id="183"/>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711F5F">
      <w:pPr>
        <w:pStyle w:val="TitoloParagrafoLV2"/>
      </w:pPr>
      <w:bookmarkStart w:id="184" w:name="_Toc47619376"/>
      <w:r>
        <w:t>Verifica</w:t>
      </w:r>
      <w:r w:rsidR="00E30976">
        <w:t xml:space="preserve"> di </w:t>
      </w:r>
      <w:r w:rsidR="00457C49">
        <w:t>Modelli</w:t>
      </w:r>
      <w:r w:rsidR="00E30976">
        <w:t xml:space="preserve">, </w:t>
      </w:r>
      <w:r w:rsidR="0017236C">
        <w:t>elementi</w:t>
      </w:r>
      <w:r w:rsidR="00E30976">
        <w:t xml:space="preserve"> e elaborati</w:t>
      </w:r>
      <w:bookmarkEnd w:id="184"/>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5" w:name="_Ref43716591"/>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7</w:t>
      </w:r>
      <w:r w:rsidR="00B754E3">
        <w:rPr>
          <w:noProof/>
        </w:rPr>
        <w:fldChar w:fldCharType="end"/>
      </w:r>
      <w:bookmarkEnd w:id="185"/>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6" w:name="_Toc34306082"/>
      <w:bookmarkStart w:id="187" w:name="_Toc34310660"/>
      <w:bookmarkStart w:id="188" w:name="_Toc34387847"/>
      <w:bookmarkStart w:id="189" w:name="_Toc47619377"/>
      <w:bookmarkEnd w:id="186"/>
      <w:bookmarkEnd w:id="187"/>
      <w:bookmarkEnd w:id="188"/>
      <w:r>
        <w:t>Analisi e risoluzione delle interferenze e incoerenze informative</w:t>
      </w:r>
      <w:bookmarkEnd w:id="189"/>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90" w:name="_Ref42619409"/>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8</w:t>
      </w:r>
      <w:r w:rsidR="00B754E3">
        <w:rPr>
          <w:noProof/>
        </w:rPr>
        <w:fldChar w:fldCharType="end"/>
      </w:r>
      <w:bookmarkEnd w:id="190"/>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1"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1"/>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rsidR="000D55D1" w:rsidRPr="00BB7361" w14:paraId="42745E78" w14:textId="77777777" w:rsidTr="000D55D1">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14:paraId="0DA4457B" w14:textId="65C40E2F" w:rsidR="000D55D1" w:rsidRPr="00831B4E" w:rsidRDefault="000D55D1" w:rsidP="000D55D1">
            <w:pPr>
              <w:pStyle w:val="Calibri11Lt"/>
              <w:spacing w:before="0" w:after="0"/>
              <w:jc w:val="center"/>
            </w:pPr>
            <w:r>
              <w:t>Modello/i</w:t>
            </w:r>
          </w:p>
        </w:tc>
        <w:tc>
          <w:tcPr>
            <w:tcW w:w="1800" w:type="dxa"/>
          </w:tcPr>
          <w:p w14:paraId="720A3F72" w14:textId="7EC51BC2" w:rsidR="000D55D1" w:rsidRPr="009513B4" w:rsidRDefault="000D55D1" w:rsidP="00820A75">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14:paraId="0E30E85C" w14:textId="6D87689C"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14:paraId="054ED34A" w14:textId="59C173E1"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14:paraId="3C0C6466" w14:textId="6A870B17" w:rsidR="000D55D1" w:rsidRPr="009513B4" w:rsidRDefault="000D55D1" w:rsidP="00820A75">
            <w:pPr>
              <w:pStyle w:val="Calibri11Lt"/>
              <w:jc w:val="left"/>
              <w:cnfStyle w:val="100000000000" w:firstRow="1" w:lastRow="0" w:firstColumn="0" w:lastColumn="0" w:oddVBand="0" w:evenVBand="0" w:oddHBand="0" w:evenHBand="0" w:firstRowFirstColumn="0" w:firstRowLastColumn="0" w:lastRowFirstColumn="0" w:lastRowLastColumn="0"/>
            </w:pPr>
          </w:p>
        </w:tc>
      </w:tr>
      <w:tr w:rsidR="000D55D1" w:rsidRPr="00BB7361" w14:paraId="4E590241"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0558EB07" w14:textId="2CACF9F9" w:rsidR="000D55D1" w:rsidRPr="00D04B5E" w:rsidRDefault="00B65A77" w:rsidP="00820A75">
            <w:pPr>
              <w:pStyle w:val="Calibri11Lt"/>
              <w:jc w:val="left"/>
              <w:rPr>
                <w:highlight w:val="yellow"/>
              </w:rPr>
            </w:pPr>
            <w:r w:rsidRPr="00D04B5E">
              <w:rPr>
                <w:highlight w:val="yellow"/>
              </w:rPr>
              <w:t>xxx</w:t>
            </w:r>
          </w:p>
        </w:tc>
        <w:tc>
          <w:tcPr>
            <w:tcW w:w="1800" w:type="dxa"/>
          </w:tcPr>
          <w:p w14:paraId="3F3D1F52" w14:textId="2A03A16A"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26E753F9"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138D405E"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2CEAFF83"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6BEC26E9"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47B86442" w14:textId="3CCEDD80" w:rsidR="000D55D1" w:rsidRPr="00D04B5E" w:rsidRDefault="00B65A77" w:rsidP="00820A75">
            <w:pPr>
              <w:pStyle w:val="Calibri11Lt"/>
              <w:jc w:val="left"/>
              <w:rPr>
                <w:highlight w:val="yellow"/>
              </w:rPr>
            </w:pPr>
            <w:r w:rsidRPr="00D04B5E">
              <w:rPr>
                <w:highlight w:val="yellow"/>
              </w:rPr>
              <w:t>xxx</w:t>
            </w:r>
          </w:p>
        </w:tc>
        <w:tc>
          <w:tcPr>
            <w:tcW w:w="1800" w:type="dxa"/>
          </w:tcPr>
          <w:p w14:paraId="07EB205B" w14:textId="1A05291E"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6244F782"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0AD815C4"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1EC7A405"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6DF86FC0"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5D9DA357" w14:textId="6E980BE2" w:rsidR="000D55D1" w:rsidRPr="00D04B5E" w:rsidRDefault="00B65A77" w:rsidP="00820A75">
            <w:pPr>
              <w:pStyle w:val="Calibri11Lt"/>
              <w:jc w:val="left"/>
              <w:rPr>
                <w:highlight w:val="yellow"/>
              </w:rPr>
            </w:pPr>
            <w:r w:rsidRPr="00D04B5E">
              <w:rPr>
                <w:highlight w:val="yellow"/>
              </w:rPr>
              <w:t>xxx</w:t>
            </w:r>
          </w:p>
        </w:tc>
        <w:tc>
          <w:tcPr>
            <w:tcW w:w="1800" w:type="dxa"/>
          </w:tcPr>
          <w:p w14:paraId="039033A0" w14:textId="343EBCDE" w:rsidR="000D55D1" w:rsidRPr="00D04B5E" w:rsidRDefault="00B65A77"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900" w:type="dxa"/>
          </w:tcPr>
          <w:p w14:paraId="4E192DA2" w14:textId="77777777" w:rsidR="000D55D1" w:rsidRPr="00D04B5E"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14:paraId="36F875A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74C613F4"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0D55D1" w:rsidRPr="00BB7361" w14:paraId="13409624" w14:textId="77777777" w:rsidTr="000D55D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6EE3F92E" w14:textId="4787FC08" w:rsidR="000D55D1" w:rsidRPr="00D04B5E" w:rsidRDefault="00B65A77" w:rsidP="00820A75">
            <w:pPr>
              <w:pStyle w:val="Calibri11Lt"/>
              <w:jc w:val="left"/>
              <w:rPr>
                <w:highlight w:val="yellow"/>
              </w:rPr>
            </w:pPr>
            <w:r w:rsidRPr="00D04B5E">
              <w:rPr>
                <w:highlight w:val="yellow"/>
              </w:rPr>
              <w:t>xxx</w:t>
            </w:r>
          </w:p>
        </w:tc>
        <w:tc>
          <w:tcPr>
            <w:tcW w:w="1800" w:type="dxa"/>
          </w:tcPr>
          <w:p w14:paraId="3ADB5139" w14:textId="3AF213C7" w:rsidR="000D55D1" w:rsidRPr="00D04B5E" w:rsidRDefault="00B65A77" w:rsidP="00820A75">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900" w:type="dxa"/>
          </w:tcPr>
          <w:p w14:paraId="0AC7C6C3" w14:textId="77777777" w:rsidR="000D55D1" w:rsidRPr="00D04B5E"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14:paraId="2D20CC28"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14:paraId="5E44DF8A" w14:textId="77777777" w:rsidR="000D55D1" w:rsidRPr="00BB7361" w:rsidRDefault="000D55D1" w:rsidP="00820A75">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D55D1" w:rsidRPr="00BB7361" w14:paraId="407BC194" w14:textId="77777777" w:rsidTr="000D55D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14:paraId="2FCC90DC" w14:textId="29C5E04C" w:rsidR="000D55D1" w:rsidRPr="00D04B5E" w:rsidRDefault="00B65A77" w:rsidP="00820A75">
            <w:pPr>
              <w:pStyle w:val="Calibri11Lt"/>
              <w:jc w:val="left"/>
              <w:rPr>
                <w:highlight w:val="yellow"/>
              </w:rPr>
            </w:pPr>
            <w:r w:rsidRPr="00D04B5E">
              <w:rPr>
                <w:highlight w:val="yellow"/>
              </w:rPr>
              <w:t>xxx</w:t>
            </w:r>
          </w:p>
        </w:tc>
        <w:tc>
          <w:tcPr>
            <w:tcW w:w="1800" w:type="dxa"/>
          </w:tcPr>
          <w:p w14:paraId="55DE2116" w14:textId="77777777" w:rsidR="000D55D1" w:rsidRPr="00D04B5E" w:rsidRDefault="000D55D1" w:rsidP="00820A75">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14:paraId="45A828AD" w14:textId="7B3D5AFE" w:rsidR="000D55D1" w:rsidRPr="00D04B5E" w:rsidRDefault="00B65A77"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720" w:type="dxa"/>
          </w:tcPr>
          <w:p w14:paraId="5F2D4CF6"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14:paraId="67EE6A95" w14:textId="77777777" w:rsidR="000D55D1" w:rsidRPr="00BB7361" w:rsidRDefault="000D55D1" w:rsidP="00820A75">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711F5F">
      <w:pPr>
        <w:pStyle w:val="TitoloParagrafoLV2"/>
      </w:pPr>
      <w:bookmarkStart w:id="192" w:name="_Toc47619378"/>
      <w:r>
        <w:t>Modalità di programmazione e gestione dei contenuti informativi di eventuali sub</w:t>
      </w:r>
      <w:r w:rsidR="009C4137">
        <w:t>-</w:t>
      </w:r>
      <w:r>
        <w:t>affidatari</w:t>
      </w:r>
      <w:bookmarkEnd w:id="192"/>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3" w:name="_Toc47619379"/>
      <w:r w:rsidRPr="00C26626">
        <w:lastRenderedPageBreak/>
        <w:t>CONTENUTO INFORMATIVO</w:t>
      </w:r>
      <w:bookmarkEnd w:id="193"/>
      <w:r w:rsidR="009F46F2">
        <w:rPr>
          <w:rStyle w:val="Rimandonotaapidipagina"/>
        </w:rPr>
        <w:footnoteReference w:id="3"/>
      </w:r>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4" w:name="_Toc47619380"/>
      <w:bookmarkStart w:id="195" w:name="_Toc484684733"/>
      <w:bookmarkStart w:id="196" w:name="_Toc527411110"/>
    </w:p>
    <w:p w14:paraId="5C7D14AF" w14:textId="53C07881" w:rsidR="000C1C66" w:rsidRDefault="000C1C66" w:rsidP="00711F5F">
      <w:pPr>
        <w:pStyle w:val="TitoloParagrafoLV2"/>
      </w:pPr>
      <w:r>
        <w:t>Sistema di codifica</w:t>
      </w:r>
      <w:bookmarkEnd w:id="194"/>
    </w:p>
    <w:p w14:paraId="458F6A25" w14:textId="77777777" w:rsidR="000C1C66" w:rsidRPr="001F3C95" w:rsidRDefault="000C1C66" w:rsidP="00897C78">
      <w:pPr>
        <w:pStyle w:val="TitoloParagrafoLv3"/>
      </w:pPr>
      <w:bookmarkStart w:id="197" w:name="_Toc47619381"/>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47619382"/>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47619383"/>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47619384"/>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711F5F">
      <w:pPr>
        <w:pStyle w:val="TitoloParagrafoLV2"/>
      </w:pPr>
      <w:bookmarkStart w:id="201" w:name="_Toc47619385"/>
      <w:r w:rsidRPr="0054201C">
        <w:t>Strutturazione e organizzazione della modellazione digitale</w:t>
      </w:r>
      <w:bookmarkEnd w:id="195"/>
      <w:bookmarkEnd w:id="196"/>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11</w:t>
      </w:r>
      <w:r w:rsidR="00B754E3">
        <w:rPr>
          <w:noProof/>
        </w:rPr>
        <w:fldChar w:fldCharType="end"/>
      </w:r>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47619386"/>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12</w:t>
      </w:r>
      <w:r w:rsidR="00B754E3">
        <w:rPr>
          <w:noProof/>
        </w:rPr>
        <w:fldChar w:fldCharType="end"/>
      </w:r>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13</w:t>
      </w:r>
      <w:r w:rsidR="00B754E3">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47619387"/>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14</w:t>
      </w:r>
      <w:r w:rsidR="00B754E3">
        <w:rPr>
          <w:noProof/>
        </w:rPr>
        <w:fldChar w:fldCharType="end"/>
      </w:r>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15</w:t>
      </w:r>
      <w:r w:rsidR="00B754E3">
        <w:rPr>
          <w:noProof/>
        </w:rPr>
        <w:fldChar w:fldCharType="end"/>
      </w:r>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47619388"/>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16</w:t>
      </w:r>
      <w:r w:rsidR="00B754E3">
        <w:rPr>
          <w:noProof/>
        </w:rPr>
        <w:fldChar w:fldCharType="end"/>
      </w:r>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711F5F">
      <w:pPr>
        <w:pStyle w:val="TitoloParagrafoLV2"/>
      </w:pPr>
      <w:bookmarkStart w:id="211" w:name="_Toc34306059"/>
      <w:bookmarkStart w:id="212" w:name="_Toc34310637"/>
      <w:bookmarkStart w:id="213" w:name="_Toc34387824"/>
      <w:bookmarkStart w:id="214" w:name="_Toc42874651"/>
      <w:bookmarkStart w:id="215" w:name="_Toc47619389"/>
      <w:bookmarkEnd w:id="211"/>
      <w:bookmarkEnd w:id="212"/>
      <w:bookmarkEnd w:id="213"/>
      <w:r>
        <w:t>Livello Informativo</w:t>
      </w:r>
      <w:bookmarkEnd w:id="214"/>
      <w:bookmarkEnd w:id="215"/>
    </w:p>
    <w:p w14:paraId="7446888F" w14:textId="6A1A6659" w:rsidR="008B30C8" w:rsidRDefault="002C14B4" w:rsidP="00EC7E5C">
      <w:pPr>
        <w:pStyle w:val="Calibri11Lt"/>
        <w:rPr>
          <w:ins w:id="216" w:author="DE PASQUALE PASQUALE" w:date="2021-03-16T16:33:00Z"/>
        </w:rPr>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del w:id="217" w:author="DE PASQUALE PASQUALE" w:date="2021-03-16T16:36:00Z">
        <w:r w:rsidR="00D63FC3" w:rsidRPr="00313EBC" w:rsidDel="000E47CB">
          <w:rPr>
            <w:highlight w:val="cyan"/>
          </w:rPr>
          <w:delText>)</w:delText>
        </w:r>
      </w:del>
    </w:p>
    <w:p w14:paraId="11D565E3" w14:textId="55FEEC1B" w:rsidR="000E47CB" w:rsidRPr="000E47CB" w:rsidRDefault="0094690F" w:rsidP="00EC7E5C">
      <w:pPr>
        <w:pStyle w:val="Calibri11Lt"/>
        <w:rPr>
          <w:i/>
          <w:iCs/>
          <w:highlight w:val="cyan"/>
          <w:rPrChange w:id="218" w:author="DE PASQUALE PASQUALE" w:date="2021-03-16T16:36:00Z">
            <w:rPr/>
          </w:rPrChange>
        </w:rPr>
      </w:pPr>
      <w:ins w:id="219" w:author="ALBINO VIOLA" w:date="2021-03-18T10:34:00Z">
        <w:r>
          <w:rPr>
            <w:i/>
            <w:iCs/>
            <w:highlight w:val="cyan"/>
          </w:rPr>
          <w:t>(</w:t>
        </w:r>
      </w:ins>
      <w:ins w:id="220" w:author="DE PASQUALE PASQUALE" w:date="2021-03-16T16:33:00Z">
        <w:r w:rsidR="000E47CB" w:rsidRPr="000E47CB">
          <w:rPr>
            <w:i/>
            <w:iCs/>
            <w:highlight w:val="cyan"/>
            <w:rPrChange w:id="221" w:author="DE PASQUALE PASQUALE" w:date="2021-03-16T16:36:00Z">
              <w:rPr/>
            </w:rPrChange>
          </w:rPr>
          <w:t>Nell</w:t>
        </w:r>
      </w:ins>
      <w:ins w:id="222" w:author="DE PASQUALE PASQUALE" w:date="2021-03-16T16:34:00Z">
        <w:r w:rsidR="000E47CB" w:rsidRPr="000E47CB">
          <w:rPr>
            <w:i/>
            <w:iCs/>
            <w:highlight w:val="cyan"/>
            <w:rPrChange w:id="223" w:author="DE PASQUALE PASQUALE" w:date="2021-03-16T16:36:00Z">
              <w:rPr/>
            </w:rPrChange>
          </w:rPr>
          <w:t xml:space="preserve">’elaborazione dell’offerta di Gestione Informativa inserire </w:t>
        </w:r>
        <w:del w:id="224" w:author="ALBINO VIOLA" w:date="2021-03-18T10:33:00Z">
          <w:r w:rsidR="000E47CB" w:rsidRPr="000E47CB" w:rsidDel="0094690F">
            <w:rPr>
              <w:i/>
              <w:iCs/>
              <w:highlight w:val="cyan"/>
              <w:rPrChange w:id="225" w:author="DE PASQUALE PASQUALE" w:date="2021-03-16T16:36:00Z">
                <w:rPr/>
              </w:rPrChange>
            </w:rPr>
            <w:delText>esemplificativam</w:delText>
          </w:r>
        </w:del>
      </w:ins>
      <w:ins w:id="226" w:author="DE PASQUALE PASQUALE" w:date="2021-03-16T16:36:00Z">
        <w:del w:id="227" w:author="ALBINO VIOLA" w:date="2021-03-18T10:33:00Z">
          <w:r w:rsidR="000E47CB" w:rsidDel="0094690F">
            <w:rPr>
              <w:i/>
              <w:iCs/>
              <w:highlight w:val="cyan"/>
            </w:rPr>
            <w:delText>e</w:delText>
          </w:r>
        </w:del>
      </w:ins>
      <w:ins w:id="228" w:author="DE PASQUALE PASQUALE" w:date="2021-03-16T16:34:00Z">
        <w:del w:id="229" w:author="ALBINO VIOLA" w:date="2021-03-18T10:33:00Z">
          <w:r w:rsidR="000E47CB" w:rsidRPr="000E47CB" w:rsidDel="0094690F">
            <w:rPr>
              <w:i/>
              <w:iCs/>
              <w:highlight w:val="cyan"/>
              <w:rPrChange w:id="230" w:author="DE PASQUALE PASQUALE" w:date="2021-03-16T16:36:00Z">
                <w:rPr/>
              </w:rPrChange>
            </w:rPr>
            <w:delText>n</w:delText>
          </w:r>
        </w:del>
      </w:ins>
      <w:ins w:id="231" w:author="DE PASQUALE PASQUALE" w:date="2021-03-16T16:36:00Z">
        <w:del w:id="232" w:author="ALBINO VIOLA" w:date="2021-03-18T10:33:00Z">
          <w:r w:rsidR="000E47CB" w:rsidDel="0094690F">
            <w:rPr>
              <w:i/>
              <w:iCs/>
              <w:highlight w:val="cyan"/>
            </w:rPr>
            <w:delText>t</w:delText>
          </w:r>
        </w:del>
      </w:ins>
      <w:ins w:id="233" w:author="DE PASQUALE PASQUALE" w:date="2021-03-16T16:34:00Z">
        <w:del w:id="234" w:author="ALBINO VIOLA" w:date="2021-03-18T10:33:00Z">
          <w:r w:rsidR="000E47CB" w:rsidDel="0094690F">
            <w:rPr>
              <w:i/>
              <w:iCs/>
              <w:highlight w:val="cyan"/>
            </w:rPr>
            <w:delText xml:space="preserve">e solo </w:delText>
          </w:r>
        </w:del>
        <w:r w:rsidR="000E47CB">
          <w:rPr>
            <w:i/>
            <w:iCs/>
            <w:highlight w:val="cyan"/>
          </w:rPr>
          <w:t>un</w:t>
        </w:r>
        <w:del w:id="235" w:author="ALBINO VIOLA" w:date="2021-03-18T10:33:00Z">
          <w:r w:rsidR="000E47CB" w:rsidDel="0094690F">
            <w:rPr>
              <w:i/>
              <w:iCs/>
              <w:highlight w:val="cyan"/>
            </w:rPr>
            <w:delText xml:space="preserve"> breve</w:delText>
          </w:r>
        </w:del>
        <w:r w:rsidR="000E47CB">
          <w:rPr>
            <w:i/>
            <w:iCs/>
            <w:highlight w:val="cyan"/>
          </w:rPr>
          <w:t xml:space="preserve"> es</w:t>
        </w:r>
        <w:r w:rsidR="000E47CB" w:rsidRPr="000E47CB">
          <w:rPr>
            <w:i/>
            <w:iCs/>
            <w:highlight w:val="cyan"/>
            <w:rPrChange w:id="236" w:author="DE PASQUALE PASQUALE" w:date="2021-03-16T16:36:00Z">
              <w:rPr/>
            </w:rPrChange>
          </w:rPr>
          <w:t>t</w:t>
        </w:r>
      </w:ins>
      <w:ins w:id="237" w:author="DE PASQUALE PASQUALE" w:date="2021-03-16T16:36:00Z">
        <w:r w:rsidR="000E47CB">
          <w:rPr>
            <w:i/>
            <w:iCs/>
            <w:highlight w:val="cyan"/>
          </w:rPr>
          <w:t>r</w:t>
        </w:r>
      </w:ins>
      <w:ins w:id="238" w:author="DE PASQUALE PASQUALE" w:date="2021-03-16T16:34:00Z">
        <w:r w:rsidR="000E47CB" w:rsidRPr="000E47CB">
          <w:rPr>
            <w:i/>
            <w:iCs/>
            <w:highlight w:val="cyan"/>
            <w:rPrChange w:id="239" w:author="DE PASQUALE PASQUALE" w:date="2021-03-16T16:36:00Z">
              <w:rPr/>
            </w:rPrChange>
          </w:rPr>
          <w:t xml:space="preserve">atto dei contenuti </w:t>
        </w:r>
      </w:ins>
      <w:ins w:id="240" w:author="ALBINO VIOLA" w:date="2021-03-18T10:33:00Z">
        <w:r>
          <w:rPr>
            <w:i/>
            <w:iCs/>
            <w:highlight w:val="cyan"/>
          </w:rPr>
          <w:t xml:space="preserve">relativi ad un Fabbricato, esemplificativo </w:t>
        </w:r>
      </w:ins>
      <w:ins w:id="241" w:author="DE PASQUALE PASQUALE" w:date="2021-03-16T16:34:00Z">
        <w:del w:id="242" w:author="ALBINO VIOLA" w:date="2021-03-18T10:34:00Z">
          <w:r w:rsidR="000E47CB" w:rsidRPr="000E47CB" w:rsidDel="0094690F">
            <w:rPr>
              <w:i/>
              <w:iCs/>
              <w:highlight w:val="cyan"/>
              <w:rPrChange w:id="243" w:author="DE PASQUALE PASQUALE" w:date="2021-03-16T16:36:00Z">
                <w:rPr/>
              </w:rPrChange>
            </w:rPr>
            <w:delText xml:space="preserve">come indice di comprensione </w:delText>
          </w:r>
        </w:del>
        <w:r w:rsidR="000E47CB" w:rsidRPr="000E47CB">
          <w:rPr>
            <w:i/>
            <w:iCs/>
            <w:highlight w:val="cyan"/>
            <w:rPrChange w:id="244" w:author="DE PASQUALE PASQUALE" w:date="2021-03-16T16:36:00Z">
              <w:rPr/>
            </w:rPrChange>
          </w:rPr>
          <w:t xml:space="preserve">del </w:t>
        </w:r>
      </w:ins>
      <w:ins w:id="245" w:author="DE PASQUALE PASQUALE" w:date="2021-03-16T16:35:00Z">
        <w:r w:rsidR="000E47CB" w:rsidRPr="000E47CB">
          <w:rPr>
            <w:i/>
            <w:iCs/>
            <w:highlight w:val="cyan"/>
            <w:rPrChange w:id="246" w:author="DE PASQUALE PASQUALE" w:date="2021-03-16T16:36:00Z">
              <w:rPr/>
            </w:rPrChange>
          </w:rPr>
          <w:t>Fabbisogno I</w:t>
        </w:r>
        <w:r w:rsidR="000E47CB">
          <w:rPr>
            <w:i/>
            <w:iCs/>
            <w:highlight w:val="cyan"/>
          </w:rPr>
          <w:t xml:space="preserve">nformativo richiesto, </w:t>
        </w:r>
        <w:del w:id="247" w:author="ALBINO VIOLA" w:date="2021-03-18T10:34:00Z">
          <w:r w:rsidR="000E47CB" w:rsidDel="0094690F">
            <w:rPr>
              <w:i/>
              <w:iCs/>
              <w:highlight w:val="cyan"/>
            </w:rPr>
            <w:delText>tale verr</w:delText>
          </w:r>
          <w:r w:rsidR="000E47CB" w:rsidRPr="000E47CB" w:rsidDel="0094690F">
            <w:rPr>
              <w:i/>
              <w:iCs/>
              <w:highlight w:val="cyan"/>
              <w:rPrChange w:id="248" w:author="DE PASQUALE PASQUALE" w:date="2021-03-16T16:36:00Z">
                <w:rPr/>
              </w:rPrChange>
            </w:rPr>
            <w:delText>à esteso e consolidato</w:delText>
          </w:r>
        </w:del>
      </w:ins>
      <w:ins w:id="249" w:author="ALBINO VIOLA" w:date="2021-03-18T10:34:00Z">
        <w:r>
          <w:rPr>
            <w:i/>
            <w:iCs/>
            <w:highlight w:val="cyan"/>
          </w:rPr>
          <w:t>da estendere e consolidare</w:t>
        </w:r>
      </w:ins>
      <w:ins w:id="250" w:author="DE PASQUALE PASQUALE" w:date="2021-03-16T16:35:00Z">
        <w:r w:rsidR="000E47CB" w:rsidRPr="000E47CB">
          <w:rPr>
            <w:i/>
            <w:iCs/>
            <w:highlight w:val="cyan"/>
            <w:rPrChange w:id="251" w:author="DE PASQUALE PASQUALE" w:date="2021-03-16T16:36:00Z">
              <w:rPr/>
            </w:rPrChange>
          </w:rPr>
          <w:t xml:space="preserve"> in fase di redazione di piano di Gestione Informativa</w:t>
        </w:r>
      </w:ins>
      <w:ins w:id="252" w:author="DE PASQUALE PASQUALE" w:date="2021-03-16T16:36:00Z">
        <w:r w:rsidR="000E47CB">
          <w:rPr>
            <w:i/>
            <w:iCs/>
            <w:highlight w:val="cyan"/>
          </w:rPr>
          <w:t>)</w:t>
        </w:r>
      </w:ins>
      <w:ins w:id="253" w:author="DE PASQUALE PASQUALE" w:date="2021-03-16T16:35:00Z">
        <w:r w:rsidR="000E47CB" w:rsidRPr="000E47CB">
          <w:rPr>
            <w:i/>
            <w:iCs/>
            <w:highlight w:val="cyan"/>
            <w:rPrChange w:id="254" w:author="DE PASQUALE PASQUALE" w:date="2021-03-16T16:36:00Z">
              <w:rPr/>
            </w:rPrChange>
          </w:rPr>
          <w:t>.</w:t>
        </w:r>
      </w:ins>
    </w:p>
    <w:p w14:paraId="1F013D8B" w14:textId="7EDEAFA1" w:rsidR="00A76B23" w:rsidRPr="008B30C8" w:rsidRDefault="00A76B23" w:rsidP="00897C78">
      <w:pPr>
        <w:pStyle w:val="TitoloParagrafoLv3"/>
      </w:pPr>
      <w:bookmarkStart w:id="255" w:name="_Toc47619390"/>
      <w:r>
        <w:t xml:space="preserve">Livello </w:t>
      </w:r>
      <w:r w:rsidR="00897C78">
        <w:t>geometrico</w:t>
      </w:r>
      <w:bookmarkEnd w:id="255"/>
    </w:p>
    <w:p w14:paraId="5A24CC6E" w14:textId="7C2341D7" w:rsidR="00E118A9" w:rsidRDefault="00E118A9" w:rsidP="00897C78">
      <w:pPr>
        <w:pStyle w:val="TitoloParagrafoLv3"/>
      </w:pPr>
      <w:bookmarkStart w:id="256" w:name="_Toc47619391"/>
      <w:r>
        <w:t>Livello alfanumerico</w:t>
      </w:r>
      <w:bookmarkEnd w:id="256"/>
    </w:p>
    <w:p w14:paraId="11E20E55" w14:textId="6FA1BCBB" w:rsidR="00E118A9" w:rsidRDefault="00E118A9" w:rsidP="00897C78">
      <w:pPr>
        <w:pStyle w:val="TitoloParagrafoLv3"/>
      </w:pPr>
      <w:bookmarkStart w:id="257" w:name="_Toc47619392"/>
      <w:r>
        <w:t>Livello documentale</w:t>
      </w:r>
      <w:bookmarkEnd w:id="257"/>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18</w:t>
      </w:r>
      <w:r w:rsidR="00B754E3">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lastRenderedPageBreak/>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58" w:name="_Toc47619393"/>
      <w:r>
        <w:t>STRUMENTI INFORMATIVI</w:t>
      </w:r>
      <w:bookmarkEnd w:id="258"/>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59" w:name="_Toc40771938"/>
      <w:bookmarkStart w:id="260" w:name="_Toc40772052"/>
      <w:bookmarkStart w:id="261" w:name="_Toc40783807"/>
      <w:bookmarkStart w:id="262" w:name="_Toc42675394"/>
      <w:bookmarkStart w:id="263" w:name="_Toc42679331"/>
      <w:bookmarkStart w:id="264" w:name="_Toc42679372"/>
      <w:bookmarkStart w:id="265" w:name="_Toc42874656"/>
      <w:bookmarkStart w:id="266" w:name="_Toc43224803"/>
      <w:bookmarkStart w:id="267" w:name="_Toc43716635"/>
      <w:bookmarkStart w:id="268" w:name="_Toc43716973"/>
      <w:bookmarkStart w:id="269" w:name="_Toc46910819"/>
      <w:bookmarkStart w:id="270" w:name="_Toc47619394"/>
      <w:bookmarkStart w:id="271" w:name="_Toc47619396"/>
      <w:bookmarkEnd w:id="259"/>
      <w:bookmarkEnd w:id="260"/>
      <w:bookmarkEnd w:id="261"/>
      <w:bookmarkEnd w:id="262"/>
      <w:bookmarkEnd w:id="263"/>
      <w:bookmarkEnd w:id="264"/>
      <w:bookmarkEnd w:id="265"/>
      <w:bookmarkEnd w:id="266"/>
      <w:bookmarkEnd w:id="267"/>
      <w:bookmarkEnd w:id="268"/>
      <w:bookmarkEnd w:id="269"/>
      <w:bookmarkEnd w:id="270"/>
    </w:p>
    <w:p w14:paraId="614C972C" w14:textId="10CA1F0F" w:rsidR="00D64EAB" w:rsidRDefault="00D64EAB" w:rsidP="00711F5F">
      <w:pPr>
        <w:pStyle w:val="TitoloParagrafoLV2"/>
      </w:pPr>
      <w:r w:rsidRPr="0054201C">
        <w:t>Caratteristiche delle infrastrutture hardware e software</w:t>
      </w:r>
      <w:bookmarkEnd w:id="120"/>
      <w:bookmarkEnd w:id="121"/>
      <w:bookmarkEnd w:id="271"/>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72" w:name="_Ref43716759"/>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19</w:t>
      </w:r>
      <w:r w:rsidR="00B754E3">
        <w:rPr>
          <w:noProof/>
        </w:rPr>
        <w:fldChar w:fldCharType="end"/>
      </w:r>
      <w:bookmarkEnd w:id="272"/>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73" w:name="_Ref43716790"/>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20</w:t>
      </w:r>
      <w:r w:rsidR="00B754E3">
        <w:rPr>
          <w:noProof/>
        </w:rPr>
        <w:fldChar w:fldCharType="end"/>
      </w:r>
      <w:bookmarkEnd w:id="273"/>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711F5F">
      <w:pPr>
        <w:pStyle w:val="TitoloParagrafoLV2"/>
      </w:pPr>
      <w:bookmarkStart w:id="274" w:name="_Toc47619397"/>
      <w:r>
        <w:t>Formati e dimensioni</w:t>
      </w:r>
      <w:bookmarkEnd w:id="274"/>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75" w:name="_Ref43716818"/>
      <w:r>
        <w:t xml:space="preserve">Tabella </w:t>
      </w:r>
      <w:r w:rsidR="00B754E3">
        <w:rPr>
          <w:noProof/>
        </w:rPr>
        <w:fldChar w:fldCharType="begin"/>
      </w:r>
      <w:r w:rsidR="00B754E3">
        <w:rPr>
          <w:noProof/>
        </w:rPr>
        <w:instrText xml:space="preserve"> SEQ Tabella \* ARABIC </w:instrText>
      </w:r>
      <w:r w:rsidR="00B754E3">
        <w:rPr>
          <w:noProof/>
        </w:rPr>
        <w:fldChar w:fldCharType="separate"/>
      </w:r>
      <w:r w:rsidR="00EA544D">
        <w:rPr>
          <w:noProof/>
        </w:rPr>
        <w:t>21</w:t>
      </w:r>
      <w:r w:rsidR="00B754E3">
        <w:rPr>
          <w:noProof/>
        </w:rPr>
        <w:fldChar w:fldCharType="end"/>
      </w:r>
      <w:bookmarkEnd w:id="275"/>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3"/>
    <w:bookmarkEnd w:id="117"/>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DD7ED" w14:textId="77777777" w:rsidR="001E42A4" w:rsidRDefault="001E42A4" w:rsidP="00F6663D">
      <w:r>
        <w:separator/>
      </w:r>
    </w:p>
    <w:p w14:paraId="10B15A25" w14:textId="77777777" w:rsidR="001E42A4" w:rsidRDefault="001E42A4"/>
    <w:p w14:paraId="7EDBF602" w14:textId="77777777" w:rsidR="001E42A4" w:rsidRDefault="001E42A4"/>
    <w:p w14:paraId="5779B03F" w14:textId="77777777" w:rsidR="001E42A4" w:rsidRDefault="001E42A4"/>
  </w:endnote>
  <w:endnote w:type="continuationSeparator" w:id="0">
    <w:p w14:paraId="1AAC95B9" w14:textId="77777777" w:rsidR="001E42A4" w:rsidRDefault="001E42A4" w:rsidP="00F6663D">
      <w:r>
        <w:continuationSeparator/>
      </w:r>
    </w:p>
    <w:p w14:paraId="69F89493" w14:textId="77777777" w:rsidR="001E42A4" w:rsidRDefault="001E42A4"/>
    <w:p w14:paraId="0068B85A" w14:textId="77777777" w:rsidR="001E42A4" w:rsidRDefault="001E42A4"/>
    <w:p w14:paraId="4C750C37" w14:textId="77777777" w:rsidR="001E42A4" w:rsidRDefault="001E42A4"/>
  </w:endnote>
  <w:endnote w:type="continuationNotice" w:id="1">
    <w:p w14:paraId="7C6ED7E6" w14:textId="77777777" w:rsidR="001E42A4" w:rsidRDefault="001E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Light">
    <w:altName w:val="Calibr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3E393B68" w:rsidR="00A050EE" w:rsidRPr="00B05665" w:rsidRDefault="005F2DAF" w:rsidP="00DF0433">
    <w:pPr>
      <w:jc w:val="center"/>
      <w:rPr>
        <w:lang w:val="en-US"/>
      </w:rPr>
    </w:pPr>
    <w:sdt>
      <w:sdtPr>
        <w:id w:val="960002782"/>
        <w:docPartObj>
          <w:docPartGallery w:val="Page Numbers (Top of Page)"/>
          <w:docPartUnique/>
        </w:docPartObj>
      </w:sdtPr>
      <w:sdtEndPr/>
      <w:sdtContent>
        <w:r w:rsidR="00A050EE" w:rsidRPr="006B5AE9">
          <w:rPr>
            <w:rStyle w:val="NumerazionePaginaCarattere"/>
            <w:lang w:val="en-US"/>
          </w:rPr>
          <w:t>»</w:t>
        </w:r>
        <w:r w:rsidR="00A050EE" w:rsidRPr="00B60708">
          <w:rPr>
            <w:rStyle w:val="NumerazionePaginaCarattere"/>
          </w:rPr>
          <w:fldChar w:fldCharType="begin"/>
        </w:r>
        <w:r w:rsidR="00A050EE" w:rsidRPr="006B5AE9">
          <w:rPr>
            <w:rStyle w:val="NumerazionePaginaCarattere"/>
            <w:lang w:val="en-US"/>
          </w:rPr>
          <w:instrText>PAGE   \* MERGEFORMAT</w:instrText>
        </w:r>
        <w:r w:rsidR="00A050EE" w:rsidRPr="00B60708">
          <w:rPr>
            <w:rStyle w:val="NumerazionePaginaCarattere"/>
          </w:rPr>
          <w:fldChar w:fldCharType="separate"/>
        </w:r>
        <w:r>
          <w:rPr>
            <w:rStyle w:val="NumerazionePaginaCarattere"/>
            <w:noProof/>
            <w:lang w:val="en-US"/>
          </w:rPr>
          <w:t>16</w:t>
        </w:r>
        <w:r w:rsidR="00A050EE" w:rsidRPr="00B60708">
          <w:rPr>
            <w:rStyle w:val="NumerazionePaginaCarattere"/>
          </w:rPr>
          <w:fldChar w:fldCharType="end"/>
        </w:r>
      </w:sdtContent>
    </w:sdt>
  </w:p>
  <w:p w14:paraId="3AF1E600" w14:textId="77777777" w:rsidR="00A050EE" w:rsidRDefault="00A050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50A3" w14:textId="77777777" w:rsidR="001E42A4" w:rsidRDefault="001E42A4" w:rsidP="00F6663D">
      <w:r>
        <w:separator/>
      </w:r>
    </w:p>
    <w:p w14:paraId="42D74898" w14:textId="77777777" w:rsidR="001E42A4" w:rsidRDefault="001E42A4"/>
    <w:p w14:paraId="5808BEB7" w14:textId="77777777" w:rsidR="001E42A4" w:rsidRDefault="001E42A4"/>
    <w:p w14:paraId="628967F7" w14:textId="77777777" w:rsidR="001E42A4" w:rsidRDefault="001E42A4"/>
  </w:footnote>
  <w:footnote w:type="continuationSeparator" w:id="0">
    <w:p w14:paraId="0FA6A4EA" w14:textId="77777777" w:rsidR="001E42A4" w:rsidRDefault="001E42A4" w:rsidP="00F6663D">
      <w:r>
        <w:continuationSeparator/>
      </w:r>
    </w:p>
    <w:p w14:paraId="07116407" w14:textId="77777777" w:rsidR="001E42A4" w:rsidRDefault="001E42A4"/>
    <w:p w14:paraId="41370ACE" w14:textId="77777777" w:rsidR="001E42A4" w:rsidRDefault="001E42A4"/>
    <w:p w14:paraId="77A64564" w14:textId="77777777" w:rsidR="001E42A4" w:rsidRDefault="001E42A4"/>
  </w:footnote>
  <w:footnote w:type="continuationNotice" w:id="1">
    <w:p w14:paraId="4A58FEE8" w14:textId="77777777" w:rsidR="001E42A4" w:rsidRDefault="001E42A4"/>
  </w:footnote>
  <w:footnote w:id="2">
    <w:p w14:paraId="14961068" w14:textId="79B85E85" w:rsidR="00A050EE" w:rsidRDefault="00A050EE"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A050EE" w:rsidRDefault="00A050EE">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A050EE" w:rsidRDefault="00A050EE">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A050EE" w:rsidRDefault="00A050EE"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A050EE" w:rsidRDefault="005F2DAF">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A050EE" w:rsidRDefault="00A050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10D6EBD5" w:rsidR="00A050EE" w:rsidRPr="005C3ACC" w:rsidRDefault="005F2DAF">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A050EE">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A050EE" w:rsidRPr="003B309D">
      <w:rPr>
        <w:lang w:val="en-GB"/>
      </w:rPr>
      <w:t xml:space="preserve">Doc.: </w:t>
    </w:r>
    <w:r w:rsidR="00A050EE">
      <w:rPr>
        <w:rFonts w:cs="Calibri"/>
        <w:lang w:val="en-US"/>
      </w:rPr>
      <w:t>ADM2021</w:t>
    </w:r>
    <w:r w:rsidR="00A050EE" w:rsidRPr="00702280">
      <w:rPr>
        <w:lang w:val="en-GB"/>
      </w:rPr>
      <w:t>-ADM-</w:t>
    </w:r>
    <w:r w:rsidR="00A050EE">
      <w:rPr>
        <w:lang w:val="en-GB"/>
      </w:rPr>
      <w:t>SPECIFIOGI</w:t>
    </w:r>
    <w:r w:rsidR="00A050EE" w:rsidRPr="00702280">
      <w:rPr>
        <w:lang w:val="en-GB"/>
      </w:rPr>
      <w:t>-XX-</w:t>
    </w:r>
    <w:r w:rsidR="00A050EE">
      <w:rPr>
        <w:lang w:val="en-GB"/>
      </w:rPr>
      <w:t>SO-Z-G00001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A050EE" w:rsidRPr="00F30B8D" w:rsidRDefault="005F2DAF"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A050EE" w:rsidRPr="000907D2" w:rsidRDefault="00A050E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ELLO GIUSEPPINA">
    <w15:presenceInfo w15:providerId="AD" w15:userId="S-1-5-21-562442156-1486353965-2529965669-23724"/>
  </w15:person>
  <w15:person w15:author="VARONE DAVID">
    <w15:presenceInfo w15:providerId="AD" w15:userId="S-1-5-21-562442156-1486353965-2529965669-24196"/>
  </w15:person>
  <w15:person w15:author="DE PASQUALE PASQUALE">
    <w15:presenceInfo w15:providerId="AD" w15:userId="S-1-5-21-562442156-1486353965-2529965669-24716"/>
  </w15:person>
  <w15:person w15:author="ALBINO VIOLA">
    <w15:presenceInfo w15:providerId="AD" w15:userId="S-1-5-21-562442156-1486353965-2529965669-20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revisionView w:markup="0"/>
  <w:trackRevisions/>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2DAF"/>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35CD"/>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4E3"/>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711F5F"/>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711F5F"/>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81B4331D-5117-4D7F-8666-B6830D958A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3740c4-a27d-4298-a972-c3a39f86a229"/>
    <ds:schemaRef ds:uri="http://purl.org/dc/terms/"/>
    <ds:schemaRef ds:uri="http://schemas.openxmlformats.org/package/2006/metadata/core-properties"/>
    <ds:schemaRef ds:uri="673af409-0c79-413b-ba4d-791caab032cd"/>
    <ds:schemaRef ds:uri="http://www.w3.org/XML/1998/namespace"/>
  </ds:schemaRefs>
</ds:datastoreItem>
</file>

<file path=customXml/itemProps3.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A0AB-3D4C-40DF-9299-37D3496D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4337</Words>
  <Characters>24726</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29005</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CALDERONI DONATO</cp:lastModifiedBy>
  <cp:revision>6</cp:revision>
  <cp:lastPrinted>2020-08-28T10:13:00Z</cp:lastPrinted>
  <dcterms:created xsi:type="dcterms:W3CDTF">2021-03-18T09:35:00Z</dcterms:created>
  <dcterms:modified xsi:type="dcterms:W3CDTF">2021-12-03T14:22:00Z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