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BF85" w14:textId="77777777" w:rsidR="00874844" w:rsidRPr="00DB5C4A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DB5C4A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9DC2B" wp14:editId="0E804A45">
                <wp:simplePos x="0" y="0"/>
                <wp:positionH relativeFrom="column">
                  <wp:posOffset>3644264</wp:posOffset>
                </wp:positionH>
                <wp:positionV relativeFrom="paragraph">
                  <wp:posOffset>-901700</wp:posOffset>
                </wp:positionV>
                <wp:extent cx="2943225" cy="489098"/>
                <wp:effectExtent l="0" t="0" r="2857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1DAC" w14:textId="77777777" w:rsidR="00C15690" w:rsidRPr="007D6975" w:rsidRDefault="0029615E" w:rsidP="00C15690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Allegato IX (da inserire nella </w:t>
                            </w:r>
                            <w:r w:rsidR="00190ADD"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busta</w:t>
                            </w:r>
                            <w:r w:rsidRPr="007D6975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DC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95pt;margin-top:-71pt;width:231.7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">
                <v:textbox>
                  <w:txbxContent>
                    <w:p w14:paraId="4FC21DAC" w14:textId="77777777" w:rsidR="00C15690" w:rsidRPr="007D6975" w:rsidRDefault="0029615E" w:rsidP="00C15690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Allegato IX (da inserire nella </w:t>
                      </w:r>
                      <w:r w:rsidR="00190ADD"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busta</w:t>
                      </w:r>
                      <w:r w:rsidRPr="007D6975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C)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483041">
        <w:rPr>
          <w:rFonts w:cs="Arial"/>
        </w:rPr>
        <w:tab/>
      </w:r>
    </w:p>
    <w:p w14:paraId="19C91CFF" w14:textId="77777777" w:rsidR="0082705A" w:rsidRPr="00DB5C4A" w:rsidRDefault="0009391E" w:rsidP="00E53EC6">
      <w:pPr>
        <w:ind w:left="5103"/>
        <w:jc w:val="right"/>
        <w:rPr>
          <w:rFonts w:ascii="Arial" w:hAnsi="Arial" w:cs="Arial"/>
          <w:b/>
          <w:bCs/>
        </w:rPr>
        <w:pPrChange w:id="0" w:author="Autore">
          <w:pPr>
            <w:ind w:left="5103"/>
          </w:pPr>
        </w:pPrChange>
      </w:pPr>
      <w:r w:rsidRPr="00DB5C4A">
        <w:rPr>
          <w:rFonts w:ascii="Arial" w:hAnsi="Arial" w:cs="Arial"/>
          <w:b/>
          <w:bCs/>
        </w:rPr>
        <w:t>All’Agenzia del D</w:t>
      </w:r>
      <w:r w:rsidR="0082705A" w:rsidRPr="00DB5C4A">
        <w:rPr>
          <w:rFonts w:ascii="Arial" w:hAnsi="Arial" w:cs="Arial"/>
          <w:b/>
          <w:bCs/>
        </w:rPr>
        <w:t>emanio</w:t>
      </w:r>
    </w:p>
    <w:p w14:paraId="536A27A5" w14:textId="4DBB0927" w:rsidR="0082705A" w:rsidRDefault="0082705A" w:rsidP="00E53EC6">
      <w:pPr>
        <w:ind w:left="5103"/>
        <w:jc w:val="right"/>
        <w:rPr>
          <w:rFonts w:ascii="Arial" w:hAnsi="Arial" w:cs="Arial"/>
          <w:b/>
          <w:bCs/>
        </w:rPr>
        <w:pPrChange w:id="1" w:author="Autore">
          <w:pPr>
            <w:ind w:left="5103"/>
          </w:pPr>
        </w:pPrChange>
      </w:pPr>
      <w:r w:rsidRPr="00DB5C4A">
        <w:rPr>
          <w:rFonts w:ascii="Arial" w:hAnsi="Arial" w:cs="Arial"/>
          <w:b/>
          <w:bCs/>
        </w:rPr>
        <w:t xml:space="preserve">Direzione </w:t>
      </w:r>
      <w:r w:rsidR="004E44E8">
        <w:rPr>
          <w:rFonts w:ascii="Arial" w:hAnsi="Arial" w:cs="Arial"/>
          <w:b/>
          <w:bCs/>
        </w:rPr>
        <w:t>Territoriale</w:t>
      </w:r>
      <w:del w:id="2" w:author="Autore">
        <w:r w:rsidR="00352422" w:rsidRPr="00DB5C4A" w:rsidDel="00E53EC6">
          <w:rPr>
            <w:rFonts w:ascii="Arial" w:hAnsi="Arial" w:cs="Arial"/>
            <w:b/>
            <w:bCs/>
            <w:highlight w:val="yellow"/>
          </w:rPr>
          <w:delText>……………..........</w:delText>
        </w:r>
      </w:del>
      <w:ins w:id="3" w:author="Autore">
        <w:r w:rsidR="00E53EC6">
          <w:rPr>
            <w:rFonts w:ascii="Arial" w:hAnsi="Arial" w:cs="Arial"/>
            <w:b/>
            <w:bCs/>
          </w:rPr>
          <w:t xml:space="preserve"> Veneto</w:t>
        </w:r>
      </w:ins>
    </w:p>
    <w:p w14:paraId="2A7FC9F2" w14:textId="77777777" w:rsidR="00335AE7" w:rsidRDefault="00335AE7" w:rsidP="0009391E">
      <w:pPr>
        <w:ind w:left="5103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335AE7" w:rsidRPr="00DB5C4A" w14:paraId="01FAE3B9" w14:textId="77777777" w:rsidTr="00E0387F">
        <w:trPr>
          <w:trHeight w:val="2117"/>
        </w:trPr>
        <w:tc>
          <w:tcPr>
            <w:tcW w:w="9828" w:type="dxa"/>
            <w:vAlign w:val="center"/>
          </w:tcPr>
          <w:p w14:paraId="03731D10" w14:textId="77777777" w:rsidR="00335AE7" w:rsidRPr="00335AE7" w:rsidRDefault="00335AE7" w:rsidP="00E0387F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14:paraId="722EA19C" w14:textId="77777777" w:rsidR="00335AE7" w:rsidRPr="00483041" w:rsidRDefault="00335AE7" w:rsidP="00E0387F">
            <w:pPr>
              <w:pStyle w:val="Default"/>
              <w:spacing w:before="240" w:after="240"/>
              <w:jc w:val="both"/>
              <w:rPr>
                <w:i/>
              </w:rPr>
            </w:pPr>
            <w:r w:rsidRPr="00335AE7">
              <w:rPr>
                <w:rFonts w:ascii="Arial" w:hAnsi="Arial" w:cs="Arial"/>
                <w:b/>
                <w:bCs/>
                <w:color w:val="7F7F7F"/>
              </w:rPr>
              <w:t>In caso di Consorzio Stabile/Consorzio tra società cooperative tutti i documenti costituenti da inserire nella BUSTA B dovranno essere sottoscritti dal consorzio.</w:t>
            </w:r>
            <w:r w:rsidRPr="00483041">
              <w:rPr>
                <w:i/>
              </w:rPr>
              <w:t xml:space="preserve"> </w:t>
            </w:r>
          </w:p>
        </w:tc>
      </w:tr>
    </w:tbl>
    <w:p w14:paraId="10FEE20A" w14:textId="77777777" w:rsidR="0029615E" w:rsidRDefault="0029615E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1D324519" w14:textId="77777777" w:rsidR="00874844" w:rsidRPr="00E53EC6" w:rsidRDefault="00305B2E" w:rsidP="00603D38">
      <w:pPr>
        <w:spacing w:before="120" w:after="120"/>
        <w:jc w:val="center"/>
        <w:rPr>
          <w:rFonts w:ascii="Arial" w:hAnsi="Arial" w:cs="Arial"/>
          <w:b/>
          <w:sz w:val="28"/>
          <w:rPrChange w:id="4" w:author="Autore">
            <w:rPr>
              <w:rFonts w:ascii="Arial" w:hAnsi="Arial" w:cs="Arial"/>
              <w:b/>
              <w:sz w:val="28"/>
            </w:rPr>
          </w:rPrChange>
        </w:rPr>
      </w:pPr>
      <w:r w:rsidRPr="00E53EC6">
        <w:rPr>
          <w:rFonts w:ascii="Arial" w:hAnsi="Arial" w:cs="Arial"/>
          <w:b/>
          <w:sz w:val="28"/>
          <w:rPrChange w:id="5" w:author="Autore">
            <w:rPr>
              <w:rFonts w:ascii="Arial" w:hAnsi="Arial" w:cs="Arial"/>
              <w:b/>
              <w:sz w:val="28"/>
            </w:rPr>
          </w:rPrChange>
        </w:rPr>
        <w:t>SCHEDA DI DETTAGLIO COSTI, RICAVI, INVESTIMENTI</w:t>
      </w:r>
    </w:p>
    <w:p w14:paraId="2C9181B0" w14:textId="77777777" w:rsidR="00B74A6B" w:rsidRPr="00483041" w:rsidRDefault="00B74A6B" w:rsidP="00603D38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E53EC6">
        <w:rPr>
          <w:rFonts w:ascii="Arial" w:hAnsi="Arial" w:cs="Arial"/>
          <w:b/>
          <w:sz w:val="28"/>
          <w:rPrChange w:id="6" w:author="Autore">
            <w:rPr>
              <w:rFonts w:ascii="Arial" w:hAnsi="Arial" w:cs="Arial"/>
              <w:b/>
              <w:sz w:val="28"/>
              <w:highlight w:val="yellow"/>
            </w:rPr>
          </w:rPrChange>
        </w:rPr>
        <w:t>RELATIVA AL LOTTO _____________________</w:t>
      </w:r>
    </w:p>
    <w:p w14:paraId="6528F9DA" w14:textId="77777777" w:rsidR="00BA33A6" w:rsidRPr="00DB5C4A" w:rsidRDefault="00BA33A6" w:rsidP="00603D38">
      <w:pPr>
        <w:spacing w:before="120" w:after="120"/>
        <w:jc w:val="center"/>
        <w:rPr>
          <w:rFonts w:ascii="Arial" w:hAnsi="Arial" w:cs="Arial"/>
          <w:b/>
        </w:rPr>
      </w:pPr>
    </w:p>
    <w:p w14:paraId="42381696" w14:textId="77777777" w:rsidR="00444953" w:rsidRDefault="00444953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700613E2" w14:textId="77777777" w:rsidR="00C15690" w:rsidRDefault="00C15690" w:rsidP="008C07E8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DB5C4A">
        <w:rPr>
          <w:rFonts w:ascii="Arial" w:hAnsi="Arial" w:cs="Arial"/>
          <w:bCs/>
        </w:rPr>
        <w:t xml:space="preserve">La </w:t>
      </w:r>
      <w:r w:rsidRPr="008C07E8">
        <w:rPr>
          <w:rFonts w:ascii="Arial" w:hAnsi="Arial" w:cs="Arial"/>
          <w:b/>
          <w:bCs/>
          <w:sz w:val="28"/>
        </w:rPr>
        <w:t>BUSTA</w:t>
      </w:r>
      <w:r w:rsidRPr="008C07E8">
        <w:rPr>
          <w:rFonts w:ascii="Arial" w:hAnsi="Arial" w:cs="Arial"/>
          <w:bCs/>
          <w:sz w:val="28"/>
        </w:rPr>
        <w:t xml:space="preserve"> </w:t>
      </w:r>
      <w:r w:rsidRPr="008C07E8">
        <w:rPr>
          <w:rFonts w:ascii="Arial" w:hAnsi="Arial" w:cs="Arial"/>
          <w:b/>
          <w:bCs/>
          <w:sz w:val="28"/>
        </w:rPr>
        <w:t>C</w:t>
      </w:r>
      <w:r w:rsidRPr="00DB5C4A">
        <w:rPr>
          <w:rFonts w:ascii="Arial" w:hAnsi="Arial" w:cs="Arial"/>
          <w:b/>
          <w:bCs/>
        </w:rPr>
        <w:t xml:space="preserve"> </w:t>
      </w:r>
      <w:r w:rsidR="008D3412" w:rsidRPr="00DB5C4A">
        <w:rPr>
          <w:rFonts w:ascii="Arial" w:hAnsi="Arial" w:cs="Arial"/>
          <w:b/>
          <w:bCs/>
        </w:rPr>
        <w:t>–</w:t>
      </w:r>
      <w:r w:rsidRPr="00DB5C4A">
        <w:rPr>
          <w:rFonts w:ascii="Arial" w:hAnsi="Arial" w:cs="Arial"/>
          <w:b/>
          <w:bCs/>
        </w:rPr>
        <w:t xml:space="preserve"> </w:t>
      </w:r>
      <w:r w:rsidRPr="00DB5C4A">
        <w:rPr>
          <w:rFonts w:ascii="Arial" w:hAnsi="Arial" w:cs="Arial"/>
          <w:bCs/>
        </w:rPr>
        <w:t>“</w:t>
      </w:r>
      <w:r w:rsidR="008D3412" w:rsidRPr="00DB5C4A">
        <w:rPr>
          <w:rFonts w:ascii="Arial" w:hAnsi="Arial" w:cs="Arial"/>
          <w:b/>
          <w:bCs/>
        </w:rPr>
        <w:t>OFFERTA ECONOMICO-</w:t>
      </w:r>
      <w:bookmarkStart w:id="7" w:name="_GoBack"/>
      <w:bookmarkEnd w:id="7"/>
      <w:r w:rsidRPr="00E53EC6">
        <w:rPr>
          <w:rFonts w:ascii="Arial" w:hAnsi="Arial" w:cs="Arial"/>
          <w:b/>
          <w:bCs/>
          <w:rPrChange w:id="8" w:author="Autore">
            <w:rPr>
              <w:rFonts w:ascii="Arial" w:hAnsi="Arial" w:cs="Arial"/>
              <w:b/>
              <w:bCs/>
            </w:rPr>
          </w:rPrChange>
        </w:rPr>
        <w:t xml:space="preserve">TEMPORALE – Lotto </w:t>
      </w:r>
      <w:proofErr w:type="gramStart"/>
      <w:r w:rsidRPr="00E53EC6">
        <w:rPr>
          <w:rFonts w:ascii="Arial" w:hAnsi="Arial" w:cs="Arial"/>
          <w:b/>
          <w:bCs/>
          <w:rPrChange w:id="9" w:author="Autore">
            <w:rPr>
              <w:rFonts w:ascii="Arial" w:hAnsi="Arial" w:cs="Arial"/>
              <w:b/>
              <w:bCs/>
              <w:highlight w:val="yellow"/>
            </w:rPr>
          </w:rPrChange>
        </w:rPr>
        <w:t>…….</w:t>
      </w:r>
      <w:proofErr w:type="gramEnd"/>
      <w:r w:rsidRPr="00E53EC6">
        <w:rPr>
          <w:rFonts w:ascii="Arial" w:hAnsi="Arial" w:cs="Arial"/>
          <w:b/>
          <w:bCs/>
          <w:rPrChange w:id="10" w:author="Autore">
            <w:rPr>
              <w:rFonts w:ascii="Arial" w:hAnsi="Arial" w:cs="Arial"/>
              <w:b/>
              <w:bCs/>
              <w:highlight w:val="yellow"/>
            </w:rPr>
          </w:rPrChange>
        </w:rPr>
        <w:t>.</w:t>
      </w:r>
      <w:r w:rsidRPr="00E53EC6">
        <w:rPr>
          <w:rFonts w:ascii="Arial" w:hAnsi="Arial" w:cs="Arial"/>
          <w:bCs/>
          <w:rPrChange w:id="11" w:author="Autore">
            <w:rPr>
              <w:rFonts w:ascii="Arial" w:hAnsi="Arial" w:cs="Arial"/>
              <w:bCs/>
              <w:highlight w:val="yellow"/>
            </w:rPr>
          </w:rPrChange>
        </w:rPr>
        <w:t>”</w:t>
      </w:r>
      <w:r w:rsidRPr="00E53EC6">
        <w:rPr>
          <w:rFonts w:ascii="Arial" w:hAnsi="Arial" w:cs="Arial"/>
          <w:bCs/>
          <w:rPrChange w:id="12" w:author="Autore">
            <w:rPr>
              <w:rFonts w:ascii="Arial" w:hAnsi="Arial" w:cs="Arial"/>
              <w:bCs/>
            </w:rPr>
          </w:rPrChange>
        </w:rPr>
        <w:t xml:space="preserve"> deve</w:t>
      </w:r>
      <w:r w:rsidRPr="00DB5C4A">
        <w:rPr>
          <w:rFonts w:ascii="Arial" w:hAnsi="Arial" w:cs="Arial"/>
          <w:bCs/>
        </w:rPr>
        <w:t xml:space="preserve"> contenere</w:t>
      </w:r>
      <w:r w:rsidR="00BA33A6">
        <w:rPr>
          <w:rFonts w:ascii="Arial" w:hAnsi="Arial" w:cs="Arial"/>
          <w:bCs/>
        </w:rPr>
        <w:t xml:space="preserve"> il presente allegato debitamente compilato e sottoscritto, </w:t>
      </w:r>
      <w:r w:rsidR="00BA33A6" w:rsidRPr="00BA33A6">
        <w:rPr>
          <w:rFonts w:ascii="Arial" w:hAnsi="Arial" w:cs="Arial"/>
          <w:bCs/>
        </w:rPr>
        <w:t>finalizzat</w:t>
      </w:r>
      <w:r w:rsidR="00BA33A6">
        <w:rPr>
          <w:rFonts w:ascii="Arial" w:hAnsi="Arial" w:cs="Arial"/>
          <w:bCs/>
        </w:rPr>
        <w:t>o</w:t>
      </w:r>
      <w:r w:rsidR="00BA33A6" w:rsidRPr="00BA33A6">
        <w:rPr>
          <w:rFonts w:ascii="Arial" w:hAnsi="Arial" w:cs="Arial"/>
          <w:bCs/>
        </w:rPr>
        <w:t xml:space="preserve"> a fornire una descrizione qualitativa e analitica dei dati contenuti nel PEF, utile ad una migliore conoscenza della proposta progettuale presentata</w:t>
      </w:r>
      <w:r w:rsidR="00BA33A6">
        <w:rPr>
          <w:rFonts w:ascii="Arial" w:hAnsi="Arial" w:cs="Arial"/>
          <w:bCs/>
        </w:rPr>
        <w:t>.</w:t>
      </w:r>
    </w:p>
    <w:p w14:paraId="3435B053" w14:textId="77777777" w:rsidR="00BA33A6" w:rsidRDefault="00BA33A6" w:rsidP="008C07E8">
      <w:pPr>
        <w:tabs>
          <w:tab w:val="left" w:pos="0"/>
        </w:tabs>
        <w:jc w:val="both"/>
        <w:rPr>
          <w:rFonts w:ascii="Arial" w:eastAsiaTheme="minorHAnsi" w:hAnsi="Arial" w:cs="Arial"/>
          <w:color w:val="000000"/>
        </w:rPr>
      </w:pPr>
    </w:p>
    <w:p w14:paraId="0ABA374C" w14:textId="77777777" w:rsidR="008D3412" w:rsidRPr="00483041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t xml:space="preserve">Costi operativi 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9858"/>
        <w:gridCol w:w="20"/>
      </w:tblGrid>
      <w:tr w:rsidR="008D3412" w:rsidRPr="00DB5C4A" w14:paraId="7777B73D" w14:textId="77777777" w:rsidTr="002831FA">
        <w:trPr>
          <w:gridAfter w:val="1"/>
          <w:wAfter w:w="10" w:type="pct"/>
        </w:trPr>
        <w:tc>
          <w:tcPr>
            <w:tcW w:w="49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1B9A" w14:textId="680C8064" w:rsidR="008D3412" w:rsidRPr="00483041" w:rsidRDefault="008D3412" w:rsidP="00A24C2D">
            <w:pPr>
              <w:spacing w:after="120"/>
              <w:jc w:val="both"/>
              <w:rPr>
                <w:rFonts w:ascii="Arial" w:eastAsia="Arial Unicode MS" w:hAnsi="Arial" w:cs="Arial"/>
                <w:i/>
                <w:color w:val="000000"/>
              </w:rPr>
            </w:pPr>
            <w:r w:rsidRPr="00A24C2D">
              <w:rPr>
                <w:rFonts w:ascii="Arial" w:eastAsia="Arial Unicode MS" w:hAnsi="Arial" w:cs="Arial"/>
              </w:rPr>
              <w:t>Indicare i principali costi operativi di progetto</w:t>
            </w:r>
            <w:r w:rsidR="00221B39" w:rsidRPr="00A24C2D">
              <w:rPr>
                <w:rFonts w:ascii="Arial" w:eastAsia="Arial Unicode MS" w:hAnsi="Arial" w:cs="Arial"/>
              </w:rPr>
              <w:t xml:space="preserve"> in cui si articola la macro voce di costo indicata nel PEF</w:t>
            </w:r>
            <w:r w:rsidRPr="00A24C2D">
              <w:rPr>
                <w:rFonts w:ascii="Arial" w:eastAsia="Arial Unicode MS" w:hAnsi="Arial" w:cs="Arial"/>
              </w:rPr>
              <w:t xml:space="preserve">– es. costi del personale, costi di gestione </w:t>
            </w:r>
            <w:r w:rsidR="002A7B77" w:rsidRPr="00A24C2D">
              <w:rPr>
                <w:rFonts w:ascii="Arial" w:eastAsia="Arial Unicode MS" w:hAnsi="Arial" w:cs="Arial"/>
              </w:rPr>
              <w:t xml:space="preserve">e manutenzione ordinaria </w:t>
            </w:r>
            <w:r w:rsidRPr="00A24C2D">
              <w:rPr>
                <w:rFonts w:ascii="Arial" w:eastAsia="Arial Unicode MS" w:hAnsi="Arial" w:cs="Arial"/>
                <w:i/>
              </w:rPr>
              <w:t>(</w:t>
            </w:r>
            <w:proofErr w:type="spellStart"/>
            <w:r w:rsidRPr="00A24C2D">
              <w:rPr>
                <w:rFonts w:ascii="Arial" w:eastAsia="Arial Unicode MS" w:hAnsi="Arial" w:cs="Arial"/>
                <w:i/>
              </w:rPr>
              <w:t>max</w:t>
            </w:r>
            <w:proofErr w:type="spellEnd"/>
            <w:r w:rsidRPr="00A24C2D">
              <w:rPr>
                <w:rFonts w:ascii="Arial" w:eastAsia="Arial Unicode MS" w:hAnsi="Arial" w:cs="Arial"/>
                <w:i/>
              </w:rPr>
              <w:t xml:space="preserve"> 1500 caratteri)</w:t>
            </w:r>
          </w:p>
        </w:tc>
      </w:tr>
      <w:tr w:rsidR="008D3412" w:rsidRPr="00DB5C4A" w14:paraId="43534574" w14:textId="77777777" w:rsidTr="00C854AC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6BD8643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6FD48FC7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489CC485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412C0CA4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51EDBFC0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28E2103A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039554FE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12EA5889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14:paraId="6C9C4A21" w14:textId="77777777" w:rsidR="00BA33A6" w:rsidRDefault="00BA33A6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42D4CFC5" w14:textId="77777777" w:rsidR="00BA33A6" w:rsidRDefault="00BA33A6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CC74238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0344545C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6F650431" w14:textId="77777777" w:rsidR="00444953" w:rsidRDefault="00444953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933951A" w14:textId="77777777" w:rsidR="008D3412" w:rsidRPr="00483041" w:rsidRDefault="008D3412" w:rsidP="008D3412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  <w:r w:rsidRPr="00483041">
        <w:rPr>
          <w:rFonts w:ascii="Arial" w:eastAsia="Arial Unicode MS" w:hAnsi="Arial" w:cs="Arial"/>
          <w:b/>
        </w:rPr>
        <w:lastRenderedPageBreak/>
        <w:t xml:space="preserve">Ricavi di gestione </w:t>
      </w:r>
    </w:p>
    <w:tbl>
      <w:tblPr>
        <w:tblStyle w:val="Grigliatabella"/>
        <w:tblW w:w="5011" w:type="pct"/>
        <w:tblLook w:val="04A0" w:firstRow="1" w:lastRow="0" w:firstColumn="1" w:lastColumn="0" w:noHBand="0" w:noVBand="1"/>
      </w:tblPr>
      <w:tblGrid>
        <w:gridCol w:w="9858"/>
        <w:gridCol w:w="22"/>
      </w:tblGrid>
      <w:tr w:rsidR="008D3412" w:rsidRPr="00DB5C4A" w14:paraId="57E82CBE" w14:textId="77777777" w:rsidTr="002831FA">
        <w:trPr>
          <w:gridAfter w:val="1"/>
          <w:wAfter w:w="11" w:type="pct"/>
        </w:trPr>
        <w:tc>
          <w:tcPr>
            <w:tcW w:w="49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BECCC" w14:textId="77777777" w:rsidR="008D3412" w:rsidRPr="00483041" w:rsidRDefault="008D3412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>Indicare i principali ricavi di progetto</w:t>
            </w:r>
            <w:r w:rsidR="00221B39" w:rsidRPr="00483041">
              <w:rPr>
                <w:rFonts w:ascii="Arial" w:eastAsia="Arial Unicode MS" w:hAnsi="Arial" w:cs="Arial"/>
                <w:color w:val="000000"/>
              </w:rPr>
              <w:t xml:space="preserve"> in cui si articola la macro voce di ricavi indicata nel PEF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: e relative fonti – es. entrate commerciali da vendita di prodotti/servizi, ricavi gestione alberghiera, 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food</w:t>
            </w:r>
            <w:proofErr w:type="spellEnd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&amp; 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beverage</w:t>
            </w:r>
            <w:proofErr w:type="spellEnd"/>
            <w:r w:rsidRPr="00483041">
              <w:rPr>
                <w:rFonts w:ascii="Arial" w:eastAsia="Arial Unicode MS" w:hAnsi="Arial" w:cs="Arial"/>
                <w:color w:val="000000"/>
              </w:rPr>
              <w:t xml:space="preserve">, eventi, eventuali altre attività da utilizzo delle strutture esistenti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 xml:space="preserve">ed eventuali contributi in conto gestione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>(</w:t>
            </w:r>
            <w:proofErr w:type="spellStart"/>
            <w:r w:rsidRPr="00483041">
              <w:rPr>
                <w:rFonts w:ascii="Arial" w:eastAsia="Arial Unicode MS" w:hAnsi="Arial" w:cs="Arial"/>
                <w:i/>
                <w:color w:val="000000"/>
              </w:rPr>
              <w:t>max</w:t>
            </w:r>
            <w:proofErr w:type="spellEnd"/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 1500 caratteri)</w:t>
            </w:r>
          </w:p>
        </w:tc>
      </w:tr>
      <w:tr w:rsidR="008D3412" w:rsidRPr="00DB5C4A" w14:paraId="76F7194F" w14:textId="77777777" w:rsidTr="00C854A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095EAD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5F81CAAB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1148E854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3505942A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3211EB32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7478B22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55569B7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769616D6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</w:tbl>
    <w:p w14:paraId="0092D86D" w14:textId="77777777" w:rsidR="00BD0CD8" w:rsidRDefault="00BD0CD8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</w:p>
    <w:p w14:paraId="1C85704B" w14:textId="6149DAA8" w:rsidR="008D3412" w:rsidRPr="00A24C2D" w:rsidRDefault="008D3412" w:rsidP="008D3412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</w:rPr>
      </w:pPr>
      <w:r w:rsidRPr="00A24C2D">
        <w:rPr>
          <w:rFonts w:ascii="Arial" w:eastAsia="Arial Unicode MS" w:hAnsi="Arial" w:cs="Arial"/>
          <w:b/>
        </w:rPr>
        <w:t xml:space="preserve">Investimenti </w:t>
      </w:r>
      <w:r w:rsidR="00280938" w:rsidRPr="00A24C2D">
        <w:rPr>
          <w:rFonts w:ascii="Arial" w:eastAsia="Arial Unicode MS" w:hAnsi="Arial" w:cs="Arial"/>
          <w:b/>
        </w:rPr>
        <w:t>Complessivi</w:t>
      </w:r>
    </w:p>
    <w:p w14:paraId="4631A48B" w14:textId="5E11A939" w:rsidR="008D3412" w:rsidRPr="00A24C2D" w:rsidRDefault="008D3412" w:rsidP="008D3412">
      <w:pPr>
        <w:spacing w:after="120"/>
        <w:jc w:val="both"/>
        <w:rPr>
          <w:rFonts w:ascii="Arial" w:eastAsia="Arial Unicode MS" w:hAnsi="Arial" w:cs="Arial"/>
          <w:i/>
        </w:rPr>
      </w:pPr>
      <w:r w:rsidRPr="00A24C2D">
        <w:rPr>
          <w:rFonts w:ascii="Arial" w:eastAsia="Arial Unicode MS" w:hAnsi="Arial" w:cs="Arial"/>
        </w:rPr>
        <w:t xml:space="preserve">Indicare </w:t>
      </w:r>
      <w:r w:rsidR="00221B39" w:rsidRPr="00A24C2D">
        <w:rPr>
          <w:rFonts w:ascii="Arial" w:eastAsia="Arial Unicode MS" w:hAnsi="Arial" w:cs="Arial"/>
        </w:rPr>
        <w:t xml:space="preserve">gli </w:t>
      </w:r>
      <w:r w:rsidRPr="00A24C2D">
        <w:rPr>
          <w:rFonts w:ascii="Arial" w:eastAsia="Arial Unicode MS" w:hAnsi="Arial" w:cs="Arial"/>
        </w:rPr>
        <w:t>investimenti previsti</w:t>
      </w:r>
      <w:r w:rsidR="00221B39" w:rsidRPr="00A24C2D">
        <w:rPr>
          <w:rFonts w:ascii="Arial" w:eastAsia="Arial Unicode MS" w:hAnsi="Arial" w:cs="Arial"/>
        </w:rPr>
        <w:t xml:space="preserve"> per la realizzazione del progetto</w:t>
      </w:r>
      <w:r w:rsidR="00A15042" w:rsidRPr="00A24C2D">
        <w:rPr>
          <w:rFonts w:ascii="Arial" w:eastAsia="Arial Unicode MS" w:hAnsi="Arial" w:cs="Arial"/>
        </w:rPr>
        <w:t xml:space="preserve"> in cui si articola la macro voce di </w:t>
      </w:r>
      <w:r w:rsidR="00280938" w:rsidRPr="00A24C2D">
        <w:rPr>
          <w:rFonts w:ascii="Arial" w:eastAsia="Arial Unicode MS" w:hAnsi="Arial" w:cs="Arial"/>
          <w:b/>
        </w:rPr>
        <w:t>Investimenti Complessivi</w:t>
      </w:r>
      <w:r w:rsidR="00280938" w:rsidRPr="00A24C2D">
        <w:rPr>
          <w:rFonts w:ascii="Arial" w:eastAsia="Arial Unicode MS" w:hAnsi="Arial" w:cs="Arial"/>
        </w:rPr>
        <w:t xml:space="preserve"> </w:t>
      </w:r>
      <w:r w:rsidR="00A15042" w:rsidRPr="00A24C2D">
        <w:rPr>
          <w:rFonts w:ascii="Arial" w:eastAsia="Arial Unicode MS" w:hAnsi="Arial" w:cs="Arial"/>
        </w:rPr>
        <w:t>indicata nel PEF</w:t>
      </w:r>
      <w:r w:rsidR="00BA33A6" w:rsidRPr="00A24C2D">
        <w:rPr>
          <w:rFonts w:ascii="Arial" w:eastAsia="Arial Unicode MS" w:hAnsi="Arial" w:cs="Arial"/>
        </w:rPr>
        <w:t xml:space="preserve"> </w:t>
      </w:r>
      <w:r w:rsidRPr="00A24C2D">
        <w:rPr>
          <w:rFonts w:ascii="Arial" w:eastAsia="Arial Unicode MS" w:hAnsi="Arial" w:cs="Arial"/>
        </w:rPr>
        <w:t>(</w:t>
      </w:r>
      <w:r w:rsidR="00280938" w:rsidRPr="00A24C2D">
        <w:rPr>
          <w:rFonts w:ascii="Arial" w:eastAsia="Arial Unicode MS" w:hAnsi="Arial" w:cs="Arial"/>
        </w:rPr>
        <w:t>costituiti dalla somma degli importi relativi a:</w:t>
      </w:r>
      <w:r w:rsidRPr="00A24C2D">
        <w:rPr>
          <w:rFonts w:ascii="Arial" w:eastAsia="Arial Unicode MS" w:hAnsi="Arial" w:cs="Arial"/>
        </w:rPr>
        <w:t xml:space="preserve"> </w:t>
      </w:r>
      <w:r w:rsidR="00280938" w:rsidRPr="00A24C2D">
        <w:rPr>
          <w:rFonts w:ascii="Arial" w:eastAsia="Arial Unicode MS" w:hAnsi="Arial" w:cs="Arial"/>
        </w:rPr>
        <w:t xml:space="preserve">A.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="00221B39" w:rsidRPr="00A24C2D">
        <w:rPr>
          <w:rFonts w:ascii="Arial" w:eastAsia="Arial Unicode MS" w:hAnsi="Arial" w:cs="Arial"/>
          <w:i/>
        </w:rPr>
        <w:t xml:space="preserve">per il </w:t>
      </w:r>
      <w:r w:rsidR="00280938" w:rsidRPr="00A24C2D">
        <w:rPr>
          <w:rFonts w:ascii="Arial" w:eastAsia="Arial Unicode MS" w:hAnsi="Arial" w:cs="Arial"/>
          <w:i/>
        </w:rPr>
        <w:t xml:space="preserve">Recupero </w:t>
      </w:r>
      <w:r w:rsidR="00D943CC" w:rsidRPr="00A24C2D">
        <w:rPr>
          <w:rFonts w:ascii="Arial" w:eastAsia="Arial Unicode MS" w:hAnsi="Arial" w:cs="Arial"/>
          <w:i/>
        </w:rPr>
        <w:t>dell’</w:t>
      </w:r>
      <w:r w:rsidR="00280938" w:rsidRPr="00A24C2D">
        <w:rPr>
          <w:rFonts w:ascii="Arial" w:eastAsia="Arial Unicode MS" w:hAnsi="Arial" w:cs="Arial"/>
          <w:i/>
        </w:rPr>
        <w:t>Immobile</w:t>
      </w:r>
      <w:r w:rsidR="00D943CC" w:rsidRPr="00A24C2D">
        <w:rPr>
          <w:rFonts w:ascii="Arial" w:eastAsia="Arial Unicode MS" w:hAnsi="Arial" w:cs="Arial"/>
        </w:rPr>
        <w:t xml:space="preserve">, </w:t>
      </w:r>
      <w:r w:rsidR="00280938" w:rsidRPr="00A24C2D">
        <w:rPr>
          <w:rFonts w:ascii="Arial" w:eastAsia="Arial Unicode MS" w:hAnsi="Arial" w:cs="Arial"/>
        </w:rPr>
        <w:t xml:space="preserve">B.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="00D943CC" w:rsidRPr="00A24C2D">
        <w:rPr>
          <w:rFonts w:ascii="Arial" w:eastAsia="Arial Unicode MS" w:hAnsi="Arial" w:cs="Arial"/>
          <w:i/>
        </w:rPr>
        <w:t xml:space="preserve">per la </w:t>
      </w:r>
      <w:r w:rsidR="00280938" w:rsidRPr="00A24C2D">
        <w:rPr>
          <w:rFonts w:ascii="Arial" w:eastAsia="Arial Unicode MS" w:hAnsi="Arial" w:cs="Arial"/>
          <w:i/>
        </w:rPr>
        <w:t>Manutenzione Straordinaria Programmata</w:t>
      </w:r>
      <w:r w:rsidR="00280938" w:rsidRPr="00A24C2D">
        <w:rPr>
          <w:rFonts w:ascii="Arial" w:eastAsia="Arial Unicode MS" w:hAnsi="Arial" w:cs="Arial"/>
        </w:rPr>
        <w:t xml:space="preserve"> e</w:t>
      </w:r>
      <w:r w:rsidR="00D943CC" w:rsidRPr="00A24C2D">
        <w:rPr>
          <w:rFonts w:ascii="Arial" w:eastAsia="Arial Unicode MS" w:hAnsi="Arial" w:cs="Arial"/>
        </w:rPr>
        <w:t xml:space="preserve"> </w:t>
      </w:r>
      <w:r w:rsidR="00280938" w:rsidRPr="00A24C2D">
        <w:rPr>
          <w:rFonts w:ascii="Arial" w:eastAsia="Arial Unicode MS" w:hAnsi="Arial" w:cs="Arial"/>
        </w:rPr>
        <w:t xml:space="preserve">C. </w:t>
      </w:r>
      <w:r w:rsidR="00280938" w:rsidRPr="00A24C2D">
        <w:rPr>
          <w:rFonts w:ascii="Arial" w:eastAsia="Arial Unicode MS" w:hAnsi="Arial" w:cs="Arial"/>
          <w:i/>
        </w:rPr>
        <w:t xml:space="preserve">Investimenti </w:t>
      </w:r>
      <w:r w:rsidRPr="00A24C2D">
        <w:rPr>
          <w:rFonts w:ascii="Arial" w:eastAsia="Arial Unicode MS" w:hAnsi="Arial" w:cs="Arial"/>
          <w:i/>
        </w:rPr>
        <w:t xml:space="preserve">per </w:t>
      </w:r>
      <w:r w:rsidR="00280938" w:rsidRPr="00A24C2D">
        <w:rPr>
          <w:rFonts w:ascii="Arial" w:eastAsia="Arial Unicode MS" w:hAnsi="Arial" w:cs="Arial"/>
          <w:i/>
        </w:rPr>
        <w:t>Arredi</w:t>
      </w:r>
      <w:r w:rsidR="00D40270" w:rsidRPr="00A24C2D">
        <w:rPr>
          <w:rFonts w:ascii="Arial" w:eastAsia="Arial Unicode MS" w:hAnsi="Arial" w:cs="Arial"/>
          <w:i/>
        </w:rPr>
        <w:t>,</w:t>
      </w:r>
      <w:r w:rsidRPr="00A24C2D">
        <w:rPr>
          <w:rFonts w:ascii="Arial" w:eastAsia="Arial Unicode MS" w:hAnsi="Arial" w:cs="Arial"/>
          <w:i/>
        </w:rPr>
        <w:t xml:space="preserve"> </w:t>
      </w:r>
      <w:r w:rsidRPr="00A24C2D">
        <w:rPr>
          <w:rFonts w:ascii="Arial" w:eastAsia="Arial Unicode MS" w:hAnsi="Arial" w:cs="Arial"/>
          <w:i/>
          <w:strike/>
        </w:rPr>
        <w:t>e</w:t>
      </w:r>
      <w:r w:rsidRPr="00A24C2D">
        <w:rPr>
          <w:rFonts w:ascii="Arial" w:eastAsia="Arial Unicode MS" w:hAnsi="Arial" w:cs="Arial"/>
          <w:i/>
        </w:rPr>
        <w:t xml:space="preserve"> </w:t>
      </w:r>
      <w:r w:rsidR="00280938" w:rsidRPr="00A24C2D">
        <w:rPr>
          <w:rFonts w:ascii="Arial" w:eastAsia="Arial Unicode MS" w:hAnsi="Arial" w:cs="Arial"/>
          <w:i/>
        </w:rPr>
        <w:t>Attrezzature</w:t>
      </w:r>
      <w:r w:rsidR="00D943CC" w:rsidRPr="00A24C2D">
        <w:rPr>
          <w:rFonts w:ascii="Arial" w:eastAsia="Arial Unicode MS" w:hAnsi="Arial" w:cs="Arial"/>
          <w:i/>
        </w:rPr>
        <w:t xml:space="preserve"> e</w:t>
      </w:r>
      <w:r w:rsidR="00280938" w:rsidRPr="00A24C2D">
        <w:rPr>
          <w:rFonts w:ascii="Arial" w:eastAsia="Arial Unicode MS" w:hAnsi="Arial" w:cs="Arial"/>
          <w:i/>
        </w:rPr>
        <w:t>t</w:t>
      </w:r>
      <w:r w:rsidR="00D943CC" w:rsidRPr="00A24C2D">
        <w:rPr>
          <w:rFonts w:ascii="Arial" w:eastAsia="Arial Unicode MS" w:hAnsi="Arial" w:cs="Arial"/>
          <w:i/>
        </w:rPr>
        <w:t>c</w:t>
      </w:r>
      <w:r w:rsidR="00D943CC" w:rsidRPr="00A24C2D">
        <w:rPr>
          <w:rFonts w:ascii="Arial" w:eastAsia="Arial Unicode MS" w:hAnsi="Arial" w:cs="Arial"/>
        </w:rPr>
        <w:t>.</w:t>
      </w:r>
      <w:r w:rsidRPr="00A24C2D">
        <w:rPr>
          <w:rFonts w:ascii="Arial" w:eastAsia="Arial Unicode MS" w:hAnsi="Arial" w:cs="Arial"/>
        </w:rPr>
        <w:t>) e relative fonti – es. contributi pubblici</w:t>
      </w:r>
      <w:r w:rsidR="00A15042" w:rsidRPr="00A24C2D">
        <w:rPr>
          <w:rFonts w:ascii="Arial" w:eastAsia="Arial Unicode MS" w:hAnsi="Arial" w:cs="Arial"/>
        </w:rPr>
        <w:t xml:space="preserve"> in conto capitale,</w:t>
      </w:r>
      <w:r w:rsidRPr="00A24C2D">
        <w:rPr>
          <w:rFonts w:ascii="Arial" w:eastAsia="Arial Unicode MS" w:hAnsi="Arial" w:cs="Arial"/>
        </w:rPr>
        <w:t xml:space="preserve"> </w:t>
      </w:r>
      <w:r w:rsidR="00A15042" w:rsidRPr="00A24C2D">
        <w:rPr>
          <w:rFonts w:ascii="Arial" w:eastAsia="Arial Unicode MS" w:hAnsi="Arial" w:cs="Arial"/>
        </w:rPr>
        <w:t xml:space="preserve">mezzi propri, contributi </w:t>
      </w:r>
      <w:r w:rsidR="001E19AE" w:rsidRPr="00A24C2D">
        <w:rPr>
          <w:rFonts w:ascii="Arial" w:eastAsia="Arial Unicode MS" w:hAnsi="Arial" w:cs="Arial"/>
        </w:rPr>
        <w:t xml:space="preserve">di terzi </w:t>
      </w:r>
      <w:r w:rsidR="00A15042" w:rsidRPr="00A24C2D">
        <w:rPr>
          <w:rFonts w:ascii="Arial" w:eastAsia="Arial Unicode MS" w:hAnsi="Arial" w:cs="Arial"/>
        </w:rPr>
        <w:t>a fondo perduto (</w:t>
      </w:r>
      <w:r w:rsidRPr="00A24C2D">
        <w:rPr>
          <w:rFonts w:ascii="Arial" w:eastAsia="Arial Unicode MS" w:hAnsi="Arial" w:cs="Arial"/>
        </w:rPr>
        <w:t>fondazioni, imprese, cittadini</w:t>
      </w:r>
      <w:r w:rsidR="00A15042" w:rsidRPr="00A24C2D">
        <w:rPr>
          <w:rFonts w:ascii="Arial" w:eastAsia="Arial Unicode MS" w:hAnsi="Arial" w:cs="Arial"/>
        </w:rPr>
        <w:t>),</w:t>
      </w:r>
      <w:r w:rsidRPr="00A24C2D">
        <w:rPr>
          <w:rFonts w:ascii="Arial" w:eastAsia="Arial Unicode MS" w:hAnsi="Arial" w:cs="Arial"/>
        </w:rPr>
        <w:t xml:space="preserve"> finanziamenti a rimborso </w:t>
      </w:r>
      <w:r w:rsidRPr="00A24C2D">
        <w:rPr>
          <w:rFonts w:ascii="Arial" w:eastAsia="Arial Unicode MS" w:hAnsi="Arial" w:cs="Arial"/>
          <w:i/>
        </w:rPr>
        <w:t>(</w:t>
      </w:r>
      <w:proofErr w:type="spellStart"/>
      <w:r w:rsidRPr="00A24C2D">
        <w:rPr>
          <w:rFonts w:ascii="Arial" w:eastAsia="Arial Unicode MS" w:hAnsi="Arial" w:cs="Arial"/>
          <w:i/>
        </w:rPr>
        <w:t>max</w:t>
      </w:r>
      <w:proofErr w:type="spellEnd"/>
      <w:r w:rsidRPr="00A24C2D">
        <w:rPr>
          <w:rFonts w:ascii="Arial" w:eastAsia="Arial Unicode MS" w:hAnsi="Arial" w:cs="Arial"/>
          <w:i/>
        </w:rPr>
        <w:t xml:space="preserve"> 1500 caratteri)</w:t>
      </w:r>
      <w:r w:rsidR="00A24C2D" w:rsidRPr="00A24C2D">
        <w:rPr>
          <w:rFonts w:ascii="Arial" w:eastAsia="Arial Unicode MS" w:hAnsi="Arial" w:cs="Arial"/>
          <w:i/>
        </w:rPr>
        <w:t>.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07"/>
        <w:gridCol w:w="1109"/>
        <w:gridCol w:w="1109"/>
        <w:gridCol w:w="1109"/>
        <w:gridCol w:w="1109"/>
        <w:gridCol w:w="1109"/>
        <w:gridCol w:w="1109"/>
        <w:gridCol w:w="1087"/>
        <w:gridCol w:w="20"/>
      </w:tblGrid>
      <w:tr w:rsidR="008D3412" w:rsidRPr="00DB5C4A" w14:paraId="0266B221" w14:textId="77777777" w:rsidTr="006D548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79824FC8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173BA7BE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669ECFB4" w14:textId="77777777" w:rsidR="008D3412" w:rsidRPr="00483041" w:rsidRDefault="008D3412" w:rsidP="002831FA">
            <w:pPr>
              <w:rPr>
                <w:rFonts w:ascii="Arial" w:hAnsi="Arial" w:cs="Arial"/>
                <w:highlight w:val="yellow"/>
              </w:rPr>
            </w:pPr>
          </w:p>
          <w:p w14:paraId="7593289E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298A3BBF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3722DC17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  <w:p w14:paraId="4F621FB1" w14:textId="77777777" w:rsidR="008D3412" w:rsidRPr="00483041" w:rsidRDefault="008D3412" w:rsidP="002831FA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</w:p>
        </w:tc>
      </w:tr>
      <w:tr w:rsidR="008D3412" w:rsidRPr="00DB5C4A" w14:paraId="11BAF247" w14:textId="77777777" w:rsidTr="002831FA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C53E3" w14:textId="77777777" w:rsidR="008D3412" w:rsidRPr="00483041" w:rsidRDefault="008D3412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483041">
              <w:rPr>
                <w:rFonts w:ascii="Arial" w:eastAsia="Arial Unicode MS" w:hAnsi="Arial" w:cs="Arial"/>
                <w:color w:val="000000"/>
              </w:rPr>
              <w:t xml:space="preserve">Indicare la distribuzione temporale </w:t>
            </w:r>
            <w:r w:rsidR="00A15042" w:rsidRPr="00483041">
              <w:rPr>
                <w:rFonts w:ascii="Arial" w:eastAsia="Arial Unicode MS" w:hAnsi="Arial" w:cs="Arial"/>
                <w:color w:val="000000"/>
              </w:rPr>
              <w:t>delle spese di investimento per tipologia (investimenti per il recupero dell’immobile e investimenti per arredi e attrezzature)</w:t>
            </w:r>
            <w:r w:rsidRPr="00483041">
              <w:rPr>
                <w:rFonts w:ascii="Arial" w:eastAsia="Arial Unicode MS" w:hAnsi="Arial" w:cs="Arial"/>
                <w:color w:val="000000"/>
              </w:rPr>
              <w:t xml:space="preserve"> in funzione della </w:t>
            </w:r>
            <w:r w:rsidRPr="00483041">
              <w:rPr>
                <w:rFonts w:ascii="Arial" w:eastAsia="Arial Unicode MS" w:hAnsi="Arial" w:cs="Arial"/>
                <w:i/>
                <w:color w:val="000000"/>
              </w:rPr>
              <w:t xml:space="preserve">Durata </w:t>
            </w:r>
            <w:r w:rsidRPr="00483041">
              <w:rPr>
                <w:rFonts w:ascii="Arial" w:eastAsia="Arial Unicode MS" w:hAnsi="Arial" w:cs="Arial"/>
                <w:color w:val="000000"/>
              </w:rPr>
              <w:t>proposta.</w:t>
            </w:r>
          </w:p>
        </w:tc>
      </w:tr>
      <w:tr w:rsidR="00A24C2D" w:rsidRPr="00A24C2D" w14:paraId="17C5CED0" w14:textId="77777777" w:rsidTr="006D5487">
        <w:tc>
          <w:tcPr>
            <w:tcW w:w="1067" w:type="pct"/>
            <w:tcBorders>
              <w:top w:val="single" w:sz="4" w:space="0" w:color="auto"/>
            </w:tcBorders>
          </w:tcPr>
          <w:p w14:paraId="4BED4ADC" w14:textId="77777777" w:rsidR="008D3412" w:rsidRPr="00A24C2D" w:rsidRDefault="00DF413B" w:rsidP="00DF413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Tipologia di investimento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695DB52F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4AFCAF0E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5AD483E7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25D50A43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4°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8F781E8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4A3F8BC1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6° anno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1494D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….. </w:t>
            </w:r>
          </w:p>
        </w:tc>
      </w:tr>
      <w:tr w:rsidR="00A24C2D" w:rsidRPr="00A24C2D" w14:paraId="065CD5B1" w14:textId="77777777" w:rsidTr="006D5487">
        <w:tc>
          <w:tcPr>
            <w:tcW w:w="1067" w:type="pct"/>
          </w:tcPr>
          <w:p w14:paraId="1A9BD21E" w14:textId="5CD2FEAB" w:rsidR="008D3412" w:rsidRPr="00A24C2D" w:rsidRDefault="008D3412" w:rsidP="002831F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Recupero Immobile</w:t>
            </w:r>
          </w:p>
        </w:tc>
        <w:tc>
          <w:tcPr>
            <w:tcW w:w="562" w:type="pct"/>
          </w:tcPr>
          <w:p w14:paraId="66D87721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</w:tcPr>
          <w:p w14:paraId="195F099A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14:paraId="6E001FE6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  <w:p w14:paraId="15D4BB49" w14:textId="77777777" w:rsidR="008D3412" w:rsidRPr="00A24C2D" w:rsidRDefault="008D3412" w:rsidP="002831FA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1D219565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2C6D0E2C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14:paraId="6EC57696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  <w:gridSpan w:val="2"/>
            <w:tcBorders>
              <w:tr2bl w:val="single" w:sz="4" w:space="0" w:color="auto"/>
            </w:tcBorders>
          </w:tcPr>
          <w:p w14:paraId="28635912" w14:textId="77777777" w:rsidR="008D3412" w:rsidRPr="00A24C2D" w:rsidRDefault="008D3412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</w:tr>
      <w:tr w:rsidR="00A24C2D" w:rsidRPr="00A24C2D" w14:paraId="7CEDE3EC" w14:textId="77777777" w:rsidTr="006D5487">
        <w:tc>
          <w:tcPr>
            <w:tcW w:w="1067" w:type="pct"/>
          </w:tcPr>
          <w:p w14:paraId="6DE1D10D" w14:textId="11582E36" w:rsidR="006D46CC" w:rsidRPr="00A24C2D" w:rsidRDefault="006D46CC" w:rsidP="00DF413B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Manutenzione Straordinaria Programmata</w:t>
            </w:r>
          </w:p>
        </w:tc>
        <w:tc>
          <w:tcPr>
            <w:tcW w:w="562" w:type="pct"/>
          </w:tcPr>
          <w:p w14:paraId="0B1DE0FA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62" w:type="pct"/>
          </w:tcPr>
          <w:p w14:paraId="144C9709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594B014B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D7D8FF6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4508918E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74C4CF79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3D583B76" w14:textId="77777777" w:rsidR="006D46CC" w:rsidRPr="00A24C2D" w:rsidRDefault="006D46CC" w:rsidP="002831FA">
            <w:pPr>
              <w:spacing w:before="120" w:after="120"/>
              <w:rPr>
                <w:rFonts w:ascii="Arial" w:eastAsia="Arial Unicode MS" w:hAnsi="Arial" w:cs="Arial"/>
                <w:sz w:val="20"/>
                <w:highlight w:val="yellow"/>
              </w:rPr>
            </w:pPr>
          </w:p>
        </w:tc>
      </w:tr>
      <w:tr w:rsidR="008D3412" w:rsidRPr="00DB5C4A" w14:paraId="66445EDF" w14:textId="77777777" w:rsidTr="006D5487">
        <w:tc>
          <w:tcPr>
            <w:tcW w:w="1067" w:type="pct"/>
          </w:tcPr>
          <w:p w14:paraId="327EAC16" w14:textId="37A95B09" w:rsidR="00DF413B" w:rsidRPr="00985A67" w:rsidRDefault="008D3412" w:rsidP="00A24C2D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lastRenderedPageBreak/>
              <w:t xml:space="preserve">Investimenti per 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Arredi, Attrezzature</w:t>
            </w:r>
            <w:r w:rsidR="006D46CC" w:rsidRPr="00A24C2D">
              <w:rPr>
                <w:rFonts w:ascii="Arial" w:eastAsia="Arial Unicode MS" w:hAnsi="Arial" w:cs="Arial"/>
                <w:sz w:val="20"/>
              </w:rPr>
              <w:t>, e</w:t>
            </w:r>
            <w:r w:rsidR="00280938" w:rsidRPr="00A24C2D">
              <w:rPr>
                <w:rFonts w:ascii="Arial" w:eastAsia="Arial Unicode MS" w:hAnsi="Arial" w:cs="Arial"/>
                <w:sz w:val="20"/>
              </w:rPr>
              <w:t>t</w:t>
            </w:r>
            <w:r w:rsidR="006D46CC" w:rsidRPr="00A24C2D">
              <w:rPr>
                <w:rFonts w:ascii="Arial" w:eastAsia="Arial Unicode MS" w:hAnsi="Arial" w:cs="Arial"/>
                <w:sz w:val="20"/>
              </w:rPr>
              <w:t>c.</w:t>
            </w:r>
          </w:p>
        </w:tc>
        <w:tc>
          <w:tcPr>
            <w:tcW w:w="562" w:type="pct"/>
          </w:tcPr>
          <w:p w14:paraId="409C9817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14:paraId="52838ADD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1B731854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9791267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24C3C2A0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050E395D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0DBB51F8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  <w:tr w:rsidR="00DF413B" w:rsidRPr="00DB5C4A" w14:paraId="5072918A" w14:textId="77777777" w:rsidTr="006D5487">
        <w:tc>
          <w:tcPr>
            <w:tcW w:w="1067" w:type="pct"/>
          </w:tcPr>
          <w:p w14:paraId="67F891A9" w14:textId="77777777" w:rsidR="00DF413B" w:rsidRPr="00985A67" w:rsidRDefault="00DF413B" w:rsidP="00DF413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</w:rPr>
              <w:t>TOTALE</w:t>
            </w:r>
          </w:p>
        </w:tc>
        <w:tc>
          <w:tcPr>
            <w:tcW w:w="562" w:type="pct"/>
          </w:tcPr>
          <w:p w14:paraId="45F8FBE0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562" w:type="pct"/>
          </w:tcPr>
          <w:p w14:paraId="7BE3A766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6799EAE4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16D509F8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05EC1A1B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</w:tcPr>
          <w:p w14:paraId="4DB23B53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62" w:type="pct"/>
            <w:gridSpan w:val="2"/>
          </w:tcPr>
          <w:p w14:paraId="499ABDDD" w14:textId="77777777" w:rsidR="00DF413B" w:rsidRPr="00985A67" w:rsidRDefault="00DF413B" w:rsidP="002831F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highlight w:val="yellow"/>
              </w:rPr>
            </w:pPr>
          </w:p>
        </w:tc>
      </w:tr>
    </w:tbl>
    <w:p w14:paraId="7947EBE1" w14:textId="77777777" w:rsidR="00444953" w:rsidRPr="00A24C2D" w:rsidRDefault="00444953" w:rsidP="00E457D7">
      <w:pPr>
        <w:spacing w:before="120" w:after="120"/>
        <w:jc w:val="both"/>
        <w:rPr>
          <w:rFonts w:ascii="Arial" w:eastAsia="Arial Unicode MS" w:hAnsi="Arial" w:cs="Arial"/>
        </w:rPr>
      </w:pPr>
    </w:p>
    <w:p w14:paraId="1A58CA25" w14:textId="30E9D02E" w:rsidR="004108A5" w:rsidRPr="00A24C2D" w:rsidRDefault="006D5487" w:rsidP="00E457D7">
      <w:pPr>
        <w:spacing w:before="120" w:after="120"/>
        <w:jc w:val="both"/>
        <w:rPr>
          <w:rFonts w:ascii="Arial" w:eastAsia="Arial Unicode MS" w:hAnsi="Arial" w:cs="Arial"/>
          <w:u w:val="single"/>
        </w:rPr>
      </w:pPr>
      <w:r w:rsidRPr="00A24C2D">
        <w:rPr>
          <w:rFonts w:ascii="Arial" w:eastAsia="Arial Unicode MS" w:hAnsi="Arial" w:cs="Arial"/>
          <w:u w:val="single"/>
        </w:rPr>
        <w:t xml:space="preserve">L’importo </w:t>
      </w:r>
      <w:r w:rsidR="00280938" w:rsidRPr="00A24C2D">
        <w:rPr>
          <w:rFonts w:ascii="Arial" w:eastAsia="Arial Unicode MS" w:hAnsi="Arial" w:cs="Arial"/>
          <w:u w:val="single"/>
        </w:rPr>
        <w:t>relativo a</w:t>
      </w:r>
      <w:r w:rsidR="00175636" w:rsidRPr="00A24C2D">
        <w:rPr>
          <w:rFonts w:ascii="Arial" w:eastAsia="Arial Unicode MS" w:hAnsi="Arial" w:cs="Arial"/>
          <w:u w:val="single"/>
        </w:rPr>
        <w:t xml:space="preserve">gli </w:t>
      </w:r>
      <w:r w:rsidR="00280938" w:rsidRPr="00A24C2D">
        <w:rPr>
          <w:rFonts w:ascii="Arial" w:eastAsia="Arial Unicode MS" w:hAnsi="Arial" w:cs="Arial"/>
          <w:i/>
          <w:u w:val="single"/>
        </w:rPr>
        <w:t>Investimenti per il Recupero dell’Immobile</w:t>
      </w:r>
      <w:r w:rsidR="00280938" w:rsidRPr="00A24C2D">
        <w:rPr>
          <w:rFonts w:ascii="Arial" w:eastAsia="Arial Unicode MS" w:hAnsi="Arial" w:cs="Arial"/>
          <w:u w:val="single"/>
        </w:rPr>
        <w:t xml:space="preserve"> </w:t>
      </w:r>
      <w:r w:rsidR="00175636" w:rsidRPr="00A24C2D">
        <w:rPr>
          <w:rFonts w:ascii="Arial" w:eastAsia="Arial Unicode MS" w:hAnsi="Arial" w:cs="Arial"/>
          <w:u w:val="single"/>
        </w:rPr>
        <w:t xml:space="preserve">di cui alla lettera A) </w:t>
      </w:r>
      <w:r w:rsidRPr="00A24C2D">
        <w:rPr>
          <w:rFonts w:ascii="Arial" w:eastAsia="Arial Unicode MS" w:hAnsi="Arial" w:cs="Arial"/>
          <w:u w:val="single"/>
        </w:rPr>
        <w:t xml:space="preserve">dovrà coincidere con </w:t>
      </w:r>
      <w:r w:rsidR="00444953" w:rsidRPr="00A24C2D">
        <w:rPr>
          <w:rFonts w:ascii="Arial" w:eastAsia="Arial Unicode MS" w:hAnsi="Arial" w:cs="Arial"/>
          <w:u w:val="single"/>
        </w:rPr>
        <w:t xml:space="preserve">quanto </w:t>
      </w:r>
      <w:r w:rsidR="00D40270" w:rsidRPr="00A24C2D">
        <w:rPr>
          <w:rFonts w:ascii="Arial" w:eastAsia="Arial Unicode MS" w:hAnsi="Arial" w:cs="Arial"/>
          <w:u w:val="single"/>
        </w:rPr>
        <w:t xml:space="preserve">indicato </w:t>
      </w:r>
      <w:r w:rsidR="00444953" w:rsidRPr="00A24C2D">
        <w:rPr>
          <w:rFonts w:ascii="Arial" w:eastAsia="Arial Unicode MS" w:hAnsi="Arial" w:cs="Arial"/>
          <w:u w:val="single"/>
        </w:rPr>
        <w:t>nel PEF</w:t>
      </w:r>
      <w:r w:rsidR="0099032E">
        <w:rPr>
          <w:rFonts w:ascii="Arial" w:eastAsia="Arial Unicode MS" w:hAnsi="Arial" w:cs="Arial"/>
          <w:u w:val="single"/>
        </w:rPr>
        <w:t xml:space="preserve"> e</w:t>
      </w:r>
      <w:r w:rsidR="00606BCF">
        <w:rPr>
          <w:rFonts w:ascii="Arial" w:eastAsia="Arial Unicode MS" w:hAnsi="Arial" w:cs="Arial"/>
          <w:u w:val="single"/>
        </w:rPr>
        <w:t xml:space="preserve"> la tabella di sintesi delle lavorazioni </w:t>
      </w:r>
      <w:r w:rsidR="002211BC">
        <w:rPr>
          <w:rFonts w:ascii="Arial" w:eastAsia="Arial Unicode MS" w:hAnsi="Arial" w:cs="Arial"/>
          <w:u w:val="single"/>
        </w:rPr>
        <w:t xml:space="preserve">di seguito riportata dovrà </w:t>
      </w:r>
      <w:r w:rsidR="0099032E">
        <w:rPr>
          <w:rFonts w:ascii="Arial" w:eastAsia="Arial Unicode MS" w:hAnsi="Arial" w:cs="Arial"/>
          <w:u w:val="single"/>
        </w:rPr>
        <w:t>essere coerente</w:t>
      </w:r>
      <w:r w:rsidR="002211BC">
        <w:rPr>
          <w:rFonts w:ascii="Arial" w:eastAsia="Arial Unicode MS" w:hAnsi="Arial" w:cs="Arial"/>
          <w:u w:val="single"/>
        </w:rPr>
        <w:t xml:space="preserve"> con le </w:t>
      </w:r>
      <w:proofErr w:type="spellStart"/>
      <w:r w:rsidR="002211BC">
        <w:rPr>
          <w:rFonts w:ascii="Arial" w:eastAsia="Arial Unicode MS" w:hAnsi="Arial" w:cs="Arial"/>
          <w:u w:val="single"/>
        </w:rPr>
        <w:t>u.m</w:t>
      </w:r>
      <w:proofErr w:type="spellEnd"/>
      <w:r w:rsidR="00D71795">
        <w:rPr>
          <w:rFonts w:ascii="Arial" w:eastAsia="Arial Unicode MS" w:hAnsi="Arial" w:cs="Arial"/>
          <w:u w:val="single"/>
        </w:rPr>
        <w:t>.</w:t>
      </w:r>
      <w:r w:rsidR="002211BC">
        <w:rPr>
          <w:rFonts w:ascii="Arial" w:eastAsia="Arial Unicode MS" w:hAnsi="Arial" w:cs="Arial"/>
          <w:u w:val="single"/>
        </w:rPr>
        <w:t xml:space="preserve"> e </w:t>
      </w:r>
      <w:r w:rsidR="00D61708">
        <w:rPr>
          <w:rFonts w:ascii="Arial" w:eastAsia="Arial Unicode MS" w:hAnsi="Arial" w:cs="Arial"/>
          <w:u w:val="single"/>
        </w:rPr>
        <w:t xml:space="preserve">le </w:t>
      </w:r>
      <w:r w:rsidR="002211BC">
        <w:rPr>
          <w:rFonts w:ascii="Arial" w:eastAsia="Arial Unicode MS" w:hAnsi="Arial" w:cs="Arial"/>
          <w:u w:val="single"/>
        </w:rPr>
        <w:t>quantità indicate nel</w:t>
      </w:r>
      <w:r w:rsidR="0099032E">
        <w:rPr>
          <w:rFonts w:ascii="Arial" w:eastAsia="Arial Unicode MS" w:hAnsi="Arial" w:cs="Arial"/>
          <w:u w:val="single"/>
        </w:rPr>
        <w:t>l’Allegato VI</w:t>
      </w:r>
      <w:r w:rsidR="00ED6032" w:rsidRPr="00A24C2D">
        <w:rPr>
          <w:rFonts w:ascii="Arial" w:eastAsia="Arial Unicode MS" w:hAnsi="Arial" w:cs="Arial"/>
          <w:u w:val="single"/>
        </w:rPr>
        <w:t>.</w:t>
      </w:r>
    </w:p>
    <w:p w14:paraId="7D9286BD" w14:textId="77777777" w:rsidR="00444953" w:rsidRPr="00A24C2D" w:rsidRDefault="00444953" w:rsidP="00E457D7">
      <w:pPr>
        <w:spacing w:before="120" w:after="120"/>
        <w:jc w:val="both"/>
        <w:rPr>
          <w:rFonts w:ascii="Arial" w:eastAsia="Arial Unicode MS" w:hAnsi="Arial" w:cs="Arial"/>
        </w:rPr>
      </w:pPr>
    </w:p>
    <w:tbl>
      <w:tblPr>
        <w:tblStyle w:val="Grigliatabella"/>
        <w:tblW w:w="503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3"/>
        <w:gridCol w:w="1133"/>
        <w:gridCol w:w="1571"/>
        <w:gridCol w:w="1327"/>
        <w:gridCol w:w="1355"/>
      </w:tblGrid>
      <w:tr w:rsidR="00444953" w:rsidRPr="00FD5616" w14:paraId="2F4C1DA7" w14:textId="77777777" w:rsidTr="00A24C2D">
        <w:trPr>
          <w:trHeight w:val="20"/>
        </w:trPr>
        <w:tc>
          <w:tcPr>
            <w:tcW w:w="2285" w:type="pct"/>
          </w:tcPr>
          <w:p w14:paraId="5349B580" w14:textId="77777777" w:rsidR="00444953" w:rsidRPr="00FD5616" w:rsidRDefault="00444953" w:rsidP="00167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616">
              <w:rPr>
                <w:rFonts w:ascii="Arial" w:hAnsi="Arial" w:cs="Arial"/>
                <w:b/>
                <w:sz w:val="20"/>
                <w:szCs w:val="20"/>
              </w:rPr>
              <w:t>Lavorazioni</w:t>
            </w:r>
          </w:p>
        </w:tc>
        <w:tc>
          <w:tcPr>
            <w:tcW w:w="571" w:type="pct"/>
          </w:tcPr>
          <w:p w14:paraId="4DC4CD62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616">
              <w:rPr>
                <w:rFonts w:ascii="Arial" w:hAnsi="Arial" w:cs="Arial"/>
                <w:sz w:val="20"/>
                <w:szCs w:val="20"/>
              </w:rPr>
              <w:t>U.m</w:t>
            </w:r>
            <w:proofErr w:type="spellEnd"/>
            <w:r w:rsidRPr="00FD5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" w:type="pct"/>
          </w:tcPr>
          <w:p w14:paraId="1208194C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669" w:type="pct"/>
          </w:tcPr>
          <w:p w14:paraId="5BBF3347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Costo unitario</w:t>
            </w:r>
          </w:p>
        </w:tc>
        <w:tc>
          <w:tcPr>
            <w:tcW w:w="683" w:type="pct"/>
          </w:tcPr>
          <w:p w14:paraId="511F0D3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Importo €</w:t>
            </w:r>
          </w:p>
        </w:tc>
      </w:tr>
      <w:tr w:rsidR="00444953" w:rsidRPr="00FD5616" w14:paraId="0EF43ADB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161A5B80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Scavi e rinterri </w:t>
            </w:r>
          </w:p>
        </w:tc>
        <w:tc>
          <w:tcPr>
            <w:tcW w:w="571" w:type="pct"/>
          </w:tcPr>
          <w:p w14:paraId="0C34EA1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505046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0C86453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161A6DD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31372C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4A82990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Opere strutturali e di consolidamento</w:t>
            </w:r>
          </w:p>
        </w:tc>
        <w:tc>
          <w:tcPr>
            <w:tcW w:w="571" w:type="pct"/>
          </w:tcPr>
          <w:p w14:paraId="0F36A27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E02F2F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1230AC4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704CF30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7A26591F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285C5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Vespai, sottofondi e pavimenti </w:t>
            </w:r>
          </w:p>
        </w:tc>
        <w:tc>
          <w:tcPr>
            <w:tcW w:w="571" w:type="pct"/>
          </w:tcPr>
          <w:p w14:paraId="236C74F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12CEFF8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A2D4D1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26F4031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3D09CB05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2C35F213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Murature, tramezzature, intonaci </w:t>
            </w:r>
          </w:p>
        </w:tc>
        <w:tc>
          <w:tcPr>
            <w:tcW w:w="571" w:type="pct"/>
          </w:tcPr>
          <w:p w14:paraId="2C94877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591D9B6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E06B1B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F79C1B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1C393106" w14:textId="77777777" w:rsidTr="00A24C2D">
        <w:trPr>
          <w:trHeight w:val="20"/>
        </w:trPr>
        <w:tc>
          <w:tcPr>
            <w:tcW w:w="2285" w:type="pct"/>
            <w:vAlign w:val="center"/>
          </w:tcPr>
          <w:p w14:paraId="3BBE5F79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Opere di restauro</w:t>
            </w:r>
          </w:p>
        </w:tc>
        <w:tc>
          <w:tcPr>
            <w:tcW w:w="571" w:type="pct"/>
          </w:tcPr>
          <w:p w14:paraId="11618AF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61BD4D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4C0B95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0092D67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2FB46EB1" w14:textId="77777777" w:rsidTr="00A24C2D">
        <w:trPr>
          <w:trHeight w:val="20"/>
        </w:trPr>
        <w:tc>
          <w:tcPr>
            <w:tcW w:w="2285" w:type="pct"/>
          </w:tcPr>
          <w:p w14:paraId="591A7EB5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Impianto di riscaldamento e raffrescamento</w:t>
            </w:r>
          </w:p>
        </w:tc>
        <w:tc>
          <w:tcPr>
            <w:tcW w:w="571" w:type="pct"/>
          </w:tcPr>
          <w:p w14:paraId="687BCEB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70B531D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7246FC1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28430F7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B7F0A3D" w14:textId="77777777" w:rsidTr="00A24C2D">
        <w:trPr>
          <w:trHeight w:val="20"/>
        </w:trPr>
        <w:tc>
          <w:tcPr>
            <w:tcW w:w="2285" w:type="pct"/>
          </w:tcPr>
          <w:p w14:paraId="380753D1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Impianto idrico-sanitario </w:t>
            </w:r>
          </w:p>
        </w:tc>
        <w:tc>
          <w:tcPr>
            <w:tcW w:w="571" w:type="pct"/>
          </w:tcPr>
          <w:p w14:paraId="0C2758C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5C84F08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730C540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B0009A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2CC019B8" w14:textId="77777777" w:rsidTr="00A24C2D">
        <w:trPr>
          <w:trHeight w:val="20"/>
        </w:trPr>
        <w:tc>
          <w:tcPr>
            <w:tcW w:w="2285" w:type="pct"/>
          </w:tcPr>
          <w:p w14:paraId="23B86CFA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Impianto elettrico, dati</w:t>
            </w:r>
          </w:p>
        </w:tc>
        <w:tc>
          <w:tcPr>
            <w:tcW w:w="571" w:type="pct"/>
          </w:tcPr>
          <w:p w14:paraId="753969B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69A7D5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C7018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70920469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20E64F0" w14:textId="77777777" w:rsidTr="00A24C2D">
        <w:trPr>
          <w:trHeight w:val="20"/>
        </w:trPr>
        <w:tc>
          <w:tcPr>
            <w:tcW w:w="2285" w:type="pct"/>
          </w:tcPr>
          <w:p w14:paraId="60A77F22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Finiture interne (infissi, pavimenti, rivestimenti etc.)</w:t>
            </w:r>
          </w:p>
        </w:tc>
        <w:tc>
          <w:tcPr>
            <w:tcW w:w="571" w:type="pct"/>
          </w:tcPr>
          <w:p w14:paraId="14C52CA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6B4E81FE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3DDDD52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0245FD2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777F1FD" w14:textId="77777777" w:rsidTr="00A24C2D">
        <w:trPr>
          <w:trHeight w:val="20"/>
        </w:trPr>
        <w:tc>
          <w:tcPr>
            <w:tcW w:w="2285" w:type="pct"/>
          </w:tcPr>
          <w:p w14:paraId="0D4330DF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Finiture esterne (infissi esterni, ringhiere etc.)</w:t>
            </w:r>
          </w:p>
        </w:tc>
        <w:tc>
          <w:tcPr>
            <w:tcW w:w="571" w:type="pct"/>
          </w:tcPr>
          <w:p w14:paraId="65B691C8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28039D6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DB9E93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03474F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0FCFAF61" w14:textId="77777777" w:rsidTr="00A24C2D">
        <w:trPr>
          <w:trHeight w:val="20"/>
        </w:trPr>
        <w:tc>
          <w:tcPr>
            <w:tcW w:w="2285" w:type="pct"/>
          </w:tcPr>
          <w:p w14:paraId="1F8B2A9D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>Sistemazione aree esterne</w:t>
            </w:r>
          </w:p>
        </w:tc>
        <w:tc>
          <w:tcPr>
            <w:tcW w:w="571" w:type="pct"/>
          </w:tcPr>
          <w:p w14:paraId="38EE8940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2142947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4A80582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38C244A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3185D09D" w14:textId="77777777" w:rsidTr="00A24C2D">
        <w:trPr>
          <w:trHeight w:val="20"/>
        </w:trPr>
        <w:tc>
          <w:tcPr>
            <w:tcW w:w="2285" w:type="pct"/>
          </w:tcPr>
          <w:p w14:paraId="2D87DC61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616">
              <w:rPr>
                <w:rFonts w:ascii="Arial" w:hAnsi="Arial" w:cs="Arial"/>
                <w:sz w:val="20"/>
                <w:szCs w:val="20"/>
              </w:rPr>
              <w:t>Efficientamento</w:t>
            </w:r>
            <w:proofErr w:type="spellEnd"/>
            <w:r w:rsidRPr="00FD5616">
              <w:rPr>
                <w:rFonts w:ascii="Arial" w:hAnsi="Arial" w:cs="Arial"/>
                <w:sz w:val="20"/>
                <w:szCs w:val="20"/>
              </w:rPr>
              <w:t xml:space="preserve"> energetico</w:t>
            </w:r>
          </w:p>
        </w:tc>
        <w:tc>
          <w:tcPr>
            <w:tcW w:w="571" w:type="pct"/>
          </w:tcPr>
          <w:p w14:paraId="501E3B4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32D5A615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49513471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4B55B176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545A3C9F" w14:textId="77777777" w:rsidTr="00A24C2D">
        <w:trPr>
          <w:trHeight w:val="20"/>
        </w:trPr>
        <w:tc>
          <w:tcPr>
            <w:tcW w:w="2285" w:type="pct"/>
          </w:tcPr>
          <w:p w14:paraId="75A0DB38" w14:textId="77777777" w:rsidR="00444953" w:rsidRPr="00FD5616" w:rsidRDefault="00444953" w:rsidP="00444953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5616"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</w:tc>
        <w:tc>
          <w:tcPr>
            <w:tcW w:w="571" w:type="pct"/>
          </w:tcPr>
          <w:p w14:paraId="3706D86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1CA9826D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2DFD453F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68565DD2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53" w:rsidRPr="00FD5616" w14:paraId="6C0B0382" w14:textId="77777777" w:rsidTr="00A24C2D">
        <w:trPr>
          <w:trHeight w:val="20"/>
        </w:trPr>
        <w:tc>
          <w:tcPr>
            <w:tcW w:w="2285" w:type="pct"/>
          </w:tcPr>
          <w:p w14:paraId="24D478DA" w14:textId="77777777" w:rsidR="00444953" w:rsidRPr="00FD5616" w:rsidRDefault="00444953" w:rsidP="00167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616">
              <w:rPr>
                <w:rFonts w:ascii="Arial" w:hAnsi="Arial" w:cs="Arial"/>
                <w:b/>
                <w:sz w:val="20"/>
                <w:szCs w:val="20"/>
              </w:rPr>
              <w:t xml:space="preserve">Totale investimenti per recupero immobile </w:t>
            </w:r>
          </w:p>
        </w:tc>
        <w:tc>
          <w:tcPr>
            <w:tcW w:w="571" w:type="pct"/>
          </w:tcPr>
          <w:p w14:paraId="062D1BEA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</w:tcPr>
          <w:p w14:paraId="0B9495E3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5E46C994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CB021BC" w14:textId="77777777" w:rsidR="00444953" w:rsidRPr="00FD5616" w:rsidRDefault="00444953" w:rsidP="001673A4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6A943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75B864C0" w14:textId="7B8059B9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6C15A10B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14D00D06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C90538F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17E24727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5ED07177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7D9DDB50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2BF37A49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36A6FD7D" w14:textId="77777777" w:rsidR="00444953" w:rsidRDefault="00444953" w:rsidP="00BD0CD8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56463532" w14:textId="7E8C5C7C" w:rsidR="008D3412" w:rsidRPr="00985A67" w:rsidRDefault="001E19AE" w:rsidP="00BD0CD8">
      <w:pPr>
        <w:spacing w:before="120" w:after="120"/>
        <w:jc w:val="both"/>
        <w:rPr>
          <w:rFonts w:ascii="Arial" w:hAnsi="Arial" w:cs="Arial"/>
          <w:i/>
          <w:highlight w:val="yellow"/>
        </w:rPr>
      </w:pPr>
      <w:r w:rsidRPr="00483041">
        <w:rPr>
          <w:rFonts w:ascii="Arial" w:eastAsia="Arial Unicode MS" w:hAnsi="Arial" w:cs="Arial"/>
          <w:color w:val="000000"/>
        </w:rPr>
        <w:t xml:space="preserve">Per ciascuna tipologia di investimento riportata, specificare le principali fonti di copertura che si prevede di attivare, tenendo presente che l’indicazione si intende a titolo orientativo. Per ciascuna fonte di copertura ipotizzata, indicare il valore totale delle varie annualità della </w:t>
      </w:r>
      <w:r w:rsidRPr="00483041">
        <w:rPr>
          <w:rFonts w:ascii="Arial" w:eastAsia="Arial Unicode MS" w:hAnsi="Arial" w:cs="Arial"/>
          <w:i/>
          <w:color w:val="000000"/>
        </w:rPr>
        <w:t xml:space="preserve">Durata </w:t>
      </w:r>
      <w:r w:rsidRPr="00483041">
        <w:rPr>
          <w:rFonts w:ascii="Arial" w:eastAsia="Arial Unicode MS" w:hAnsi="Arial" w:cs="Arial"/>
          <w:color w:val="000000"/>
        </w:rPr>
        <w:t>proposta.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1549"/>
        <w:gridCol w:w="1549"/>
        <w:gridCol w:w="1549"/>
        <w:gridCol w:w="1553"/>
        <w:gridCol w:w="1545"/>
      </w:tblGrid>
      <w:tr w:rsidR="001E19AE" w:rsidRPr="00DB5C4A" w14:paraId="56784317" w14:textId="77777777" w:rsidTr="00985A67">
        <w:trPr>
          <w:trHeight w:val="110"/>
        </w:trPr>
        <w:tc>
          <w:tcPr>
            <w:tcW w:w="1070" w:type="pct"/>
            <w:vMerge w:val="restart"/>
          </w:tcPr>
          <w:p w14:paraId="5E73A5BD" w14:textId="77777777" w:rsidR="008D341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Tipologia di investimento</w:t>
            </w:r>
          </w:p>
        </w:tc>
        <w:tc>
          <w:tcPr>
            <w:tcW w:w="3145" w:type="pct"/>
            <w:gridSpan w:val="4"/>
          </w:tcPr>
          <w:p w14:paraId="15AA370D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Stima delle fonti di copertura dell’investimento (€)</w:t>
            </w:r>
          </w:p>
        </w:tc>
        <w:tc>
          <w:tcPr>
            <w:tcW w:w="785" w:type="pct"/>
          </w:tcPr>
          <w:p w14:paraId="3E0EBD12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Totali (€)</w:t>
            </w:r>
          </w:p>
        </w:tc>
      </w:tr>
      <w:tr w:rsidR="001E19AE" w:rsidRPr="00DB5C4A" w14:paraId="6BFA1A4A" w14:textId="77777777" w:rsidTr="00985A67">
        <w:trPr>
          <w:trHeight w:val="1908"/>
        </w:trPr>
        <w:tc>
          <w:tcPr>
            <w:tcW w:w="1070" w:type="pct"/>
            <w:vMerge/>
          </w:tcPr>
          <w:p w14:paraId="5EB2A43E" w14:textId="77777777" w:rsidR="00A15042" w:rsidRPr="00985A67" w:rsidRDefault="00A1504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653C507" w14:textId="77777777" w:rsidR="00A15042" w:rsidRPr="00985A67" w:rsidRDefault="005C6FB2" w:rsidP="005C6FB2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Mezzi propri </w:t>
            </w:r>
          </w:p>
        </w:tc>
        <w:tc>
          <w:tcPr>
            <w:tcW w:w="786" w:type="pct"/>
            <w:vAlign w:val="center"/>
          </w:tcPr>
          <w:p w14:paraId="56BA639A" w14:textId="77777777" w:rsidR="00A15042" w:rsidRPr="00985A67" w:rsidRDefault="005C6FB2" w:rsidP="00B92CD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Contribut</w:t>
            </w:r>
            <w:r w:rsidR="00B92CDC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 pubblico</w:t>
            </w: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in conto capitale</w:t>
            </w:r>
            <w:r w:rsidRPr="00985A67" w:rsidDel="005C6FB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14:paraId="478BDE6A" w14:textId="77777777"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Contributi di terzi a fondo perduto </w:t>
            </w:r>
            <w:r w:rsidR="00A15042"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(indicare se fondazioni, imprese, cittadini, etc.)</w:t>
            </w:r>
          </w:p>
        </w:tc>
        <w:tc>
          <w:tcPr>
            <w:tcW w:w="788" w:type="pct"/>
            <w:vAlign w:val="center"/>
          </w:tcPr>
          <w:p w14:paraId="5BE06FAF" w14:textId="77777777" w:rsidR="00A15042" w:rsidRPr="00985A67" w:rsidRDefault="001E19AE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985A6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Finanziamenti a rimborso</w:t>
            </w:r>
          </w:p>
        </w:tc>
        <w:tc>
          <w:tcPr>
            <w:tcW w:w="785" w:type="pct"/>
            <w:vAlign w:val="center"/>
          </w:tcPr>
          <w:p w14:paraId="4C296AFC" w14:textId="77777777" w:rsidR="00A15042" w:rsidRPr="00985A67" w:rsidRDefault="00A1504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14:paraId="75748FB7" w14:textId="77777777" w:rsidTr="00985A67">
        <w:trPr>
          <w:trHeight w:val="110"/>
        </w:trPr>
        <w:tc>
          <w:tcPr>
            <w:tcW w:w="1070" w:type="pct"/>
          </w:tcPr>
          <w:p w14:paraId="74CF736E" w14:textId="77777777" w:rsidR="008D3412" w:rsidRPr="00A24C2D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  <w:szCs w:val="20"/>
              </w:rPr>
              <w:t>Investimenti per recupero immobile</w:t>
            </w:r>
            <w:r w:rsidR="00D0454B" w:rsidRPr="00A24C2D">
              <w:rPr>
                <w:rFonts w:ascii="Arial" w:eastAsia="Arial Unicode MS" w:hAnsi="Arial" w:cs="Arial"/>
                <w:sz w:val="20"/>
                <w:szCs w:val="20"/>
              </w:rPr>
              <w:t>*</w:t>
            </w:r>
          </w:p>
        </w:tc>
        <w:tc>
          <w:tcPr>
            <w:tcW w:w="786" w:type="pct"/>
          </w:tcPr>
          <w:p w14:paraId="558C2830" w14:textId="77777777" w:rsidR="008D3412" w:rsidRPr="00A24C2D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7CEEA28F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69DF4215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34F6FC77" w14:textId="77777777" w:rsidR="008D3412" w:rsidRPr="00985A67" w:rsidRDefault="008D341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02403D19" w14:textId="77777777" w:rsidR="008D3412" w:rsidRPr="00985A67" w:rsidRDefault="008D341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0962" w:rsidRPr="00DB5C4A" w14:paraId="09916622" w14:textId="77777777" w:rsidTr="00985A67">
        <w:trPr>
          <w:trHeight w:val="110"/>
        </w:trPr>
        <w:tc>
          <w:tcPr>
            <w:tcW w:w="1070" w:type="pct"/>
          </w:tcPr>
          <w:p w14:paraId="2C5F92F8" w14:textId="03110BB5" w:rsidR="003B0962" w:rsidRPr="00A24C2D" w:rsidRDefault="003B096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</w:rPr>
              <w:t>Investimenti per manutenzione straordinaria programmata</w:t>
            </w:r>
          </w:p>
        </w:tc>
        <w:tc>
          <w:tcPr>
            <w:tcW w:w="786" w:type="pct"/>
          </w:tcPr>
          <w:p w14:paraId="6995F069" w14:textId="77777777" w:rsidR="003B0962" w:rsidRPr="00A24C2D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3834CE74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5CE0F79A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3D87C961" w14:textId="77777777" w:rsidR="003B0962" w:rsidRPr="00985A67" w:rsidRDefault="003B0962" w:rsidP="002831FA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1D456070" w14:textId="77777777" w:rsidR="003B0962" w:rsidRPr="00985A67" w:rsidRDefault="003B0962" w:rsidP="002831FA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9AE" w:rsidRPr="00DB5C4A" w14:paraId="74F676DF" w14:textId="77777777" w:rsidTr="00985A67">
        <w:trPr>
          <w:trHeight w:val="110"/>
        </w:trPr>
        <w:tc>
          <w:tcPr>
            <w:tcW w:w="1070" w:type="pct"/>
          </w:tcPr>
          <w:p w14:paraId="13BA630F" w14:textId="7EFB2799" w:rsidR="008D3412" w:rsidRPr="00A24C2D" w:rsidRDefault="008D3412" w:rsidP="002831F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24C2D">
              <w:rPr>
                <w:rFonts w:ascii="Arial" w:eastAsia="Arial Unicode MS" w:hAnsi="Arial" w:cs="Arial"/>
                <w:sz w:val="20"/>
                <w:szCs w:val="20"/>
              </w:rPr>
              <w:t>Investimenti per arredi e attrezzature</w:t>
            </w:r>
            <w:r w:rsidR="003B0962" w:rsidRPr="00A24C2D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proofErr w:type="spellStart"/>
            <w:r w:rsidR="003B0962" w:rsidRPr="00A24C2D">
              <w:rPr>
                <w:rFonts w:ascii="Arial" w:eastAsia="Arial Unicode MS" w:hAnsi="Arial" w:cs="Arial"/>
                <w:sz w:val="20"/>
              </w:rPr>
              <w:t>ecc</w:t>
            </w:r>
            <w:proofErr w:type="spellEnd"/>
          </w:p>
        </w:tc>
        <w:tc>
          <w:tcPr>
            <w:tcW w:w="786" w:type="pct"/>
          </w:tcPr>
          <w:p w14:paraId="7076FF80" w14:textId="77777777" w:rsidR="008D3412" w:rsidRPr="00A24C2D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2034D587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25F0519E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14:paraId="0F77EF5F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</w:tcPr>
          <w:p w14:paraId="0726C23E" w14:textId="77777777" w:rsidR="008D3412" w:rsidRPr="00985A67" w:rsidRDefault="008D3412" w:rsidP="002831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7123EAF7" w14:textId="04F0F92B" w:rsidR="0057061C" w:rsidRDefault="0057061C" w:rsidP="00985A67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9FA094F" w14:textId="77777777" w:rsidR="00335AE7" w:rsidRPr="00C91381" w:rsidRDefault="00335AE7" w:rsidP="00C91381">
      <w:pPr>
        <w:spacing w:after="200" w:line="276" w:lineRule="auto"/>
        <w:rPr>
          <w:rFonts w:ascii="Arial" w:hAnsi="Arial" w:cs="Arial"/>
          <w:b/>
        </w:rPr>
      </w:pPr>
      <w:r w:rsidRPr="00483041">
        <w:rPr>
          <w:rFonts w:ascii="Arial" w:hAnsi="Arial" w:cs="Arial"/>
          <w:b/>
        </w:rPr>
        <w:t>SOTTOSCRIZIONE</w:t>
      </w:r>
    </w:p>
    <w:p w14:paraId="3C36459B" w14:textId="3C5C7736" w:rsidR="00335AE7" w:rsidRDefault="00335AE7" w:rsidP="00626231">
      <w:pPr>
        <w:rPr>
          <w:rFonts w:ascii="Arial" w:hAnsi="Arial" w:cs="Arial"/>
          <w:i/>
        </w:rPr>
      </w:pPr>
    </w:p>
    <w:p w14:paraId="09192A65" w14:textId="77777777" w:rsidR="00335AE7" w:rsidRDefault="00335AE7" w:rsidP="00626231">
      <w:pPr>
        <w:rPr>
          <w:rFonts w:ascii="Arial" w:hAnsi="Arial" w:cs="Arial"/>
          <w:i/>
        </w:rPr>
      </w:pPr>
    </w:p>
    <w:p w14:paraId="257C2B6D" w14:textId="77777777" w:rsidR="00335AE7" w:rsidRDefault="00335AE7" w:rsidP="00626231">
      <w:pPr>
        <w:rPr>
          <w:rFonts w:ascii="Arial" w:hAnsi="Arial" w:cs="Arial"/>
          <w:i/>
        </w:rPr>
      </w:pPr>
    </w:p>
    <w:p w14:paraId="279ABA0F" w14:textId="77777777" w:rsidR="00626231" w:rsidRPr="00DB5C4A" w:rsidRDefault="00626231" w:rsidP="00626231">
      <w:pPr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>Luogo e data</w:t>
      </w:r>
    </w:p>
    <w:p w14:paraId="75E09388" w14:textId="77777777" w:rsidR="00626231" w:rsidRPr="00DB5C4A" w:rsidRDefault="00626231" w:rsidP="00626231">
      <w:pPr>
        <w:rPr>
          <w:rFonts w:ascii="Arial" w:hAnsi="Arial" w:cs="Arial"/>
        </w:rPr>
      </w:pPr>
      <w:r w:rsidRPr="00DB5C4A">
        <w:rPr>
          <w:rFonts w:ascii="Arial" w:hAnsi="Arial" w:cs="Arial"/>
        </w:rPr>
        <w:t>______________, _______________</w:t>
      </w:r>
    </w:p>
    <w:p w14:paraId="4388D08D" w14:textId="77777777" w:rsidR="00626231" w:rsidRPr="00DB5C4A" w:rsidRDefault="00626231" w:rsidP="00626231">
      <w:pPr>
        <w:rPr>
          <w:rFonts w:ascii="Arial" w:hAnsi="Arial" w:cs="Arial"/>
        </w:rPr>
      </w:pPr>
    </w:p>
    <w:p w14:paraId="72B58CB5" w14:textId="77777777" w:rsidR="00626231" w:rsidRPr="00DB5C4A" w:rsidRDefault="00626231" w:rsidP="00626231">
      <w:pPr>
        <w:rPr>
          <w:rFonts w:ascii="Arial" w:hAnsi="Arial" w:cs="Arial"/>
        </w:rPr>
      </w:pPr>
    </w:p>
    <w:p w14:paraId="39E3F3A4" w14:textId="77777777" w:rsidR="00626231" w:rsidRPr="00DB5C4A" w:rsidRDefault="00626231" w:rsidP="00626231">
      <w:pPr>
        <w:ind w:right="395"/>
        <w:jc w:val="right"/>
        <w:rPr>
          <w:rFonts w:ascii="Arial" w:hAnsi="Arial" w:cs="Arial"/>
        </w:rPr>
      </w:pPr>
    </w:p>
    <w:p w14:paraId="7906A607" w14:textId="77777777" w:rsidR="00B67A4B" w:rsidRPr="00DB5C4A" w:rsidRDefault="00B67A4B" w:rsidP="00B67A4B">
      <w:pPr>
        <w:ind w:right="679"/>
        <w:jc w:val="right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Concorrente </w:t>
      </w:r>
      <w:r>
        <w:rPr>
          <w:rFonts w:ascii="Arial" w:hAnsi="Arial" w:cs="Arial"/>
          <w:i/>
        </w:rPr>
        <w:t>/capogruppo</w:t>
      </w:r>
    </w:p>
    <w:p w14:paraId="0F1C5760" w14:textId="77777777" w:rsidR="00B67A4B" w:rsidRPr="00DB5C4A" w:rsidRDefault="00B67A4B" w:rsidP="00B67A4B">
      <w:pPr>
        <w:jc w:val="right"/>
        <w:rPr>
          <w:rFonts w:ascii="Arial" w:hAnsi="Arial" w:cs="Arial"/>
        </w:rPr>
      </w:pPr>
    </w:p>
    <w:p w14:paraId="4D50C907" w14:textId="77777777" w:rsidR="00B67A4B" w:rsidRPr="00DB5C4A" w:rsidRDefault="00B67A4B" w:rsidP="00B67A4B">
      <w:pPr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                                                          </w:t>
      </w:r>
      <w:r w:rsidR="00335AE7">
        <w:rPr>
          <w:rFonts w:ascii="Arial" w:hAnsi="Arial" w:cs="Arial"/>
        </w:rPr>
        <w:t xml:space="preserve">                           </w:t>
      </w:r>
      <w:r w:rsidRPr="00DB5C4A">
        <w:rPr>
          <w:rFonts w:ascii="Arial" w:hAnsi="Arial" w:cs="Arial"/>
        </w:rPr>
        <w:t xml:space="preserve">__________________________ </w:t>
      </w:r>
    </w:p>
    <w:p w14:paraId="2F3CF280" w14:textId="77777777" w:rsidR="00B67A4B" w:rsidRPr="00DB5C4A" w:rsidRDefault="00B67A4B" w:rsidP="00B67A4B">
      <w:pPr>
        <w:rPr>
          <w:rFonts w:ascii="Arial" w:hAnsi="Arial" w:cs="Arial"/>
        </w:rPr>
      </w:pPr>
    </w:p>
    <w:p w14:paraId="502FF3FD" w14:textId="77777777" w:rsidR="00B67A4B" w:rsidRPr="00DB5C4A" w:rsidRDefault="00B67A4B" w:rsidP="00B67A4B">
      <w:pPr>
        <w:rPr>
          <w:rFonts w:ascii="Arial" w:hAnsi="Arial" w:cs="Arial"/>
        </w:rPr>
      </w:pPr>
    </w:p>
    <w:p w14:paraId="5AB0026E" w14:textId="77777777"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2D5A27C7" w14:textId="77777777" w:rsidR="00335AE7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76B4D3C2" w14:textId="77777777" w:rsidR="00B67A4B" w:rsidRDefault="00335AE7" w:rsidP="00335AE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67A4B" w:rsidRPr="00DB5C4A">
        <w:rPr>
          <w:rFonts w:ascii="Arial" w:hAnsi="Arial" w:cs="Arial"/>
          <w:i/>
        </w:rPr>
        <w:t xml:space="preserve">Firma </w:t>
      </w:r>
      <w:r w:rsidR="00B67A4B">
        <w:rPr>
          <w:rFonts w:ascii="Arial" w:hAnsi="Arial" w:cs="Arial"/>
          <w:i/>
        </w:rPr>
        <w:t>mandante</w:t>
      </w:r>
    </w:p>
    <w:p w14:paraId="122CAAD9" w14:textId="77777777" w:rsidR="00335AE7" w:rsidRPr="00DB5C4A" w:rsidRDefault="00335AE7" w:rsidP="00335AE7">
      <w:pPr>
        <w:ind w:left="5664" w:right="679"/>
        <w:jc w:val="center"/>
        <w:rPr>
          <w:rFonts w:ascii="Arial" w:hAnsi="Arial" w:cs="Arial"/>
          <w:i/>
        </w:rPr>
      </w:pPr>
    </w:p>
    <w:p w14:paraId="56A2F390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lastRenderedPageBreak/>
        <w:t xml:space="preserve">  ____________________________</w:t>
      </w:r>
    </w:p>
    <w:p w14:paraId="4466C603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35C72DBE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3532A4E5" w14:textId="77777777"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72ECBAFB" w14:textId="77777777" w:rsidR="00335AE7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7ECE2E8F" w14:textId="77777777" w:rsidR="00B67A4B" w:rsidRDefault="00B67A4B" w:rsidP="00B67A4B">
      <w:pPr>
        <w:ind w:left="4956" w:right="679" w:firstLine="708"/>
        <w:jc w:val="center"/>
        <w:rPr>
          <w:rFonts w:ascii="Arial" w:hAnsi="Arial" w:cs="Arial"/>
          <w:i/>
        </w:rPr>
      </w:pPr>
      <w:r w:rsidRPr="00DB5C4A">
        <w:rPr>
          <w:rFonts w:ascii="Arial" w:hAnsi="Arial" w:cs="Arial"/>
          <w:i/>
        </w:rPr>
        <w:t xml:space="preserve">Firma </w:t>
      </w:r>
      <w:r>
        <w:rPr>
          <w:rFonts w:ascii="Arial" w:hAnsi="Arial" w:cs="Arial"/>
          <w:i/>
        </w:rPr>
        <w:t>mandante</w:t>
      </w:r>
    </w:p>
    <w:p w14:paraId="46DD1C0F" w14:textId="77777777" w:rsidR="00335AE7" w:rsidRPr="00DB5C4A" w:rsidRDefault="00335AE7" w:rsidP="00B67A4B">
      <w:pPr>
        <w:ind w:left="4956" w:right="679" w:firstLine="708"/>
        <w:jc w:val="center"/>
        <w:rPr>
          <w:rFonts w:ascii="Arial" w:hAnsi="Arial" w:cs="Arial"/>
          <w:i/>
        </w:rPr>
      </w:pPr>
    </w:p>
    <w:p w14:paraId="2B8A4BE2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  <w:r w:rsidRPr="00DB5C4A">
        <w:rPr>
          <w:rFonts w:ascii="Arial" w:hAnsi="Arial" w:cs="Arial"/>
        </w:rPr>
        <w:t xml:space="preserve">  ____________________________</w:t>
      </w:r>
    </w:p>
    <w:p w14:paraId="738DEE2C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26F6FC5B" w14:textId="77777777" w:rsidR="00B67A4B" w:rsidRPr="00DB5C4A" w:rsidRDefault="00B67A4B" w:rsidP="00B67A4B">
      <w:pPr>
        <w:ind w:right="395"/>
        <w:jc w:val="right"/>
        <w:rPr>
          <w:rFonts w:ascii="Arial" w:hAnsi="Arial" w:cs="Arial"/>
        </w:rPr>
      </w:pPr>
    </w:p>
    <w:p w14:paraId="6C3BF7F6" w14:textId="77777777" w:rsidR="00B67A4B" w:rsidRPr="001E76EB" w:rsidRDefault="00B67A4B" w:rsidP="00B67A4B">
      <w:pPr>
        <w:ind w:right="395"/>
        <w:jc w:val="right"/>
        <w:rPr>
          <w:rFonts w:ascii="Arial" w:hAnsi="Arial" w:cs="Arial"/>
        </w:rPr>
      </w:pPr>
    </w:p>
    <w:p w14:paraId="53A48E74" w14:textId="77777777" w:rsidR="00E0416B" w:rsidRPr="00483041" w:rsidRDefault="00E0416B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483041" w:rsidSect="00144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420F" w14:textId="77777777" w:rsidR="00A25208" w:rsidRDefault="00A25208" w:rsidP="00E67868">
      <w:r>
        <w:separator/>
      </w:r>
    </w:p>
  </w:endnote>
  <w:endnote w:type="continuationSeparator" w:id="0">
    <w:p w14:paraId="148444E7" w14:textId="77777777" w:rsidR="00A25208" w:rsidRDefault="00A25208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3860" w14:textId="77777777"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8B5DB8" w14:textId="77777777"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14:paraId="3ADCCFD0" w14:textId="0752992D"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E53EC6">
                  <w:rPr>
                    <w:rFonts w:ascii="Arial" w:hAnsi="Arial" w:cs="Arial"/>
                    <w:noProof/>
                    <w:sz w:val="22"/>
                  </w:rPr>
                  <w:t>5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14:paraId="441D2658" w14:textId="77777777" w:rsidR="00F338EE" w:rsidRDefault="00A25208">
            <w:pPr>
              <w:pStyle w:val="Pidipagina"/>
              <w:jc w:val="center"/>
            </w:pPr>
          </w:p>
        </w:sdtContent>
      </w:sdt>
    </w:sdtContent>
  </w:sdt>
  <w:p w14:paraId="2D54D842" w14:textId="77777777"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642088" w14:paraId="7D7BCC62" w14:textId="77777777" w:rsidTr="0056005C">
      <w:tc>
        <w:tcPr>
          <w:tcW w:w="4889" w:type="dxa"/>
        </w:tcPr>
        <w:p w14:paraId="3691D3E9" w14:textId="77777777" w:rsidR="00642088" w:rsidRDefault="00642088" w:rsidP="00642088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14:paraId="137B5515" w14:textId="77777777" w:rsidR="00642088" w:rsidRDefault="00642088" w:rsidP="00642088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115CCFEE" w14:textId="77777777" w:rsidR="00F338EE" w:rsidRDefault="00B60CB8" w:rsidP="00702EEF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60F2358E" wp14:editId="46FD7994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086F" w14:textId="77777777" w:rsidR="00A25208" w:rsidRDefault="00A25208" w:rsidP="00E67868">
      <w:r>
        <w:separator/>
      </w:r>
    </w:p>
  </w:footnote>
  <w:footnote w:type="continuationSeparator" w:id="0">
    <w:p w14:paraId="6BF985AD" w14:textId="77777777" w:rsidR="00A25208" w:rsidRDefault="00A25208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B5EB" w14:textId="77777777" w:rsidR="00D11B57" w:rsidRDefault="00D11B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EEBF" w14:textId="77777777"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14:paraId="5A311D15" w14:textId="77777777" w:rsidR="00F338EE" w:rsidRPr="00427169" w:rsidRDefault="00F338EE" w:rsidP="004271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4CBF" w14:textId="77777777"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04D80"/>
    <w:multiLevelType w:val="hybridMultilevel"/>
    <w:tmpl w:val="D3FE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066A"/>
    <w:multiLevelType w:val="hybridMultilevel"/>
    <w:tmpl w:val="7954F654"/>
    <w:lvl w:ilvl="0" w:tplc="725EE7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242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0"/>
  </w:num>
  <w:num w:numId="5">
    <w:abstractNumId w:val="20"/>
  </w:num>
  <w:num w:numId="6">
    <w:abstractNumId w:val="10"/>
  </w:num>
  <w:num w:numId="7">
    <w:abstractNumId w:val="16"/>
  </w:num>
  <w:num w:numId="8">
    <w:abstractNumId w:val="1"/>
  </w:num>
  <w:num w:numId="9">
    <w:abstractNumId w:val="12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27"/>
  </w:num>
  <w:num w:numId="22">
    <w:abstractNumId w:val="6"/>
  </w:num>
  <w:num w:numId="23">
    <w:abstractNumId w:val="24"/>
  </w:num>
  <w:num w:numId="24">
    <w:abstractNumId w:val="5"/>
  </w:num>
  <w:num w:numId="25">
    <w:abstractNumId w:val="19"/>
  </w:num>
  <w:num w:numId="26">
    <w:abstractNumId w:val="23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trackRevision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221C2"/>
    <w:rsid w:val="00026788"/>
    <w:rsid w:val="000447FC"/>
    <w:rsid w:val="000465F8"/>
    <w:rsid w:val="00051AF1"/>
    <w:rsid w:val="00060828"/>
    <w:rsid w:val="00067430"/>
    <w:rsid w:val="00072B33"/>
    <w:rsid w:val="00091EEC"/>
    <w:rsid w:val="00092BE3"/>
    <w:rsid w:val="0009391E"/>
    <w:rsid w:val="000B6626"/>
    <w:rsid w:val="000D1E81"/>
    <w:rsid w:val="000D4B93"/>
    <w:rsid w:val="000E3558"/>
    <w:rsid w:val="000E6CFF"/>
    <w:rsid w:val="000F0AB2"/>
    <w:rsid w:val="000F464F"/>
    <w:rsid w:val="000F799E"/>
    <w:rsid w:val="0011466C"/>
    <w:rsid w:val="00120C42"/>
    <w:rsid w:val="00121E18"/>
    <w:rsid w:val="00144A86"/>
    <w:rsid w:val="001548E4"/>
    <w:rsid w:val="0015740F"/>
    <w:rsid w:val="00172B53"/>
    <w:rsid w:val="001738B1"/>
    <w:rsid w:val="00175636"/>
    <w:rsid w:val="0018207A"/>
    <w:rsid w:val="001839D1"/>
    <w:rsid w:val="00184D84"/>
    <w:rsid w:val="00187531"/>
    <w:rsid w:val="00190A03"/>
    <w:rsid w:val="00190ADD"/>
    <w:rsid w:val="00192E24"/>
    <w:rsid w:val="001A2134"/>
    <w:rsid w:val="001A6227"/>
    <w:rsid w:val="001B4F0D"/>
    <w:rsid w:val="001C33D3"/>
    <w:rsid w:val="001D3D3C"/>
    <w:rsid w:val="001E19AE"/>
    <w:rsid w:val="001E1B1F"/>
    <w:rsid w:val="001E4914"/>
    <w:rsid w:val="001E7703"/>
    <w:rsid w:val="001F1B1F"/>
    <w:rsid w:val="002006F4"/>
    <w:rsid w:val="002111DC"/>
    <w:rsid w:val="00213BE0"/>
    <w:rsid w:val="00214B2F"/>
    <w:rsid w:val="002211BC"/>
    <w:rsid w:val="00221B39"/>
    <w:rsid w:val="00233E90"/>
    <w:rsid w:val="002377B0"/>
    <w:rsid w:val="00244A3D"/>
    <w:rsid w:val="00246BFB"/>
    <w:rsid w:val="00252D3E"/>
    <w:rsid w:val="0025418B"/>
    <w:rsid w:val="00273CBE"/>
    <w:rsid w:val="00274E6D"/>
    <w:rsid w:val="00275636"/>
    <w:rsid w:val="00280938"/>
    <w:rsid w:val="0028241C"/>
    <w:rsid w:val="0029186F"/>
    <w:rsid w:val="0029615E"/>
    <w:rsid w:val="00297291"/>
    <w:rsid w:val="002A7B77"/>
    <w:rsid w:val="002B178B"/>
    <w:rsid w:val="002B1DE4"/>
    <w:rsid w:val="002B511F"/>
    <w:rsid w:val="002C5E07"/>
    <w:rsid w:val="002E4674"/>
    <w:rsid w:val="00305B2E"/>
    <w:rsid w:val="003126DB"/>
    <w:rsid w:val="00315F01"/>
    <w:rsid w:val="003178E7"/>
    <w:rsid w:val="0032142A"/>
    <w:rsid w:val="00321EFE"/>
    <w:rsid w:val="00323E3D"/>
    <w:rsid w:val="0032481B"/>
    <w:rsid w:val="003275F5"/>
    <w:rsid w:val="00333E00"/>
    <w:rsid w:val="00335AE7"/>
    <w:rsid w:val="003362E1"/>
    <w:rsid w:val="00352422"/>
    <w:rsid w:val="00354C3D"/>
    <w:rsid w:val="003628A9"/>
    <w:rsid w:val="00365CF0"/>
    <w:rsid w:val="003750F0"/>
    <w:rsid w:val="00381B17"/>
    <w:rsid w:val="00384409"/>
    <w:rsid w:val="003966DA"/>
    <w:rsid w:val="00397DBC"/>
    <w:rsid w:val="003A4831"/>
    <w:rsid w:val="003B0962"/>
    <w:rsid w:val="003D494D"/>
    <w:rsid w:val="003E090F"/>
    <w:rsid w:val="003F5754"/>
    <w:rsid w:val="00400286"/>
    <w:rsid w:val="004030CE"/>
    <w:rsid w:val="004108A5"/>
    <w:rsid w:val="0041297A"/>
    <w:rsid w:val="00412BB9"/>
    <w:rsid w:val="004134DE"/>
    <w:rsid w:val="0041490D"/>
    <w:rsid w:val="004226BF"/>
    <w:rsid w:val="00427169"/>
    <w:rsid w:val="0043191E"/>
    <w:rsid w:val="00433C98"/>
    <w:rsid w:val="00444953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44E8"/>
    <w:rsid w:val="004E6890"/>
    <w:rsid w:val="004F0019"/>
    <w:rsid w:val="004F02FE"/>
    <w:rsid w:val="005016D5"/>
    <w:rsid w:val="00502B8A"/>
    <w:rsid w:val="0051102F"/>
    <w:rsid w:val="005115C0"/>
    <w:rsid w:val="00517DF0"/>
    <w:rsid w:val="00522B23"/>
    <w:rsid w:val="005234AD"/>
    <w:rsid w:val="005252C6"/>
    <w:rsid w:val="00527BCC"/>
    <w:rsid w:val="00533949"/>
    <w:rsid w:val="00533BF7"/>
    <w:rsid w:val="00536B03"/>
    <w:rsid w:val="0054292A"/>
    <w:rsid w:val="00542963"/>
    <w:rsid w:val="005469A5"/>
    <w:rsid w:val="005612BB"/>
    <w:rsid w:val="00561415"/>
    <w:rsid w:val="0057061C"/>
    <w:rsid w:val="005729E5"/>
    <w:rsid w:val="0057624A"/>
    <w:rsid w:val="0058006C"/>
    <w:rsid w:val="00593AF1"/>
    <w:rsid w:val="00597AC1"/>
    <w:rsid w:val="005A71F8"/>
    <w:rsid w:val="005A7B5D"/>
    <w:rsid w:val="005B1E4D"/>
    <w:rsid w:val="005B1F68"/>
    <w:rsid w:val="005B3E53"/>
    <w:rsid w:val="005B60CD"/>
    <w:rsid w:val="005B68F4"/>
    <w:rsid w:val="005C6FB2"/>
    <w:rsid w:val="005D773D"/>
    <w:rsid w:val="005F4FA4"/>
    <w:rsid w:val="005F7294"/>
    <w:rsid w:val="00602650"/>
    <w:rsid w:val="00603D38"/>
    <w:rsid w:val="00606BCF"/>
    <w:rsid w:val="00626231"/>
    <w:rsid w:val="00630F13"/>
    <w:rsid w:val="006310BD"/>
    <w:rsid w:val="00642088"/>
    <w:rsid w:val="00643E81"/>
    <w:rsid w:val="006508CF"/>
    <w:rsid w:val="00656F2A"/>
    <w:rsid w:val="00665C2B"/>
    <w:rsid w:val="00680AFB"/>
    <w:rsid w:val="00684A15"/>
    <w:rsid w:val="00686522"/>
    <w:rsid w:val="00687BE9"/>
    <w:rsid w:val="006947CF"/>
    <w:rsid w:val="006A2C5A"/>
    <w:rsid w:val="006B420A"/>
    <w:rsid w:val="006C1357"/>
    <w:rsid w:val="006C2610"/>
    <w:rsid w:val="006D46CC"/>
    <w:rsid w:val="006D5487"/>
    <w:rsid w:val="006E4445"/>
    <w:rsid w:val="006F7698"/>
    <w:rsid w:val="00702EEF"/>
    <w:rsid w:val="00707112"/>
    <w:rsid w:val="00715771"/>
    <w:rsid w:val="00717B0A"/>
    <w:rsid w:val="00717F5B"/>
    <w:rsid w:val="007205A8"/>
    <w:rsid w:val="0074234B"/>
    <w:rsid w:val="00742678"/>
    <w:rsid w:val="00790595"/>
    <w:rsid w:val="007A3282"/>
    <w:rsid w:val="007B7524"/>
    <w:rsid w:val="007C67E9"/>
    <w:rsid w:val="007D12D6"/>
    <w:rsid w:val="007D6975"/>
    <w:rsid w:val="007E52AA"/>
    <w:rsid w:val="008041D0"/>
    <w:rsid w:val="0081275E"/>
    <w:rsid w:val="00814DEE"/>
    <w:rsid w:val="0082184C"/>
    <w:rsid w:val="008223F8"/>
    <w:rsid w:val="0082412A"/>
    <w:rsid w:val="0082705A"/>
    <w:rsid w:val="0083704C"/>
    <w:rsid w:val="008443C3"/>
    <w:rsid w:val="0085174D"/>
    <w:rsid w:val="008572DB"/>
    <w:rsid w:val="008745AD"/>
    <w:rsid w:val="00874844"/>
    <w:rsid w:val="008748D9"/>
    <w:rsid w:val="00882969"/>
    <w:rsid w:val="00884924"/>
    <w:rsid w:val="00884BBB"/>
    <w:rsid w:val="008C07E8"/>
    <w:rsid w:val="008D3412"/>
    <w:rsid w:val="008D7077"/>
    <w:rsid w:val="008E51DB"/>
    <w:rsid w:val="009120DA"/>
    <w:rsid w:val="00925D79"/>
    <w:rsid w:val="0092618E"/>
    <w:rsid w:val="00932524"/>
    <w:rsid w:val="00936EA1"/>
    <w:rsid w:val="00941610"/>
    <w:rsid w:val="009559D9"/>
    <w:rsid w:val="00955CEB"/>
    <w:rsid w:val="0097377B"/>
    <w:rsid w:val="00985A67"/>
    <w:rsid w:val="0099032E"/>
    <w:rsid w:val="00990814"/>
    <w:rsid w:val="009A0778"/>
    <w:rsid w:val="009A7105"/>
    <w:rsid w:val="009B3765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24C2D"/>
    <w:rsid w:val="00A25208"/>
    <w:rsid w:val="00A332A9"/>
    <w:rsid w:val="00A332DE"/>
    <w:rsid w:val="00A344CA"/>
    <w:rsid w:val="00A35AC7"/>
    <w:rsid w:val="00A4503F"/>
    <w:rsid w:val="00A4619E"/>
    <w:rsid w:val="00A476FD"/>
    <w:rsid w:val="00A5283E"/>
    <w:rsid w:val="00A54070"/>
    <w:rsid w:val="00A67A2B"/>
    <w:rsid w:val="00A84C5D"/>
    <w:rsid w:val="00A858BF"/>
    <w:rsid w:val="00AA066C"/>
    <w:rsid w:val="00AA07D1"/>
    <w:rsid w:val="00AB0E24"/>
    <w:rsid w:val="00AB54F3"/>
    <w:rsid w:val="00AC54BC"/>
    <w:rsid w:val="00AF59F9"/>
    <w:rsid w:val="00B00341"/>
    <w:rsid w:val="00B0299E"/>
    <w:rsid w:val="00B14964"/>
    <w:rsid w:val="00B178D9"/>
    <w:rsid w:val="00B20286"/>
    <w:rsid w:val="00B2672F"/>
    <w:rsid w:val="00B319C6"/>
    <w:rsid w:val="00B3390A"/>
    <w:rsid w:val="00B33C74"/>
    <w:rsid w:val="00B3771B"/>
    <w:rsid w:val="00B45952"/>
    <w:rsid w:val="00B50F64"/>
    <w:rsid w:val="00B535B9"/>
    <w:rsid w:val="00B60CB8"/>
    <w:rsid w:val="00B61511"/>
    <w:rsid w:val="00B639E8"/>
    <w:rsid w:val="00B67A4B"/>
    <w:rsid w:val="00B70A45"/>
    <w:rsid w:val="00B71011"/>
    <w:rsid w:val="00B7113F"/>
    <w:rsid w:val="00B721B4"/>
    <w:rsid w:val="00B73D9E"/>
    <w:rsid w:val="00B74A6B"/>
    <w:rsid w:val="00B82DAD"/>
    <w:rsid w:val="00B85FE0"/>
    <w:rsid w:val="00B92CDC"/>
    <w:rsid w:val="00BA33A6"/>
    <w:rsid w:val="00BA6AF4"/>
    <w:rsid w:val="00BB068E"/>
    <w:rsid w:val="00BC13A0"/>
    <w:rsid w:val="00BD0CD8"/>
    <w:rsid w:val="00BD142B"/>
    <w:rsid w:val="00BD33D2"/>
    <w:rsid w:val="00BE2411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5227"/>
    <w:rsid w:val="00C47AB2"/>
    <w:rsid w:val="00C55E00"/>
    <w:rsid w:val="00C668ED"/>
    <w:rsid w:val="00C747A8"/>
    <w:rsid w:val="00C80BC5"/>
    <w:rsid w:val="00C83E9F"/>
    <w:rsid w:val="00C854AC"/>
    <w:rsid w:val="00C91381"/>
    <w:rsid w:val="00CA211E"/>
    <w:rsid w:val="00CB58D4"/>
    <w:rsid w:val="00CC4A2D"/>
    <w:rsid w:val="00CD39F2"/>
    <w:rsid w:val="00D01E6D"/>
    <w:rsid w:val="00D0454B"/>
    <w:rsid w:val="00D11B57"/>
    <w:rsid w:val="00D135A1"/>
    <w:rsid w:val="00D1676C"/>
    <w:rsid w:val="00D20D9E"/>
    <w:rsid w:val="00D25E6D"/>
    <w:rsid w:val="00D312BE"/>
    <w:rsid w:val="00D32FC5"/>
    <w:rsid w:val="00D34D29"/>
    <w:rsid w:val="00D40270"/>
    <w:rsid w:val="00D54650"/>
    <w:rsid w:val="00D555F8"/>
    <w:rsid w:val="00D57004"/>
    <w:rsid w:val="00D61708"/>
    <w:rsid w:val="00D66B09"/>
    <w:rsid w:val="00D678B3"/>
    <w:rsid w:val="00D71795"/>
    <w:rsid w:val="00D943CC"/>
    <w:rsid w:val="00DA069D"/>
    <w:rsid w:val="00DB019A"/>
    <w:rsid w:val="00DB52AC"/>
    <w:rsid w:val="00DB5C4A"/>
    <w:rsid w:val="00DE1973"/>
    <w:rsid w:val="00DE1AE1"/>
    <w:rsid w:val="00DE4012"/>
    <w:rsid w:val="00DE588C"/>
    <w:rsid w:val="00DF26CC"/>
    <w:rsid w:val="00DF3B50"/>
    <w:rsid w:val="00DF413B"/>
    <w:rsid w:val="00E0416B"/>
    <w:rsid w:val="00E051A2"/>
    <w:rsid w:val="00E161A4"/>
    <w:rsid w:val="00E23FEE"/>
    <w:rsid w:val="00E24B08"/>
    <w:rsid w:val="00E408C3"/>
    <w:rsid w:val="00E42CCB"/>
    <w:rsid w:val="00E43DDE"/>
    <w:rsid w:val="00E4403E"/>
    <w:rsid w:val="00E44597"/>
    <w:rsid w:val="00E457D7"/>
    <w:rsid w:val="00E46FC1"/>
    <w:rsid w:val="00E47D80"/>
    <w:rsid w:val="00E53EC6"/>
    <w:rsid w:val="00E54717"/>
    <w:rsid w:val="00E56836"/>
    <w:rsid w:val="00E6332C"/>
    <w:rsid w:val="00E67868"/>
    <w:rsid w:val="00E67FA6"/>
    <w:rsid w:val="00E7069E"/>
    <w:rsid w:val="00EB3810"/>
    <w:rsid w:val="00EC1B48"/>
    <w:rsid w:val="00EC54B9"/>
    <w:rsid w:val="00EC559E"/>
    <w:rsid w:val="00EC5E4C"/>
    <w:rsid w:val="00ED6032"/>
    <w:rsid w:val="00EE6CE9"/>
    <w:rsid w:val="00EF12BF"/>
    <w:rsid w:val="00EF1851"/>
    <w:rsid w:val="00F00CBF"/>
    <w:rsid w:val="00F02DAE"/>
    <w:rsid w:val="00F077D8"/>
    <w:rsid w:val="00F230FE"/>
    <w:rsid w:val="00F23643"/>
    <w:rsid w:val="00F23E35"/>
    <w:rsid w:val="00F251F4"/>
    <w:rsid w:val="00F25C85"/>
    <w:rsid w:val="00F3288B"/>
    <w:rsid w:val="00F338EE"/>
    <w:rsid w:val="00F35CC2"/>
    <w:rsid w:val="00F617EA"/>
    <w:rsid w:val="00F6472A"/>
    <w:rsid w:val="00F658C8"/>
    <w:rsid w:val="00F70023"/>
    <w:rsid w:val="00F701FD"/>
    <w:rsid w:val="00F70754"/>
    <w:rsid w:val="00F7089F"/>
    <w:rsid w:val="00F73DAD"/>
    <w:rsid w:val="00F942CA"/>
    <w:rsid w:val="00FB58C2"/>
    <w:rsid w:val="00FC15E5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3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B24A-22B2-4FE4-BEC0-64D1E031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2021-10-05T14:33:00Z</dcterms:created>
  <dcterms:modified xsi:type="dcterms:W3CDTF">2022-07-04T13:34:00Z</dcterms:modified>
</cp:coreProperties>
</file>