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W w:w="10315" w:type="dxa"/>
        <w:tblInd w:w="-284" w:type="dxa"/>
        <w:tblLook w:val="04A0" w:firstRow="1" w:lastRow="0" w:firstColumn="1" w:lastColumn="0" w:noHBand="0" w:noVBand="1"/>
      </w:tblPr>
      <w:tblGrid>
        <w:gridCol w:w="4928"/>
        <w:gridCol w:w="568"/>
        <w:gridCol w:w="4677"/>
        <w:gridCol w:w="142"/>
      </w:tblGrid>
      <w:tr w:rsidR="00D64EAB" w:rsidRPr="009162DE" w14:paraId="58D10828" w14:textId="77777777" w:rsidTr="0015312D">
        <w:trPr>
          <w:gridAfter w:val="1"/>
          <w:wAfter w:w="142" w:type="dxa"/>
          <w:trHeight w:val="571"/>
        </w:trPr>
        <w:tc>
          <w:tcPr>
            <w:tcW w:w="4928" w:type="dxa"/>
            <w:tcBorders>
              <w:top w:val="nil"/>
              <w:left w:val="nil"/>
              <w:bottom w:val="single" w:sz="18" w:space="0" w:color="FFFFFF" w:themeColor="background1"/>
              <w:right w:val="nil"/>
            </w:tcBorders>
          </w:tcPr>
          <w:p w14:paraId="27A8A54C" w14:textId="5996DD6B" w:rsidR="00D64EAB" w:rsidRPr="003F36E3" w:rsidRDefault="00D64EAB" w:rsidP="00CA3236">
            <w:pPr>
              <w:pStyle w:val="Intestazione"/>
              <w:tabs>
                <w:tab w:val="clear" w:pos="4819"/>
                <w:tab w:val="clear" w:pos="9638"/>
              </w:tabs>
              <w:jc w:val="left"/>
              <w:rPr>
                <w:rFonts w:ascii="Garamond" w:hAnsi="Garamond"/>
                <w:b/>
                <w:color w:val="FFFFFF" w:themeColor="background1"/>
                <w:sz w:val="48"/>
              </w:rPr>
            </w:pPr>
            <w:bookmarkStart w:id="0" w:name="_Hlk504404632"/>
            <w:r w:rsidRPr="00B64C50">
              <w:rPr>
                <w:rFonts w:cstheme="minorHAnsi"/>
                <w:b/>
                <w:color w:val="FFFFFF" w:themeColor="background1"/>
                <w:sz w:val="40"/>
              </w:rPr>
              <w:t>»</w:t>
            </w:r>
            <w:r>
              <w:rPr>
                <w:rFonts w:cstheme="minorHAnsi"/>
                <w:b/>
                <w:color w:val="FFFFFF" w:themeColor="background1"/>
                <w:sz w:val="40"/>
              </w:rPr>
              <w:t xml:space="preserve"> </w:t>
            </w:r>
            <w:r w:rsidRPr="00B64C50">
              <w:rPr>
                <w:rFonts w:cstheme="minorHAnsi"/>
                <w:b/>
                <w:color w:val="FFFFFF" w:themeColor="background1"/>
                <w:sz w:val="48"/>
              </w:rPr>
              <w:t>20</w:t>
            </w:r>
            <w:r w:rsidR="001E58B0">
              <w:rPr>
                <w:rFonts w:cstheme="minorHAnsi"/>
                <w:b/>
                <w:color w:val="FFFFFF" w:themeColor="background1"/>
                <w:sz w:val="48"/>
              </w:rPr>
              <w:t>2</w:t>
            </w:r>
            <w:r w:rsidR="00CA3236">
              <w:rPr>
                <w:rFonts w:cstheme="minorHAnsi"/>
                <w:b/>
                <w:color w:val="FFFFFF" w:themeColor="background1"/>
                <w:sz w:val="48"/>
              </w:rPr>
              <w:t>2</w:t>
            </w:r>
          </w:p>
        </w:tc>
        <w:tc>
          <w:tcPr>
            <w:tcW w:w="5245" w:type="dxa"/>
            <w:gridSpan w:val="2"/>
            <w:tcBorders>
              <w:top w:val="nil"/>
              <w:left w:val="nil"/>
              <w:bottom w:val="single" w:sz="18" w:space="0" w:color="FFFFFF" w:themeColor="background1"/>
              <w:right w:val="nil"/>
            </w:tcBorders>
          </w:tcPr>
          <w:p w14:paraId="0BDA1B45" w14:textId="77777777" w:rsidR="00D64EAB" w:rsidRPr="00AB1BE6" w:rsidRDefault="00D64EAB" w:rsidP="0015312D">
            <w:pPr>
              <w:pStyle w:val="Calibri9Sinistro"/>
              <w:rPr>
                <w:rFonts w:cs="Calibri"/>
                <w:b/>
                <w:color w:val="FFFFFF" w:themeColor="background1"/>
                <w:sz w:val="20"/>
                <w:lang w:val="it-IT"/>
              </w:rPr>
            </w:pPr>
            <w:r w:rsidRPr="006D7987">
              <w:rPr>
                <w:rFonts w:cs="Calibri"/>
                <w:b/>
                <w:color w:val="FFFFFF" w:themeColor="background1"/>
                <w:sz w:val="20"/>
                <w:lang w:val="it-IT"/>
              </w:rPr>
              <w:t>Agenzia del Demanio</w:t>
            </w:r>
          </w:p>
          <w:p w14:paraId="4954E48E" w14:textId="4551AB09" w:rsidR="00D64EAB" w:rsidRPr="00690C9B" w:rsidRDefault="00CA3236" w:rsidP="0015312D">
            <w:pPr>
              <w:pStyle w:val="Calibri9Sinistro"/>
              <w:ind w:right="-114"/>
              <w:rPr>
                <w:rFonts w:cs="Calibri"/>
                <w:b/>
                <w:color w:val="FFFFFF" w:themeColor="background1"/>
                <w:sz w:val="20"/>
                <w:lang w:val="it-IT"/>
              </w:rPr>
            </w:pPr>
            <w:r>
              <w:rPr>
                <w:b/>
                <w:color w:val="FFFFFF" w:themeColor="background1"/>
                <w:lang w:val="it-IT"/>
              </w:rPr>
              <w:t>RMD0050-</w:t>
            </w:r>
            <w:r w:rsidR="00D64EAB" w:rsidRPr="00CA3236">
              <w:rPr>
                <w:rFonts w:cs="Calibri"/>
                <w:b/>
                <w:color w:val="FFFFFF" w:themeColor="background1"/>
                <w:sz w:val="20"/>
                <w:lang w:val="it-IT"/>
              </w:rPr>
              <w:t>ADM-SP</w:t>
            </w:r>
            <w:r w:rsidR="00FD3D2E" w:rsidRPr="00CA3236">
              <w:rPr>
                <w:rFonts w:cs="Calibri"/>
                <w:b/>
                <w:color w:val="FFFFFF" w:themeColor="background1"/>
                <w:sz w:val="20"/>
                <w:lang w:val="it-IT"/>
              </w:rPr>
              <w:t>SOSOECIF</w:t>
            </w:r>
            <w:r w:rsidR="000A4D17" w:rsidRPr="00CA3236">
              <w:rPr>
                <w:rFonts w:cs="Calibri"/>
                <w:b/>
                <w:color w:val="FFFFFF" w:themeColor="background1"/>
                <w:sz w:val="20"/>
                <w:lang w:val="it-IT"/>
              </w:rPr>
              <w:t>O</w:t>
            </w:r>
            <w:r w:rsidR="00FD3D2E" w:rsidRPr="00CA3236">
              <w:rPr>
                <w:rFonts w:cs="Calibri"/>
                <w:b/>
                <w:color w:val="FFFFFF" w:themeColor="background1"/>
                <w:sz w:val="20"/>
                <w:lang w:val="it-IT"/>
              </w:rPr>
              <w:t>GI</w:t>
            </w:r>
            <w:r w:rsidR="00FD3D2E" w:rsidRPr="00690C9B">
              <w:rPr>
                <w:rFonts w:cs="Calibri"/>
                <w:b/>
                <w:color w:val="FFFFFF" w:themeColor="background1"/>
                <w:sz w:val="20"/>
                <w:lang w:val="it-IT"/>
              </w:rPr>
              <w:t>-XX-SO-Z-G</w:t>
            </w:r>
            <w:r w:rsidR="001E58B0">
              <w:rPr>
                <w:rFonts w:cs="Calibri"/>
                <w:b/>
                <w:color w:val="FFFFFF" w:themeColor="background1"/>
                <w:sz w:val="20"/>
                <w:lang w:val="it-IT"/>
              </w:rPr>
              <w:t>00001</w:t>
            </w:r>
            <w:r w:rsidR="00D64EAB" w:rsidRPr="00690C9B">
              <w:rPr>
                <w:rFonts w:cs="Calibri"/>
                <w:b/>
                <w:color w:val="FFFFFF" w:themeColor="background1"/>
                <w:sz w:val="20"/>
                <w:lang w:val="it-IT"/>
              </w:rPr>
              <w:t xml:space="preserve"> </w:t>
            </w:r>
          </w:p>
        </w:tc>
      </w:tr>
      <w:tr w:rsidR="00D64EAB" w:rsidRPr="009162DE" w14:paraId="6F5C816B" w14:textId="77777777" w:rsidTr="0015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4"/>
        </w:trPr>
        <w:tc>
          <w:tcPr>
            <w:tcW w:w="5496" w:type="dxa"/>
            <w:gridSpan w:val="2"/>
            <w:tcBorders>
              <w:top w:val="single" w:sz="18" w:space="0" w:color="FFFFFF" w:themeColor="background1"/>
            </w:tcBorders>
          </w:tcPr>
          <w:p w14:paraId="6632C7F0" w14:textId="77777777" w:rsidR="00D64EAB" w:rsidRPr="00690C9B" w:rsidRDefault="00D64EAB" w:rsidP="0015312D">
            <w:pPr>
              <w:pStyle w:val="Intestazione"/>
              <w:tabs>
                <w:tab w:val="clear" w:pos="4819"/>
                <w:tab w:val="clear" w:pos="9638"/>
              </w:tabs>
              <w:rPr>
                <w:rFonts w:ascii="Arial" w:hAnsi="Arial" w:cs="Arial"/>
                <w:sz w:val="20"/>
                <w:szCs w:val="20"/>
              </w:rPr>
            </w:pPr>
          </w:p>
        </w:tc>
        <w:tc>
          <w:tcPr>
            <w:tcW w:w="4819" w:type="dxa"/>
            <w:gridSpan w:val="2"/>
            <w:tcBorders>
              <w:top w:val="single" w:sz="18" w:space="0" w:color="FFFFFF" w:themeColor="background1"/>
            </w:tcBorders>
          </w:tcPr>
          <w:p w14:paraId="452D211F" w14:textId="77777777" w:rsidR="00D64EAB" w:rsidRPr="00690C9B" w:rsidRDefault="00D64EAB" w:rsidP="0015312D">
            <w:pPr>
              <w:pStyle w:val="Intestazione"/>
              <w:jc w:val="right"/>
              <w:rPr>
                <w:rFonts w:ascii="Roboto Cn" w:hAnsi="Roboto Cn"/>
                <w:sz w:val="20"/>
                <w:szCs w:val="20"/>
              </w:rPr>
            </w:pPr>
          </w:p>
        </w:tc>
      </w:tr>
    </w:tbl>
    <w:p w14:paraId="6AB83529" w14:textId="1DF2CF22" w:rsidR="00071644" w:rsidRPr="00690C9B" w:rsidRDefault="00071644" w:rsidP="00256CDC">
      <w:pPr>
        <w:pStyle w:val="Calibri11Lt"/>
        <w:rPr>
          <w:lang w:eastAsia="it-IT"/>
        </w:rPr>
      </w:pPr>
      <w:r>
        <w:rPr>
          <w:noProof/>
          <w:lang w:eastAsia="it-IT"/>
        </w:rPr>
        <w:drawing>
          <wp:anchor distT="0" distB="0" distL="114300" distR="114300" simplePos="0" relativeHeight="251657216" behindDoc="1" locked="0" layoutInCell="1" allowOverlap="0" wp14:anchorId="0B23A187" wp14:editId="3B1E3CD0">
            <wp:simplePos x="0" y="0"/>
            <wp:positionH relativeFrom="column">
              <wp:posOffset>-707390</wp:posOffset>
            </wp:positionH>
            <wp:positionV relativeFrom="page">
              <wp:posOffset>0</wp:posOffset>
            </wp:positionV>
            <wp:extent cx="7544248" cy="10687685"/>
            <wp:effectExtent l="0" t="0" r="0" b="0"/>
            <wp:wrapNone/>
            <wp:docPr id="1138" name="Immagine 1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COPERTINA DEMANIO2.jpg"/>
                    <pic:cNvPicPr/>
                  </pic:nvPicPr>
                  <pic:blipFill>
                    <a:blip r:embed="rId11">
                      <a:extLst>
                        <a:ext uri="{28A0092B-C50C-407E-A947-70E740481C1C}">
                          <a14:useLocalDpi xmlns:a14="http://schemas.microsoft.com/office/drawing/2010/main" val="0"/>
                        </a:ext>
                      </a:extLst>
                    </a:blip>
                    <a:stretch>
                      <a:fillRect/>
                    </a:stretch>
                  </pic:blipFill>
                  <pic:spPr bwMode="auto">
                    <a:xfrm>
                      <a:off x="0" y="0"/>
                      <a:ext cx="7544248" cy="106876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ADDD9EF" w14:textId="27A68F2C" w:rsidR="00D64EAB" w:rsidRPr="00690C9B" w:rsidRDefault="00D64EAB" w:rsidP="00256CDC">
      <w:pPr>
        <w:pStyle w:val="Calibri11Lt"/>
      </w:pPr>
    </w:p>
    <w:p w14:paraId="3BFE8D9A" w14:textId="77777777" w:rsidR="00D64EAB" w:rsidRPr="00690C9B" w:rsidRDefault="00D64EAB" w:rsidP="00256CDC">
      <w:pPr>
        <w:pStyle w:val="Calibri11Lt"/>
      </w:pPr>
    </w:p>
    <w:p w14:paraId="2F8B1660" w14:textId="77777777" w:rsidR="00D64EAB" w:rsidRPr="00690C9B" w:rsidRDefault="00D64EAB" w:rsidP="00256CDC">
      <w:pPr>
        <w:pStyle w:val="Calibri11Lt"/>
      </w:pPr>
    </w:p>
    <w:p w14:paraId="05E63B05" w14:textId="77777777" w:rsidR="00D64EAB" w:rsidRPr="00690C9B" w:rsidRDefault="00D64EAB" w:rsidP="00256CDC">
      <w:pPr>
        <w:pStyle w:val="Calibri11Lt"/>
      </w:pPr>
      <w:r w:rsidRPr="0047026A">
        <w:rPr>
          <w:noProof/>
          <w:lang w:eastAsia="it-IT"/>
        </w:rPr>
        <mc:AlternateContent>
          <mc:Choice Requires="wps">
            <w:drawing>
              <wp:anchor distT="45720" distB="45720" distL="114300" distR="114300" simplePos="0" relativeHeight="251659264" behindDoc="0" locked="1" layoutInCell="1" allowOverlap="0" wp14:anchorId="07248944" wp14:editId="1FB2A715">
                <wp:simplePos x="0" y="0"/>
                <wp:positionH relativeFrom="margin">
                  <wp:posOffset>-91440</wp:posOffset>
                </wp:positionH>
                <wp:positionV relativeFrom="paragraph">
                  <wp:posOffset>459105</wp:posOffset>
                </wp:positionV>
                <wp:extent cx="6026785" cy="2476500"/>
                <wp:effectExtent l="0" t="0" r="0" b="0"/>
                <wp:wrapSquare wrapText="bothSides"/>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785" cy="2476500"/>
                        </a:xfrm>
                        <a:prstGeom prst="rect">
                          <a:avLst/>
                        </a:prstGeom>
                        <a:noFill/>
                        <a:ln w="9525">
                          <a:noFill/>
                          <a:miter lim="800000"/>
                          <a:headEnd/>
                          <a:tailEnd/>
                        </a:ln>
                      </wps:spPr>
                      <wps:txbx>
                        <w:txbxContent>
                          <w:p w14:paraId="2A515182" w14:textId="0195E55A" w:rsidR="00A050EE" w:rsidRDefault="00A050EE" w:rsidP="00D64EAB">
                            <w:pPr>
                              <w:jc w:val="left"/>
                              <w:rPr>
                                <w:rFonts w:asciiTheme="majorHAnsi" w:hAnsiTheme="majorHAnsi" w:cstheme="majorHAnsi"/>
                                <w:color w:val="FFFFFF" w:themeColor="background1"/>
                                <w:sz w:val="120"/>
                                <w:szCs w:val="120"/>
                              </w:rPr>
                            </w:pPr>
                            <w:r>
                              <w:rPr>
                                <w:rFonts w:asciiTheme="majorHAnsi" w:hAnsiTheme="majorHAnsi" w:cstheme="majorHAnsi"/>
                                <w:color w:val="FFFFFF" w:themeColor="background1"/>
                                <w:sz w:val="120"/>
                                <w:szCs w:val="120"/>
                              </w:rPr>
                              <w:t>BIM</w:t>
                            </w:r>
                            <w:r>
                              <w:rPr>
                                <w:rFonts w:cstheme="minorHAnsi"/>
                                <w:b/>
                                <w:color w:val="FFFFFF" w:themeColor="background1"/>
                                <w:sz w:val="120"/>
                                <w:szCs w:val="120"/>
                              </w:rPr>
                              <w:t>SO</w:t>
                            </w:r>
                          </w:p>
                          <w:p w14:paraId="0CB0BB7A" w14:textId="77777777" w:rsidR="00A050EE" w:rsidRDefault="00A050EE" w:rsidP="00D64EAB">
                            <w:pPr>
                              <w:ind w:left="284" w:hanging="284"/>
                              <w:jc w:val="left"/>
                              <w:rPr>
                                <w:rFonts w:asciiTheme="majorHAnsi" w:hAnsiTheme="majorHAnsi" w:cstheme="majorHAnsi"/>
                                <w:b/>
                                <w:color w:val="FFFFFF" w:themeColor="background1"/>
                                <w:sz w:val="36"/>
                                <w:szCs w:val="36"/>
                              </w:rPr>
                            </w:pPr>
                            <w:r>
                              <w:rPr>
                                <w:rFonts w:asciiTheme="majorHAnsi" w:hAnsiTheme="majorHAnsi" w:cstheme="majorHAnsi"/>
                                <w:b/>
                                <w:color w:val="FFFFFF" w:themeColor="background1"/>
                                <w:sz w:val="36"/>
                                <w:szCs w:val="36"/>
                              </w:rPr>
                              <w:t>Specifica Operativa</w:t>
                            </w:r>
                          </w:p>
                          <w:p w14:paraId="7314E33A" w14:textId="77777777" w:rsidR="00A050EE" w:rsidRDefault="00A050EE" w:rsidP="00D64EAB">
                            <w:pPr>
                              <w:ind w:left="284" w:hanging="284"/>
                              <w:jc w:val="left"/>
                              <w:rPr>
                                <w:rFonts w:ascii="Roboto Lt" w:hAnsi="Roboto Lt"/>
                                <w:color w:val="FFFFFF" w:themeColor="background1"/>
                                <w:sz w:val="36"/>
                                <w:szCs w:val="36"/>
                              </w:rPr>
                            </w:pPr>
                            <w:r w:rsidRPr="001F7FAD">
                              <w:rPr>
                                <w:rFonts w:ascii="Roboto Lt" w:hAnsi="Roboto Lt"/>
                                <w:noProof/>
                                <w:color w:val="FFFFFF" w:themeColor="background1"/>
                                <w:sz w:val="36"/>
                                <w:szCs w:val="36"/>
                                <w:lang w:eastAsia="it-IT"/>
                              </w:rPr>
                              <w:drawing>
                                <wp:inline distT="0" distB="0" distL="0" distR="0" wp14:anchorId="2F3184DE" wp14:editId="19C30E85">
                                  <wp:extent cx="2466975" cy="95250"/>
                                  <wp:effectExtent l="0" t="0" r="9525" b="0"/>
                                  <wp:docPr id="5"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6975" cy="95250"/>
                                          </a:xfrm>
                                          <a:prstGeom prst="rect">
                                            <a:avLst/>
                                          </a:prstGeom>
                                          <a:noFill/>
                                          <a:ln>
                                            <a:noFill/>
                                          </a:ln>
                                        </pic:spPr>
                                      </pic:pic>
                                    </a:graphicData>
                                  </a:graphic>
                                </wp:inline>
                              </w:drawing>
                            </w:r>
                          </w:p>
                          <w:p w14:paraId="035E12D9" w14:textId="77777777" w:rsidR="00A050EE" w:rsidRPr="00667738" w:rsidRDefault="00A050EE" w:rsidP="00D64EAB">
                            <w:pPr>
                              <w:jc w:val="left"/>
                              <w:rPr>
                                <w:rFonts w:asciiTheme="majorHAnsi" w:hAnsiTheme="majorHAnsi" w:cstheme="majorHAnsi"/>
                                <w:b/>
                                <w:i/>
                                <w:color w:val="FFFFFF" w:themeColor="background1"/>
                                <w:sz w:val="36"/>
                                <w:szCs w:val="36"/>
                              </w:rPr>
                            </w:pPr>
                          </w:p>
                          <w:p w14:paraId="4B05BC2A" w14:textId="77777777" w:rsidR="00A050EE" w:rsidRPr="00667738" w:rsidRDefault="00A050EE" w:rsidP="00D64EAB">
                            <w:pPr>
                              <w:jc w:val="left"/>
                              <w:rPr>
                                <w:rFonts w:asciiTheme="majorHAnsi" w:hAnsiTheme="majorHAnsi" w:cstheme="majorHAnsi"/>
                                <w:b/>
                                <w:i/>
                                <w:color w:val="FFFFFF" w:themeColor="background1"/>
                                <w:sz w:val="36"/>
                                <w:szCs w:val="36"/>
                              </w:rPr>
                            </w:pPr>
                          </w:p>
                          <w:p w14:paraId="36106CFA" w14:textId="7FB3F76E" w:rsidR="00A050EE" w:rsidRDefault="00A050EE" w:rsidP="00D64EAB">
                            <w:pPr>
                              <w:pStyle w:val="Calibri10"/>
                              <w:spacing w:after="0" w:line="240" w:lineRule="auto"/>
                              <w:rPr>
                                <w:rFonts w:asciiTheme="majorHAnsi" w:hAnsiTheme="majorHAnsi" w:cstheme="majorHAnsi"/>
                                <w:b/>
                                <w:i/>
                                <w:color w:val="FFFFFF" w:themeColor="background1"/>
                                <w:sz w:val="36"/>
                                <w:szCs w:val="36"/>
                              </w:rPr>
                            </w:pPr>
                            <w:r>
                              <w:rPr>
                                <w:rFonts w:asciiTheme="majorHAnsi" w:hAnsiTheme="majorHAnsi" w:cstheme="majorHAnsi"/>
                                <w:b/>
                                <w:i/>
                                <w:color w:val="FFFFFF" w:themeColor="background1"/>
                                <w:sz w:val="36"/>
                                <w:szCs w:val="36"/>
                              </w:rPr>
                              <w:t>Offerta di Gestione Informativa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248944" id="_x0000_t202" coordsize="21600,21600" o:spt="202" path="m,l,21600r21600,l21600,xe">
                <v:stroke joinstyle="miter"/>
                <v:path gradientshapeok="t" o:connecttype="rect"/>
              </v:shapetype>
              <v:shape id="Casella di testo 4" o:spid="_x0000_s1026" type="#_x0000_t202" style="position:absolute;left:0;text-align:left;margin-left:-7.2pt;margin-top:36.15pt;width:474.55pt;height:1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" o:allowoverlap="f" filled="f" stroked="f">
                <v:textbox>
                  <w:txbxContent>
                    <w:p w14:paraId="2A515182" w14:textId="0195E55A" w:rsidR="00A050EE" w:rsidRDefault="00A050EE" w:rsidP="00D64EAB">
                      <w:pPr>
                        <w:jc w:val="left"/>
                        <w:rPr>
                          <w:rFonts w:asciiTheme="majorHAnsi" w:hAnsiTheme="majorHAnsi" w:cstheme="majorHAnsi"/>
                          <w:color w:val="FFFFFF" w:themeColor="background1"/>
                          <w:sz w:val="120"/>
                          <w:szCs w:val="120"/>
                        </w:rPr>
                      </w:pPr>
                      <w:r>
                        <w:rPr>
                          <w:rFonts w:asciiTheme="majorHAnsi" w:hAnsiTheme="majorHAnsi" w:cstheme="majorHAnsi"/>
                          <w:color w:val="FFFFFF" w:themeColor="background1"/>
                          <w:sz w:val="120"/>
                          <w:szCs w:val="120"/>
                        </w:rPr>
                        <w:t>BIM</w:t>
                      </w:r>
                      <w:r>
                        <w:rPr>
                          <w:rFonts w:cstheme="minorHAnsi"/>
                          <w:b/>
                          <w:color w:val="FFFFFF" w:themeColor="background1"/>
                          <w:sz w:val="120"/>
                          <w:szCs w:val="120"/>
                        </w:rPr>
                        <w:t>SO</w:t>
                      </w:r>
                    </w:p>
                    <w:p w14:paraId="0CB0BB7A" w14:textId="77777777" w:rsidR="00A050EE" w:rsidRDefault="00A050EE" w:rsidP="00D64EAB">
                      <w:pPr>
                        <w:ind w:left="284" w:hanging="284"/>
                        <w:jc w:val="left"/>
                        <w:rPr>
                          <w:rFonts w:asciiTheme="majorHAnsi" w:hAnsiTheme="majorHAnsi" w:cstheme="majorHAnsi"/>
                          <w:b/>
                          <w:color w:val="FFFFFF" w:themeColor="background1"/>
                          <w:sz w:val="36"/>
                          <w:szCs w:val="36"/>
                        </w:rPr>
                      </w:pPr>
                      <w:r>
                        <w:rPr>
                          <w:rFonts w:asciiTheme="majorHAnsi" w:hAnsiTheme="majorHAnsi" w:cstheme="majorHAnsi"/>
                          <w:b/>
                          <w:color w:val="FFFFFF" w:themeColor="background1"/>
                          <w:sz w:val="36"/>
                          <w:szCs w:val="36"/>
                        </w:rPr>
                        <w:t>Specifica Operativa</w:t>
                      </w:r>
                    </w:p>
                    <w:p w14:paraId="7314E33A" w14:textId="77777777" w:rsidR="00A050EE" w:rsidRDefault="00A050EE" w:rsidP="00D64EAB">
                      <w:pPr>
                        <w:ind w:left="284" w:hanging="284"/>
                        <w:jc w:val="left"/>
                        <w:rPr>
                          <w:rFonts w:ascii="Roboto Lt" w:hAnsi="Roboto Lt"/>
                          <w:color w:val="FFFFFF" w:themeColor="background1"/>
                          <w:sz w:val="36"/>
                          <w:szCs w:val="36"/>
                        </w:rPr>
                      </w:pPr>
                      <w:r w:rsidRPr="001F7FAD">
                        <w:rPr>
                          <w:rFonts w:ascii="Roboto Lt" w:hAnsi="Roboto Lt"/>
                          <w:noProof/>
                          <w:color w:val="FFFFFF" w:themeColor="background1"/>
                          <w:sz w:val="36"/>
                          <w:szCs w:val="36"/>
                          <w:lang w:eastAsia="it-IT"/>
                        </w:rPr>
                        <w:drawing>
                          <wp:inline distT="0" distB="0" distL="0" distR="0" wp14:anchorId="2F3184DE" wp14:editId="19C30E85">
                            <wp:extent cx="2466975" cy="95250"/>
                            <wp:effectExtent l="0" t="0" r="9525" b="0"/>
                            <wp:docPr id="5"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6975" cy="95250"/>
                                    </a:xfrm>
                                    <a:prstGeom prst="rect">
                                      <a:avLst/>
                                    </a:prstGeom>
                                    <a:noFill/>
                                    <a:ln>
                                      <a:noFill/>
                                    </a:ln>
                                  </pic:spPr>
                                </pic:pic>
                              </a:graphicData>
                            </a:graphic>
                          </wp:inline>
                        </w:drawing>
                      </w:r>
                    </w:p>
                    <w:p w14:paraId="035E12D9" w14:textId="77777777" w:rsidR="00A050EE" w:rsidRPr="00667738" w:rsidRDefault="00A050EE" w:rsidP="00D64EAB">
                      <w:pPr>
                        <w:jc w:val="left"/>
                        <w:rPr>
                          <w:rFonts w:asciiTheme="majorHAnsi" w:hAnsiTheme="majorHAnsi" w:cstheme="majorHAnsi"/>
                          <w:b/>
                          <w:i/>
                          <w:color w:val="FFFFFF" w:themeColor="background1"/>
                          <w:sz w:val="36"/>
                          <w:szCs w:val="36"/>
                        </w:rPr>
                      </w:pPr>
                    </w:p>
                    <w:p w14:paraId="4B05BC2A" w14:textId="77777777" w:rsidR="00A050EE" w:rsidRPr="00667738" w:rsidRDefault="00A050EE" w:rsidP="00D64EAB">
                      <w:pPr>
                        <w:jc w:val="left"/>
                        <w:rPr>
                          <w:rFonts w:asciiTheme="majorHAnsi" w:hAnsiTheme="majorHAnsi" w:cstheme="majorHAnsi"/>
                          <w:b/>
                          <w:i/>
                          <w:color w:val="FFFFFF" w:themeColor="background1"/>
                          <w:sz w:val="36"/>
                          <w:szCs w:val="36"/>
                        </w:rPr>
                      </w:pPr>
                    </w:p>
                    <w:p w14:paraId="36106CFA" w14:textId="7FB3F76E" w:rsidR="00A050EE" w:rsidRDefault="00A050EE" w:rsidP="00D64EAB">
                      <w:pPr>
                        <w:pStyle w:val="Calibri10"/>
                        <w:spacing w:after="0" w:line="240" w:lineRule="auto"/>
                        <w:rPr>
                          <w:rFonts w:asciiTheme="majorHAnsi" w:hAnsiTheme="majorHAnsi" w:cstheme="majorHAnsi"/>
                          <w:b/>
                          <w:i/>
                          <w:color w:val="FFFFFF" w:themeColor="background1"/>
                          <w:sz w:val="36"/>
                          <w:szCs w:val="36"/>
                        </w:rPr>
                      </w:pPr>
                      <w:r>
                        <w:rPr>
                          <w:rFonts w:asciiTheme="majorHAnsi" w:hAnsiTheme="majorHAnsi" w:cstheme="majorHAnsi"/>
                          <w:b/>
                          <w:i/>
                          <w:color w:val="FFFFFF" w:themeColor="background1"/>
                          <w:sz w:val="36"/>
                          <w:szCs w:val="36"/>
                        </w:rPr>
                        <w:t>Offerta di Gestione Informativa</w:t>
                      </w:r>
                    </w:p>
                  </w:txbxContent>
                </v:textbox>
                <w10:wrap type="square" anchorx="margin"/>
                <w10:anchorlock/>
              </v:shape>
            </w:pict>
          </mc:Fallback>
        </mc:AlternateContent>
      </w:r>
    </w:p>
    <w:p w14:paraId="6C72CFA2" w14:textId="77777777" w:rsidR="00D64EAB" w:rsidRPr="00690C9B" w:rsidRDefault="00D64EAB" w:rsidP="0015312D">
      <w:pPr>
        <w:pStyle w:val="Calibri10"/>
        <w:spacing w:after="0" w:line="240" w:lineRule="auto"/>
        <w:rPr>
          <w:rFonts w:asciiTheme="majorHAnsi" w:hAnsiTheme="majorHAnsi" w:cstheme="majorHAnsi"/>
          <w:b/>
          <w:i/>
          <w:color w:val="FFFFFF" w:themeColor="background1"/>
          <w:sz w:val="36"/>
          <w:szCs w:val="36"/>
        </w:rPr>
      </w:pPr>
    </w:p>
    <w:p w14:paraId="0B946920" w14:textId="16A9084C" w:rsidR="00D64EAB" w:rsidRPr="00690C9B" w:rsidRDefault="00D64EAB" w:rsidP="0015312D">
      <w:pPr>
        <w:pStyle w:val="Calibri10"/>
        <w:spacing w:after="0" w:line="240" w:lineRule="auto"/>
        <w:rPr>
          <w:b/>
          <w:color w:val="FFFFFF" w:themeColor="background1"/>
          <w:sz w:val="36"/>
          <w:szCs w:val="36"/>
        </w:rPr>
      </w:pPr>
    </w:p>
    <w:p w14:paraId="57919A0F" w14:textId="77777777" w:rsidR="00D64EAB" w:rsidRPr="00690C9B" w:rsidRDefault="00D64EAB" w:rsidP="0015312D">
      <w:pPr>
        <w:pStyle w:val="Calibri10"/>
        <w:spacing w:after="0" w:line="240" w:lineRule="auto"/>
        <w:rPr>
          <w:rFonts w:asciiTheme="majorHAnsi" w:hAnsiTheme="majorHAnsi" w:cstheme="majorHAnsi"/>
        </w:rPr>
      </w:pPr>
    </w:p>
    <w:p w14:paraId="07D01C73" w14:textId="77777777" w:rsidR="00D64EAB" w:rsidRPr="00690C9B" w:rsidRDefault="00D64EAB" w:rsidP="0015312D">
      <w:pPr>
        <w:pStyle w:val="Calibri10"/>
        <w:spacing w:after="0" w:line="240" w:lineRule="auto"/>
        <w:rPr>
          <w:rFonts w:asciiTheme="majorHAnsi" w:hAnsiTheme="majorHAnsi" w:cstheme="majorHAnsi"/>
        </w:rPr>
      </w:pPr>
    </w:p>
    <w:p w14:paraId="55E029F0" w14:textId="77777777" w:rsidR="00D64EAB" w:rsidRPr="00690C9B" w:rsidRDefault="00D64EAB" w:rsidP="0015312D">
      <w:pPr>
        <w:pStyle w:val="Calibri10"/>
        <w:spacing w:after="0" w:line="240" w:lineRule="auto"/>
        <w:rPr>
          <w:rFonts w:asciiTheme="majorHAnsi" w:hAnsiTheme="majorHAnsi" w:cstheme="majorHAnsi"/>
        </w:rPr>
      </w:pPr>
    </w:p>
    <w:p w14:paraId="13B5C4F1" w14:textId="77777777" w:rsidR="00D64EAB" w:rsidRPr="00690C9B" w:rsidRDefault="00D64EAB" w:rsidP="0015312D">
      <w:pPr>
        <w:pStyle w:val="Calibri10"/>
        <w:spacing w:after="0" w:line="240" w:lineRule="auto"/>
        <w:rPr>
          <w:rFonts w:asciiTheme="majorHAnsi" w:hAnsiTheme="majorHAnsi" w:cstheme="majorHAnsi"/>
        </w:rPr>
      </w:pPr>
    </w:p>
    <w:p w14:paraId="3F51027B" w14:textId="77777777" w:rsidR="00D64EAB" w:rsidRPr="00690C9B" w:rsidRDefault="00D64EAB" w:rsidP="0015312D">
      <w:pPr>
        <w:pStyle w:val="Calibri10"/>
        <w:spacing w:after="0" w:line="240" w:lineRule="auto"/>
        <w:rPr>
          <w:rFonts w:asciiTheme="majorHAnsi" w:hAnsiTheme="majorHAnsi" w:cstheme="majorHAnsi"/>
        </w:rPr>
      </w:pPr>
    </w:p>
    <w:p w14:paraId="21D8F39D" w14:textId="77777777" w:rsidR="00D64EAB" w:rsidRPr="00690C9B" w:rsidRDefault="00D64EAB" w:rsidP="0015312D">
      <w:pPr>
        <w:pStyle w:val="Calibri10"/>
        <w:spacing w:after="0" w:line="240" w:lineRule="auto"/>
        <w:rPr>
          <w:rFonts w:asciiTheme="majorHAnsi" w:hAnsiTheme="majorHAnsi" w:cstheme="majorHAnsi"/>
        </w:rPr>
      </w:pPr>
    </w:p>
    <w:p w14:paraId="1B069A17" w14:textId="77777777" w:rsidR="00D64EAB" w:rsidRPr="00690C9B" w:rsidRDefault="00D64EAB" w:rsidP="0015312D">
      <w:pPr>
        <w:pStyle w:val="Calibri10"/>
        <w:spacing w:after="0" w:line="240" w:lineRule="auto"/>
        <w:rPr>
          <w:rFonts w:asciiTheme="majorHAnsi" w:hAnsiTheme="majorHAnsi" w:cstheme="majorHAnsi"/>
        </w:rPr>
      </w:pPr>
    </w:p>
    <w:p w14:paraId="675225D7" w14:textId="6B6CE3F9" w:rsidR="00D64EAB" w:rsidRPr="00690C9B" w:rsidRDefault="00D64EAB" w:rsidP="0015312D">
      <w:pPr>
        <w:pStyle w:val="Calibri10"/>
        <w:spacing w:after="0" w:line="240" w:lineRule="auto"/>
        <w:rPr>
          <w:rFonts w:asciiTheme="majorHAnsi" w:hAnsiTheme="majorHAnsi" w:cstheme="majorHAnsi"/>
        </w:rPr>
      </w:pPr>
    </w:p>
    <w:p w14:paraId="55829FDE" w14:textId="77777777" w:rsidR="00D64EAB" w:rsidRPr="00690C9B" w:rsidRDefault="00D64EAB" w:rsidP="0015312D">
      <w:pPr>
        <w:pStyle w:val="Calibri10"/>
        <w:spacing w:after="0" w:line="240" w:lineRule="auto"/>
        <w:rPr>
          <w:rFonts w:asciiTheme="majorHAnsi" w:hAnsiTheme="majorHAnsi" w:cstheme="majorHAnsi"/>
        </w:rPr>
      </w:pPr>
    </w:p>
    <w:p w14:paraId="368DC898" w14:textId="77777777" w:rsidR="00D64EAB" w:rsidRPr="00690C9B" w:rsidRDefault="00D64EAB" w:rsidP="0015312D">
      <w:pPr>
        <w:pStyle w:val="Calibri10"/>
        <w:spacing w:after="0" w:line="240" w:lineRule="auto"/>
        <w:rPr>
          <w:rFonts w:asciiTheme="majorHAnsi" w:hAnsiTheme="majorHAnsi" w:cstheme="majorHAnsi"/>
        </w:rPr>
      </w:pPr>
    </w:p>
    <w:p w14:paraId="785550B3" w14:textId="77777777" w:rsidR="00D64EAB" w:rsidRPr="00690C9B" w:rsidRDefault="00D64EAB" w:rsidP="0015312D">
      <w:pPr>
        <w:pStyle w:val="Calibri10"/>
        <w:spacing w:after="0" w:line="240" w:lineRule="auto"/>
        <w:rPr>
          <w:rFonts w:asciiTheme="majorHAnsi" w:hAnsiTheme="majorHAnsi" w:cstheme="majorHAnsi"/>
        </w:rPr>
      </w:pPr>
    </w:p>
    <w:tbl>
      <w:tblPr>
        <w:tblStyle w:val="Tabellasemplice52"/>
        <w:tblpPr w:leftFromText="141" w:rightFromText="141" w:vertAnchor="text" w:horzAnchor="margin" w:tblpY="50"/>
        <w:tblW w:w="10119" w:type="dxa"/>
        <w:tblBorders>
          <w:bottom w:val="single" w:sz="4" w:space="0" w:color="7F7F7F" w:themeColor="text1" w:themeTint="80"/>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4956"/>
        <w:gridCol w:w="2841"/>
        <w:gridCol w:w="2322"/>
      </w:tblGrid>
      <w:tr w:rsidR="00071644" w:rsidRPr="005B6856" w14:paraId="5748916C" w14:textId="77777777" w:rsidTr="00071644">
        <w:trPr>
          <w:cnfStyle w:val="100000000000" w:firstRow="1" w:lastRow="0" w:firstColumn="0" w:lastColumn="0" w:oddVBand="0" w:evenVBand="0" w:oddHBand="0" w:evenHBand="0" w:firstRowFirstColumn="0" w:firstRowLastColumn="0" w:lastRowFirstColumn="0" w:lastRowLastColumn="0"/>
          <w:trHeight w:val="1795"/>
        </w:trPr>
        <w:tc>
          <w:tcPr>
            <w:cnfStyle w:val="001000000100" w:firstRow="0" w:lastRow="0" w:firstColumn="1" w:lastColumn="0" w:oddVBand="0" w:evenVBand="0" w:oddHBand="0" w:evenHBand="0" w:firstRowFirstColumn="1" w:firstRowLastColumn="0" w:lastRowFirstColumn="0" w:lastRowLastColumn="0"/>
            <w:tcW w:w="4956" w:type="dxa"/>
            <w:tcBorders>
              <w:right w:val="single" w:sz="4" w:space="0" w:color="auto"/>
            </w:tcBorders>
          </w:tcPr>
          <w:p w14:paraId="132A4D96" w14:textId="77777777" w:rsidR="00071644" w:rsidRPr="005B6856" w:rsidRDefault="00071644" w:rsidP="00256CDC">
            <w:pPr>
              <w:pStyle w:val="Calibri11Lt"/>
              <w:rPr>
                <w:sz w:val="22"/>
              </w:rPr>
            </w:pPr>
            <w:r w:rsidRPr="005B6856">
              <w:rPr>
                <w:noProof/>
              </w:rPr>
              <w:drawing>
                <wp:inline distT="0" distB="0" distL="0" distR="0" wp14:anchorId="15FFB76D" wp14:editId="0E2C8640">
                  <wp:extent cx="3003670" cy="855372"/>
                  <wp:effectExtent l="0" t="0" r="6350" b="190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03670" cy="855372"/>
                          </a:xfrm>
                          <a:prstGeom prst="rect">
                            <a:avLst/>
                          </a:prstGeom>
                        </pic:spPr>
                      </pic:pic>
                    </a:graphicData>
                  </a:graphic>
                </wp:inline>
              </w:drawing>
            </w:r>
          </w:p>
        </w:tc>
        <w:tc>
          <w:tcPr>
            <w:tcW w:w="2841" w:type="dxa"/>
            <w:tcBorders>
              <w:left w:val="single" w:sz="4" w:space="0" w:color="auto"/>
              <w:right w:val="single" w:sz="4" w:space="0" w:color="auto"/>
            </w:tcBorders>
          </w:tcPr>
          <w:p w14:paraId="58EF1F19" w14:textId="77777777" w:rsidR="00071644" w:rsidRPr="00820A86" w:rsidRDefault="00071644" w:rsidP="00256CDC">
            <w:pPr>
              <w:pStyle w:val="Calibri11Allineatoasinistra"/>
              <w:cnfStyle w:val="100000000000" w:firstRow="1" w:lastRow="0" w:firstColumn="0" w:lastColumn="0" w:oddVBand="0" w:evenVBand="0" w:oddHBand="0" w:evenHBand="0" w:firstRowFirstColumn="0" w:firstRowLastColumn="0" w:lastRowFirstColumn="0" w:lastRowLastColumn="0"/>
              <w:rPr>
                <w:iCs w:val="0"/>
              </w:rPr>
            </w:pPr>
            <w:r w:rsidRPr="00820A86">
              <w:t xml:space="preserve">AGENZIA DEL DEMANIO </w:t>
            </w:r>
          </w:p>
          <w:p w14:paraId="6888F758" w14:textId="58BE9CA7" w:rsidR="00071644" w:rsidRPr="00820A86" w:rsidRDefault="00CA3236" w:rsidP="00CA3236">
            <w:pPr>
              <w:pStyle w:val="Calibri11Allineatoasinistra"/>
              <w:cnfStyle w:val="100000000000" w:firstRow="1" w:lastRow="0" w:firstColumn="0" w:lastColumn="0" w:oddVBand="0" w:evenVBand="0" w:oddHBand="0" w:evenHBand="0" w:firstRowFirstColumn="0" w:firstRowLastColumn="0" w:lastRowFirstColumn="0" w:lastRowLastColumn="0"/>
            </w:pPr>
            <w:r>
              <w:fldChar w:fldCharType="begin"/>
            </w:r>
            <w:r>
              <w:instrText xml:space="preserve"> HYPERLINK "http://www.agenziademanio.it/opencms/it/contatti/contattidirgenerale/" </w:instrText>
            </w:r>
            <w:r>
              <w:fldChar w:fldCharType="separate"/>
            </w:r>
            <w:r w:rsidR="00071644" w:rsidRPr="00820A86">
              <w:t xml:space="preserve">Direzione </w:t>
            </w:r>
            <w:ins w:id="1" w:author="TOMASELLO GIUSEPPINA [2]" w:date="2022-07-18T18:25:00Z">
              <w:r w:rsidRPr="00CA3236">
                <w:t>Roma Capitale</w:t>
              </w:r>
            </w:ins>
            <w:r w:rsidR="00071644" w:rsidRPr="00CA3236">
              <w:t xml:space="preserve"> </w:t>
            </w:r>
            <w:r>
              <w:fldChar w:fldCharType="end"/>
            </w:r>
          </w:p>
        </w:tc>
        <w:tc>
          <w:tcPr>
            <w:tcW w:w="2322" w:type="dxa"/>
            <w:tcBorders>
              <w:top w:val="single" w:sz="18" w:space="0" w:color="FFFFFF" w:themeColor="background1"/>
              <w:left w:val="single" w:sz="4" w:space="0" w:color="auto"/>
              <w:right w:val="single" w:sz="18" w:space="0" w:color="FFFFFF" w:themeColor="background1"/>
            </w:tcBorders>
          </w:tcPr>
          <w:p w14:paraId="6985CF12" w14:textId="77777777" w:rsidR="00071644" w:rsidRPr="005B6856" w:rsidRDefault="00071644" w:rsidP="00256CDC">
            <w:pPr>
              <w:pStyle w:val="Calibri11Lt"/>
              <w:cnfStyle w:val="100000000000" w:firstRow="1" w:lastRow="0" w:firstColumn="0" w:lastColumn="0" w:oddVBand="0" w:evenVBand="0" w:oddHBand="0" w:evenHBand="0" w:firstRowFirstColumn="0" w:firstRowLastColumn="0" w:lastRowFirstColumn="0" w:lastRowLastColumn="0"/>
              <w:rPr>
                <w:i w:val="0"/>
                <w:iCs w:val="0"/>
              </w:rPr>
            </w:pPr>
            <w:r w:rsidRPr="005B6856">
              <w:t>Via Barberini, 38</w:t>
            </w:r>
          </w:p>
          <w:p w14:paraId="4D65D927" w14:textId="77777777" w:rsidR="00071644" w:rsidRPr="005B6856" w:rsidRDefault="00071644" w:rsidP="00256CDC">
            <w:pPr>
              <w:pStyle w:val="Calibri11Lt"/>
              <w:cnfStyle w:val="100000000000" w:firstRow="1" w:lastRow="0" w:firstColumn="0" w:lastColumn="0" w:oddVBand="0" w:evenVBand="0" w:oddHBand="0" w:evenHBand="0" w:firstRowFirstColumn="0" w:firstRowLastColumn="0" w:lastRowFirstColumn="0" w:lastRowLastColumn="0"/>
              <w:rPr>
                <w:iCs w:val="0"/>
              </w:rPr>
            </w:pPr>
            <w:r w:rsidRPr="005B6856">
              <w:t>00187 Roma</w:t>
            </w:r>
          </w:p>
        </w:tc>
      </w:tr>
    </w:tbl>
    <w:p w14:paraId="02EDD823" w14:textId="77777777" w:rsidR="00065390" w:rsidRDefault="00065390" w:rsidP="0015312D">
      <w:pPr>
        <w:pStyle w:val="Calibri10"/>
        <w:spacing w:after="0" w:line="240" w:lineRule="auto"/>
        <w:rPr>
          <w:rFonts w:asciiTheme="majorHAnsi" w:hAnsiTheme="majorHAnsi" w:cstheme="majorHAnsi"/>
        </w:rPr>
        <w:sectPr w:rsidR="00065390" w:rsidSect="002956F2">
          <w:headerReference w:type="even" r:id="rId14"/>
          <w:headerReference w:type="default" r:id="rId15"/>
          <w:footerReference w:type="even" r:id="rId16"/>
          <w:footerReference w:type="default" r:id="rId17"/>
          <w:headerReference w:type="first" r:id="rId18"/>
          <w:footerReference w:type="first" r:id="rId19"/>
          <w:pgSz w:w="11906" w:h="16838"/>
          <w:pgMar w:top="1701" w:right="1134" w:bottom="1134" w:left="1134" w:header="567" w:footer="567" w:gutter="0"/>
          <w:cols w:space="708"/>
          <w:titlePg/>
          <w:docGrid w:linePitch="360"/>
        </w:sectPr>
      </w:pPr>
    </w:p>
    <w:p w14:paraId="626742B6" w14:textId="4DC131F0" w:rsidR="00065390" w:rsidRDefault="00065390" w:rsidP="00071644">
      <w:pPr>
        <w:pStyle w:val="Calibri10"/>
      </w:pPr>
      <w:bookmarkStart w:id="3" w:name="_Hlk514343298"/>
      <w:bookmarkStart w:id="4" w:name="_Hlk530494990"/>
      <w:bookmarkEnd w:id="3"/>
    </w:p>
    <w:p w14:paraId="07A5B0D6" w14:textId="7A7DC3C0" w:rsidR="008F545B" w:rsidRDefault="008F545B" w:rsidP="00071644">
      <w:pPr>
        <w:pStyle w:val="Calibri10"/>
      </w:pPr>
    </w:p>
    <w:p w14:paraId="45CB9DED" w14:textId="3DC1FF01" w:rsidR="008F545B" w:rsidRDefault="008F545B" w:rsidP="00071644">
      <w:pPr>
        <w:pStyle w:val="Calibri10"/>
      </w:pPr>
    </w:p>
    <w:p w14:paraId="56608DC6" w14:textId="512BB88D" w:rsidR="008F545B" w:rsidRDefault="008F545B" w:rsidP="00071644">
      <w:pPr>
        <w:pStyle w:val="Calibri10"/>
      </w:pPr>
    </w:p>
    <w:p w14:paraId="1553C7FA" w14:textId="4A2B71A0" w:rsidR="008F545B" w:rsidRDefault="008F545B" w:rsidP="00071644">
      <w:pPr>
        <w:pStyle w:val="Calibri10"/>
      </w:pPr>
    </w:p>
    <w:p w14:paraId="7FB2DC9D" w14:textId="0BC67CE8" w:rsidR="008F545B" w:rsidRDefault="008F545B" w:rsidP="00071644">
      <w:pPr>
        <w:pStyle w:val="Calibri10"/>
      </w:pPr>
    </w:p>
    <w:p w14:paraId="58B28C26" w14:textId="54B76CAA" w:rsidR="008F545B" w:rsidRDefault="008F545B" w:rsidP="00071644">
      <w:pPr>
        <w:pStyle w:val="Calibri10"/>
      </w:pPr>
    </w:p>
    <w:p w14:paraId="1BD08DF3" w14:textId="2AE2751A" w:rsidR="008F545B" w:rsidRDefault="008F545B" w:rsidP="00071644">
      <w:pPr>
        <w:pStyle w:val="Calibri10"/>
      </w:pPr>
    </w:p>
    <w:p w14:paraId="4CB32768" w14:textId="0FFBAD21" w:rsidR="008F545B" w:rsidRDefault="008F545B" w:rsidP="00071644">
      <w:pPr>
        <w:pStyle w:val="Calibri10"/>
      </w:pPr>
    </w:p>
    <w:p w14:paraId="452D977D" w14:textId="011981B6" w:rsidR="008F545B" w:rsidRDefault="008F545B" w:rsidP="00071644">
      <w:pPr>
        <w:pStyle w:val="Calibri10"/>
      </w:pPr>
    </w:p>
    <w:p w14:paraId="4093778F" w14:textId="745E8422" w:rsidR="008F545B" w:rsidRDefault="008F545B" w:rsidP="00071644">
      <w:pPr>
        <w:pStyle w:val="Calibri10"/>
      </w:pPr>
    </w:p>
    <w:p w14:paraId="69000EB9" w14:textId="4241D182" w:rsidR="008F545B" w:rsidRDefault="008F545B" w:rsidP="00071644">
      <w:pPr>
        <w:pStyle w:val="Calibri10"/>
      </w:pPr>
    </w:p>
    <w:p w14:paraId="539D7816" w14:textId="77777777" w:rsidR="00071644" w:rsidRDefault="00071644" w:rsidP="00071644">
      <w:pPr>
        <w:spacing w:after="120" w:line="276" w:lineRule="auto"/>
        <w:jc w:val="left"/>
      </w:pPr>
      <w:r w:rsidRPr="002C34F6">
        <w:rPr>
          <w:noProof/>
          <w:lang w:eastAsia="it-IT"/>
        </w:rPr>
        <mc:AlternateContent>
          <mc:Choice Requires="wps">
            <w:drawing>
              <wp:inline distT="0" distB="0" distL="0" distR="0" wp14:anchorId="02A1948D" wp14:editId="0BCC8DFD">
                <wp:extent cx="5932805" cy="1423035"/>
                <wp:effectExtent l="0" t="0" r="0" b="5715"/>
                <wp:docPr id="2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1423035"/>
                        </a:xfrm>
                        <a:prstGeom prst="rect">
                          <a:avLst/>
                        </a:prstGeom>
                        <a:noFill/>
                        <a:ln w="9525">
                          <a:noFill/>
                          <a:miter lim="800000"/>
                          <a:headEnd/>
                          <a:tailEnd/>
                        </a:ln>
                      </wps:spPr>
                      <wps:txbx>
                        <w:txbxContent>
                          <w:p w14:paraId="4D36BBDE" w14:textId="77777777" w:rsidR="00A050EE" w:rsidRPr="0015312D" w:rsidRDefault="00A050EE" w:rsidP="00071644">
                            <w:pPr>
                              <w:jc w:val="left"/>
                              <w:rPr>
                                <w:rFonts w:asciiTheme="majorHAnsi" w:hAnsiTheme="majorHAnsi" w:cstheme="majorHAnsi"/>
                                <w:color w:val="6237A0"/>
                                <w:sz w:val="120"/>
                                <w:szCs w:val="120"/>
                              </w:rPr>
                            </w:pPr>
                            <w:r w:rsidRPr="0015312D">
                              <w:rPr>
                                <w:rFonts w:asciiTheme="majorHAnsi" w:hAnsiTheme="majorHAnsi" w:cstheme="majorHAnsi"/>
                                <w:color w:val="6237A0"/>
                                <w:sz w:val="120"/>
                                <w:szCs w:val="120"/>
                              </w:rPr>
                              <w:t>BIM</w:t>
                            </w:r>
                            <w:r w:rsidRPr="0015312D">
                              <w:rPr>
                                <w:rFonts w:cstheme="minorHAnsi"/>
                                <w:b/>
                                <w:color w:val="6237A0"/>
                                <w:sz w:val="120"/>
                                <w:szCs w:val="120"/>
                              </w:rPr>
                              <w:t>S</w:t>
                            </w:r>
                            <w:r>
                              <w:rPr>
                                <w:rFonts w:cstheme="minorHAnsi"/>
                                <w:b/>
                                <w:color w:val="6237A0"/>
                                <w:sz w:val="120"/>
                                <w:szCs w:val="120"/>
                              </w:rPr>
                              <w:t>O</w:t>
                            </w:r>
                          </w:p>
                          <w:p w14:paraId="47D21A00" w14:textId="77777777" w:rsidR="00A050EE" w:rsidRPr="0015312D" w:rsidRDefault="00A050EE" w:rsidP="00071644">
                            <w:pPr>
                              <w:ind w:left="284" w:hanging="284"/>
                              <w:jc w:val="left"/>
                              <w:rPr>
                                <w:rFonts w:asciiTheme="majorHAnsi" w:hAnsiTheme="majorHAnsi" w:cstheme="majorHAnsi"/>
                                <w:color w:val="6237A0"/>
                                <w:sz w:val="36"/>
                                <w:szCs w:val="36"/>
                              </w:rPr>
                            </w:pPr>
                            <w:r w:rsidRPr="0015312D">
                              <w:rPr>
                                <w:rFonts w:asciiTheme="majorHAnsi" w:hAnsiTheme="majorHAnsi" w:cstheme="majorHAnsi"/>
                                <w:color w:val="6237A0"/>
                                <w:sz w:val="36"/>
                                <w:szCs w:val="36"/>
                              </w:rPr>
                              <w:t>Specifica Operativa</w:t>
                            </w:r>
                          </w:p>
                        </w:txbxContent>
                      </wps:txbx>
                      <wps:bodyPr rot="0" vert="horz" wrap="square" lIns="91440" tIns="45720" rIns="91440" bIns="45720" anchor="t" anchorCtr="0">
                        <a:noAutofit/>
                      </wps:bodyPr>
                    </wps:wsp>
                  </a:graphicData>
                </a:graphic>
              </wp:inline>
            </w:drawing>
          </mc:Choice>
          <mc:Fallback>
            <w:pict>
              <v:shape w14:anchorId="02A1948D" id="Casella di testo 2" o:spid="_x0000_s1027" type="#_x0000_t202" style="width:467.15pt;height:11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" filled="f" stroked="f">
                <v:textbox>
                  <w:txbxContent>
                    <w:p w14:paraId="4D36BBDE" w14:textId="77777777" w:rsidR="00A050EE" w:rsidRPr="0015312D" w:rsidRDefault="00A050EE" w:rsidP="00071644">
                      <w:pPr>
                        <w:jc w:val="left"/>
                        <w:rPr>
                          <w:rFonts w:asciiTheme="majorHAnsi" w:hAnsiTheme="majorHAnsi" w:cstheme="majorHAnsi"/>
                          <w:color w:val="6237A0"/>
                          <w:sz w:val="120"/>
                          <w:szCs w:val="120"/>
                        </w:rPr>
                      </w:pPr>
                      <w:r w:rsidRPr="0015312D">
                        <w:rPr>
                          <w:rFonts w:asciiTheme="majorHAnsi" w:hAnsiTheme="majorHAnsi" w:cstheme="majorHAnsi"/>
                          <w:color w:val="6237A0"/>
                          <w:sz w:val="120"/>
                          <w:szCs w:val="120"/>
                        </w:rPr>
                        <w:t>BIM</w:t>
                      </w:r>
                      <w:r w:rsidRPr="0015312D">
                        <w:rPr>
                          <w:rFonts w:cstheme="minorHAnsi"/>
                          <w:b/>
                          <w:color w:val="6237A0"/>
                          <w:sz w:val="120"/>
                          <w:szCs w:val="120"/>
                        </w:rPr>
                        <w:t>S</w:t>
                      </w:r>
                      <w:r>
                        <w:rPr>
                          <w:rFonts w:cstheme="minorHAnsi"/>
                          <w:b/>
                          <w:color w:val="6237A0"/>
                          <w:sz w:val="120"/>
                          <w:szCs w:val="120"/>
                        </w:rPr>
                        <w:t>O</w:t>
                      </w:r>
                    </w:p>
                    <w:p w14:paraId="47D21A00" w14:textId="77777777" w:rsidR="00A050EE" w:rsidRPr="0015312D" w:rsidRDefault="00A050EE" w:rsidP="00071644">
                      <w:pPr>
                        <w:ind w:left="284" w:hanging="284"/>
                        <w:jc w:val="left"/>
                        <w:rPr>
                          <w:rFonts w:asciiTheme="majorHAnsi" w:hAnsiTheme="majorHAnsi" w:cstheme="majorHAnsi"/>
                          <w:color w:val="6237A0"/>
                          <w:sz w:val="36"/>
                          <w:szCs w:val="36"/>
                        </w:rPr>
                      </w:pPr>
                      <w:r w:rsidRPr="0015312D">
                        <w:rPr>
                          <w:rFonts w:asciiTheme="majorHAnsi" w:hAnsiTheme="majorHAnsi" w:cstheme="majorHAnsi"/>
                          <w:color w:val="6237A0"/>
                          <w:sz w:val="36"/>
                          <w:szCs w:val="36"/>
                        </w:rPr>
                        <w:t>Specifica Operativa</w:t>
                      </w:r>
                    </w:p>
                  </w:txbxContent>
                </v:textbox>
                <w10:anchorlock/>
              </v:shape>
            </w:pict>
          </mc:Fallback>
        </mc:AlternateContent>
      </w:r>
    </w:p>
    <w:p w14:paraId="5B14D2A9" w14:textId="77777777" w:rsidR="00071644" w:rsidRDefault="00071644" w:rsidP="00071644">
      <w:pPr>
        <w:pStyle w:val="Calibri10"/>
      </w:pPr>
    </w:p>
    <w:p w14:paraId="48E28219" w14:textId="6BE17C58" w:rsidR="00071644" w:rsidRPr="0047026A" w:rsidRDefault="009C5862" w:rsidP="00071644">
      <w:pPr>
        <w:pStyle w:val="Calibri10"/>
        <w:rPr>
          <w:sz w:val="36"/>
          <w:szCs w:val="36"/>
        </w:rPr>
      </w:pPr>
      <w:r>
        <w:rPr>
          <w:rFonts w:asciiTheme="majorHAnsi" w:hAnsiTheme="majorHAnsi" w:cstheme="majorHAnsi"/>
          <w:b/>
          <w:sz w:val="36"/>
          <w:szCs w:val="36"/>
        </w:rPr>
        <w:t xml:space="preserve">Template </w:t>
      </w:r>
      <w:r w:rsidR="002C1C0A">
        <w:rPr>
          <w:rFonts w:asciiTheme="majorHAnsi" w:hAnsiTheme="majorHAnsi" w:cstheme="majorHAnsi"/>
          <w:b/>
          <w:sz w:val="36"/>
          <w:szCs w:val="36"/>
        </w:rPr>
        <w:t xml:space="preserve">Offerta </w:t>
      </w:r>
      <w:r w:rsidR="00FD3D2E">
        <w:rPr>
          <w:rFonts w:asciiTheme="majorHAnsi" w:hAnsiTheme="majorHAnsi" w:cstheme="majorHAnsi"/>
          <w:b/>
          <w:sz w:val="36"/>
          <w:szCs w:val="36"/>
        </w:rPr>
        <w:t>di Gestione Informativa</w:t>
      </w:r>
    </w:p>
    <w:p w14:paraId="6BA1890D" w14:textId="2F13AD83" w:rsidR="00065390" w:rsidRDefault="00065390" w:rsidP="00256CDC">
      <w:pPr>
        <w:pStyle w:val="Calibri11Lt"/>
      </w:pPr>
    </w:p>
    <w:p w14:paraId="20F442BF" w14:textId="55B17027" w:rsidR="00065390" w:rsidRDefault="00065390" w:rsidP="00256CDC">
      <w:pPr>
        <w:pStyle w:val="Calibri11Lt"/>
      </w:pPr>
    </w:p>
    <w:p w14:paraId="13286F0C" w14:textId="1138E1E6" w:rsidR="00065390" w:rsidRDefault="00065390" w:rsidP="00256CDC">
      <w:pPr>
        <w:pStyle w:val="Calibri11Lt"/>
      </w:pPr>
    </w:p>
    <w:p w14:paraId="4E3EF36B" w14:textId="600D38EB" w:rsidR="00065390" w:rsidRDefault="00065390" w:rsidP="00256CDC">
      <w:pPr>
        <w:pStyle w:val="Calibri11Lt"/>
      </w:pPr>
    </w:p>
    <w:p w14:paraId="764D8288" w14:textId="1695A294" w:rsidR="00065390" w:rsidRDefault="00065390" w:rsidP="00256CDC">
      <w:pPr>
        <w:pStyle w:val="Calibri11Lt"/>
      </w:pPr>
    </w:p>
    <w:p w14:paraId="058AD552" w14:textId="3A265E31" w:rsidR="00065390" w:rsidRDefault="00065390" w:rsidP="00256CDC">
      <w:pPr>
        <w:pStyle w:val="Calibri11Lt"/>
      </w:pPr>
    </w:p>
    <w:p w14:paraId="6CF84880" w14:textId="0C025A61" w:rsidR="00065390" w:rsidRDefault="00065390" w:rsidP="00256CDC">
      <w:pPr>
        <w:pStyle w:val="Calibri11Lt"/>
      </w:pPr>
    </w:p>
    <w:p w14:paraId="5151E2BA" w14:textId="4D73C8D8" w:rsidR="00065390" w:rsidRDefault="00065390" w:rsidP="00256CDC">
      <w:pPr>
        <w:pStyle w:val="Calibri11Lt"/>
      </w:pPr>
    </w:p>
    <w:p w14:paraId="6DECE70D" w14:textId="3468BCBC" w:rsidR="00065390" w:rsidRDefault="00065390" w:rsidP="00256CDC">
      <w:pPr>
        <w:pStyle w:val="Calibri11Lt"/>
      </w:pPr>
    </w:p>
    <w:p w14:paraId="311D3810" w14:textId="48FC8764" w:rsidR="00065390" w:rsidRDefault="00065390" w:rsidP="00256CDC">
      <w:pPr>
        <w:pStyle w:val="Calibri11Lt"/>
      </w:pPr>
    </w:p>
    <w:p w14:paraId="1AE2EF68" w14:textId="0F0727B9" w:rsidR="00065390" w:rsidRDefault="00065390" w:rsidP="00256CDC">
      <w:pPr>
        <w:pStyle w:val="Calibri11Lt"/>
      </w:pPr>
    </w:p>
    <w:p w14:paraId="208BADDD" w14:textId="2999BFF8" w:rsidR="00065390" w:rsidRDefault="00065390" w:rsidP="00256CDC">
      <w:pPr>
        <w:pStyle w:val="Calibri11Lt"/>
      </w:pPr>
    </w:p>
    <w:p w14:paraId="7D4899FF" w14:textId="77777777" w:rsidR="008F545B" w:rsidRDefault="008F545B" w:rsidP="004E23E5">
      <w:pPr>
        <w:spacing w:after="120" w:line="276" w:lineRule="auto"/>
        <w:jc w:val="left"/>
      </w:pPr>
      <w:bookmarkStart w:id="5" w:name="_Hlk491793475"/>
      <w:bookmarkEnd w:id="0"/>
      <w:bookmarkEnd w:id="4"/>
    </w:p>
    <w:p w14:paraId="31DB2A38" w14:textId="77777777" w:rsidR="008F545B" w:rsidRDefault="008F545B" w:rsidP="004E23E5">
      <w:pPr>
        <w:spacing w:after="120" w:line="276" w:lineRule="auto"/>
        <w:jc w:val="left"/>
      </w:pPr>
    </w:p>
    <w:p w14:paraId="150C6B11" w14:textId="6548B881" w:rsidR="00D64EAB" w:rsidRDefault="00D64EAB" w:rsidP="004E23E5">
      <w:pPr>
        <w:spacing w:after="120" w:line="276" w:lineRule="auto"/>
        <w:jc w:val="left"/>
      </w:pPr>
      <w:r>
        <w:lastRenderedPageBreak/>
        <w:t>INDICE</w:t>
      </w:r>
    </w:p>
    <w:p w14:paraId="18742027" w14:textId="77777777" w:rsidR="00D64EAB" w:rsidRDefault="00D64EAB" w:rsidP="00256CDC">
      <w:pPr>
        <w:pStyle w:val="Calibri11Lt"/>
      </w:pPr>
    </w:p>
    <w:p w14:paraId="05DDA197" w14:textId="02DAD90B" w:rsidR="00AC3700" w:rsidRDefault="00D64EAB">
      <w:pPr>
        <w:pStyle w:val="Sommario1"/>
        <w:rPr>
          <w:rFonts w:asciiTheme="minorHAnsi" w:hAnsiTheme="minorHAnsi"/>
          <w:b w:val="0"/>
          <w:sz w:val="22"/>
          <w:lang w:val="en-US"/>
        </w:rPr>
      </w:pPr>
      <w:r w:rsidRPr="000907D2">
        <w:rPr>
          <w:rFonts w:asciiTheme="minorHAnsi" w:hAnsiTheme="minorHAnsi" w:cstheme="minorHAnsi"/>
          <w:b w:val="0"/>
          <w:bCs/>
          <w:iCs/>
        </w:rPr>
        <w:fldChar w:fldCharType="begin"/>
      </w:r>
      <w:r w:rsidRPr="000907D2">
        <w:rPr>
          <w:rFonts w:asciiTheme="minorHAnsi" w:hAnsiTheme="minorHAnsi" w:cstheme="minorHAnsi"/>
          <w:bCs/>
          <w:iCs/>
        </w:rPr>
        <w:instrText xml:space="preserve"> TOC \o "1-3" \h \z \u </w:instrText>
      </w:r>
      <w:r w:rsidRPr="000907D2">
        <w:rPr>
          <w:rFonts w:asciiTheme="minorHAnsi" w:hAnsiTheme="minorHAnsi" w:cstheme="minorHAnsi"/>
          <w:b w:val="0"/>
          <w:bCs/>
          <w:iCs/>
        </w:rPr>
        <w:fldChar w:fldCharType="separate"/>
      </w:r>
      <w:hyperlink w:anchor="_Toc47619360" w:history="1">
        <w:r w:rsidR="00AC3700" w:rsidRPr="00E558FC">
          <w:rPr>
            <w:rStyle w:val="Collegamentoipertestuale"/>
          </w:rPr>
          <w:t>1.</w:t>
        </w:r>
        <w:r w:rsidR="00AC3700">
          <w:rPr>
            <w:rFonts w:asciiTheme="minorHAnsi" w:hAnsiTheme="minorHAnsi"/>
            <w:b w:val="0"/>
            <w:sz w:val="22"/>
            <w:lang w:val="en-US"/>
          </w:rPr>
          <w:tab/>
        </w:r>
        <w:r w:rsidR="00AC3700" w:rsidRPr="00E558FC">
          <w:rPr>
            <w:rStyle w:val="Collegamentoipertestuale"/>
          </w:rPr>
          <w:t>GLOSSARIO</w:t>
        </w:r>
        <w:r w:rsidR="00AC3700">
          <w:rPr>
            <w:webHidden/>
          </w:rPr>
          <w:tab/>
        </w:r>
        <w:r w:rsidR="00AC3700">
          <w:rPr>
            <w:webHidden/>
          </w:rPr>
          <w:fldChar w:fldCharType="begin"/>
        </w:r>
        <w:r w:rsidR="00AC3700">
          <w:rPr>
            <w:webHidden/>
          </w:rPr>
          <w:instrText xml:space="preserve"> PAGEREF _Toc47619360 \h </w:instrText>
        </w:r>
        <w:r w:rsidR="00AC3700">
          <w:rPr>
            <w:webHidden/>
          </w:rPr>
        </w:r>
        <w:r w:rsidR="00AC3700">
          <w:rPr>
            <w:webHidden/>
          </w:rPr>
          <w:fldChar w:fldCharType="separate"/>
        </w:r>
        <w:r w:rsidR="00EA544D">
          <w:rPr>
            <w:webHidden/>
          </w:rPr>
          <w:t>5</w:t>
        </w:r>
        <w:r w:rsidR="00AC3700">
          <w:rPr>
            <w:webHidden/>
          </w:rPr>
          <w:fldChar w:fldCharType="end"/>
        </w:r>
      </w:hyperlink>
    </w:p>
    <w:p w14:paraId="228CC4F8" w14:textId="69F07488" w:rsidR="00AC3700" w:rsidRDefault="00CA3236">
      <w:pPr>
        <w:pStyle w:val="Sommario1"/>
        <w:rPr>
          <w:rFonts w:asciiTheme="minorHAnsi" w:hAnsiTheme="minorHAnsi"/>
          <w:b w:val="0"/>
          <w:sz w:val="22"/>
          <w:lang w:val="en-US"/>
        </w:rPr>
      </w:pPr>
      <w:hyperlink w:anchor="_Toc47619361" w:history="1">
        <w:r w:rsidR="00AC3700" w:rsidRPr="00E558FC">
          <w:rPr>
            <w:rStyle w:val="Collegamentoipertestuale"/>
          </w:rPr>
          <w:t>2.</w:t>
        </w:r>
        <w:r w:rsidR="00AC3700">
          <w:rPr>
            <w:rFonts w:asciiTheme="minorHAnsi" w:hAnsiTheme="minorHAnsi"/>
            <w:b w:val="0"/>
            <w:sz w:val="22"/>
            <w:lang w:val="en-US"/>
          </w:rPr>
          <w:tab/>
        </w:r>
        <w:r w:rsidR="00AC3700" w:rsidRPr="00E558FC">
          <w:rPr>
            <w:rStyle w:val="Collegamentoipertestuale"/>
          </w:rPr>
          <w:t>PREMESSA</w:t>
        </w:r>
        <w:r w:rsidR="00AC3700">
          <w:rPr>
            <w:webHidden/>
          </w:rPr>
          <w:tab/>
        </w:r>
        <w:r w:rsidR="00AC3700">
          <w:rPr>
            <w:webHidden/>
          </w:rPr>
          <w:fldChar w:fldCharType="begin"/>
        </w:r>
        <w:r w:rsidR="00AC3700">
          <w:rPr>
            <w:webHidden/>
          </w:rPr>
          <w:instrText xml:space="preserve"> PAGEREF _Toc47619361 \h </w:instrText>
        </w:r>
        <w:r w:rsidR="00AC3700">
          <w:rPr>
            <w:webHidden/>
          </w:rPr>
        </w:r>
        <w:r w:rsidR="00AC3700">
          <w:rPr>
            <w:webHidden/>
          </w:rPr>
          <w:fldChar w:fldCharType="separate"/>
        </w:r>
        <w:r w:rsidR="00EA544D">
          <w:rPr>
            <w:webHidden/>
          </w:rPr>
          <w:t>11</w:t>
        </w:r>
        <w:r w:rsidR="00AC3700">
          <w:rPr>
            <w:webHidden/>
          </w:rPr>
          <w:fldChar w:fldCharType="end"/>
        </w:r>
      </w:hyperlink>
    </w:p>
    <w:p w14:paraId="0D6D30E5" w14:textId="290E2F5F" w:rsidR="00AC3700" w:rsidRDefault="00CA3236">
      <w:pPr>
        <w:pStyle w:val="Sommario1"/>
        <w:rPr>
          <w:rFonts w:asciiTheme="minorHAnsi" w:hAnsiTheme="minorHAnsi"/>
          <w:b w:val="0"/>
          <w:sz w:val="22"/>
          <w:lang w:val="en-US"/>
        </w:rPr>
      </w:pPr>
      <w:hyperlink w:anchor="_Toc47619362" w:history="1">
        <w:r w:rsidR="00AC3700" w:rsidRPr="00E558FC">
          <w:rPr>
            <w:rStyle w:val="Collegamentoipertestuale"/>
          </w:rPr>
          <w:t>3.</w:t>
        </w:r>
        <w:r w:rsidR="00AC3700">
          <w:rPr>
            <w:rFonts w:asciiTheme="minorHAnsi" w:hAnsiTheme="minorHAnsi"/>
            <w:b w:val="0"/>
            <w:sz w:val="22"/>
            <w:lang w:val="en-US"/>
          </w:rPr>
          <w:tab/>
        </w:r>
        <w:r w:rsidR="00AC3700" w:rsidRPr="00E558FC">
          <w:rPr>
            <w:rStyle w:val="Collegamentoipertestuale"/>
          </w:rPr>
          <w:t>INQUADRAMENTO DEL SERVIZIO</w:t>
        </w:r>
        <w:r w:rsidR="00AC3700">
          <w:rPr>
            <w:webHidden/>
          </w:rPr>
          <w:tab/>
        </w:r>
        <w:r w:rsidR="00AC3700">
          <w:rPr>
            <w:webHidden/>
          </w:rPr>
          <w:fldChar w:fldCharType="begin"/>
        </w:r>
        <w:r w:rsidR="00AC3700">
          <w:rPr>
            <w:webHidden/>
          </w:rPr>
          <w:instrText xml:space="preserve"> PAGEREF _Toc47619362 \h </w:instrText>
        </w:r>
        <w:r w:rsidR="00AC3700">
          <w:rPr>
            <w:webHidden/>
          </w:rPr>
        </w:r>
        <w:r w:rsidR="00AC3700">
          <w:rPr>
            <w:webHidden/>
          </w:rPr>
          <w:fldChar w:fldCharType="separate"/>
        </w:r>
        <w:r w:rsidR="00EA544D">
          <w:rPr>
            <w:webHidden/>
          </w:rPr>
          <w:t>11</w:t>
        </w:r>
        <w:r w:rsidR="00AC3700">
          <w:rPr>
            <w:webHidden/>
          </w:rPr>
          <w:fldChar w:fldCharType="end"/>
        </w:r>
      </w:hyperlink>
    </w:p>
    <w:p w14:paraId="30F969A7" w14:textId="3EEB94CA" w:rsidR="00AC3700" w:rsidRDefault="00CA3236">
      <w:pPr>
        <w:pStyle w:val="Sommario2"/>
        <w:rPr>
          <w:rFonts w:asciiTheme="minorHAnsi" w:hAnsiTheme="minorHAnsi"/>
          <w:noProof/>
          <w:sz w:val="22"/>
          <w:lang w:val="en-US"/>
        </w:rPr>
      </w:pPr>
      <w:hyperlink w:anchor="_Toc47619366" w:history="1">
        <w:r w:rsidR="00AC3700" w:rsidRPr="00E558FC">
          <w:rPr>
            <w:rStyle w:val="Collegamentoipertestuale"/>
            <w:noProof/>
          </w:rPr>
          <w:t>3.1.</w:t>
        </w:r>
        <w:r w:rsidR="00AC3700">
          <w:rPr>
            <w:rFonts w:asciiTheme="minorHAnsi" w:hAnsiTheme="minorHAnsi"/>
            <w:noProof/>
            <w:sz w:val="22"/>
            <w:lang w:val="en-US"/>
          </w:rPr>
          <w:tab/>
        </w:r>
        <w:r w:rsidR="00AC3700" w:rsidRPr="00E558FC">
          <w:rPr>
            <w:rStyle w:val="Collegamentoipertestuale"/>
            <w:noProof/>
          </w:rPr>
          <w:t>Identificazione del servizio</w:t>
        </w:r>
        <w:r w:rsidR="00AC3700">
          <w:rPr>
            <w:noProof/>
            <w:webHidden/>
          </w:rPr>
          <w:tab/>
        </w:r>
        <w:r w:rsidR="00AC3700">
          <w:rPr>
            <w:noProof/>
            <w:webHidden/>
          </w:rPr>
          <w:fldChar w:fldCharType="begin"/>
        </w:r>
        <w:r w:rsidR="00AC3700">
          <w:rPr>
            <w:noProof/>
            <w:webHidden/>
          </w:rPr>
          <w:instrText xml:space="preserve"> PAGEREF _Toc47619366 \h </w:instrText>
        </w:r>
        <w:r w:rsidR="00AC3700">
          <w:rPr>
            <w:noProof/>
            <w:webHidden/>
          </w:rPr>
        </w:r>
        <w:r w:rsidR="00AC3700">
          <w:rPr>
            <w:noProof/>
            <w:webHidden/>
          </w:rPr>
          <w:fldChar w:fldCharType="separate"/>
        </w:r>
        <w:r w:rsidR="00EA544D">
          <w:rPr>
            <w:noProof/>
            <w:webHidden/>
          </w:rPr>
          <w:t>11</w:t>
        </w:r>
        <w:r w:rsidR="00AC3700">
          <w:rPr>
            <w:noProof/>
            <w:webHidden/>
          </w:rPr>
          <w:fldChar w:fldCharType="end"/>
        </w:r>
      </w:hyperlink>
    </w:p>
    <w:p w14:paraId="6B5708CD" w14:textId="208EE821" w:rsidR="00AC3700" w:rsidRDefault="00CA3236">
      <w:pPr>
        <w:pStyle w:val="Sommario2"/>
        <w:rPr>
          <w:rFonts w:asciiTheme="minorHAnsi" w:hAnsiTheme="minorHAnsi"/>
          <w:noProof/>
          <w:sz w:val="22"/>
          <w:lang w:val="en-US"/>
        </w:rPr>
      </w:pPr>
      <w:hyperlink w:anchor="_Toc47619367" w:history="1">
        <w:r w:rsidR="00AC3700" w:rsidRPr="00E558FC">
          <w:rPr>
            <w:rStyle w:val="Collegamentoipertestuale"/>
            <w:noProof/>
          </w:rPr>
          <w:t>3.2.</w:t>
        </w:r>
        <w:r w:rsidR="00AC3700">
          <w:rPr>
            <w:rFonts w:asciiTheme="minorHAnsi" w:hAnsiTheme="minorHAnsi"/>
            <w:noProof/>
            <w:sz w:val="22"/>
            <w:lang w:val="en-US"/>
          </w:rPr>
          <w:tab/>
        </w:r>
        <w:r w:rsidR="00AC3700" w:rsidRPr="00E558FC">
          <w:rPr>
            <w:rStyle w:val="Collegamentoipertestuale"/>
            <w:noProof/>
          </w:rPr>
          <w:t>Documenti in allegato</w:t>
        </w:r>
        <w:r w:rsidR="00AC3700">
          <w:rPr>
            <w:noProof/>
            <w:webHidden/>
          </w:rPr>
          <w:tab/>
        </w:r>
        <w:r w:rsidR="00AC3700">
          <w:rPr>
            <w:noProof/>
            <w:webHidden/>
          </w:rPr>
          <w:fldChar w:fldCharType="begin"/>
        </w:r>
        <w:r w:rsidR="00AC3700">
          <w:rPr>
            <w:noProof/>
            <w:webHidden/>
          </w:rPr>
          <w:instrText xml:space="preserve"> PAGEREF _Toc47619367 \h </w:instrText>
        </w:r>
        <w:r w:rsidR="00AC3700">
          <w:rPr>
            <w:noProof/>
            <w:webHidden/>
          </w:rPr>
        </w:r>
        <w:r w:rsidR="00AC3700">
          <w:rPr>
            <w:noProof/>
            <w:webHidden/>
          </w:rPr>
          <w:fldChar w:fldCharType="separate"/>
        </w:r>
        <w:r w:rsidR="00EA544D">
          <w:rPr>
            <w:noProof/>
            <w:webHidden/>
          </w:rPr>
          <w:t>11</w:t>
        </w:r>
        <w:r w:rsidR="00AC3700">
          <w:rPr>
            <w:noProof/>
            <w:webHidden/>
          </w:rPr>
          <w:fldChar w:fldCharType="end"/>
        </w:r>
      </w:hyperlink>
    </w:p>
    <w:p w14:paraId="04F99836" w14:textId="3C36553A" w:rsidR="00AC3700" w:rsidRDefault="00CA3236">
      <w:pPr>
        <w:pStyle w:val="Sommario1"/>
        <w:rPr>
          <w:rFonts w:asciiTheme="minorHAnsi" w:hAnsiTheme="minorHAnsi"/>
          <w:b w:val="0"/>
          <w:sz w:val="22"/>
          <w:lang w:val="en-US"/>
        </w:rPr>
      </w:pPr>
      <w:hyperlink w:anchor="_Toc47619368" w:history="1">
        <w:r w:rsidR="00AC3700" w:rsidRPr="00E558FC">
          <w:rPr>
            <w:rStyle w:val="Collegamentoipertestuale"/>
          </w:rPr>
          <w:t>4.</w:t>
        </w:r>
        <w:r w:rsidR="00AC3700">
          <w:rPr>
            <w:rFonts w:asciiTheme="minorHAnsi" w:hAnsiTheme="minorHAnsi"/>
            <w:b w:val="0"/>
            <w:sz w:val="22"/>
            <w:lang w:val="en-US"/>
          </w:rPr>
          <w:tab/>
        </w:r>
        <w:r w:rsidR="00AC3700" w:rsidRPr="00E558FC">
          <w:rPr>
            <w:rStyle w:val="Collegamentoipertestuale"/>
          </w:rPr>
          <w:t>PROCESSO INFORMATIVO</w:t>
        </w:r>
        <w:r w:rsidR="00AC3700">
          <w:rPr>
            <w:webHidden/>
          </w:rPr>
          <w:tab/>
        </w:r>
        <w:r w:rsidR="00AC3700">
          <w:rPr>
            <w:webHidden/>
          </w:rPr>
          <w:fldChar w:fldCharType="begin"/>
        </w:r>
        <w:r w:rsidR="00AC3700">
          <w:rPr>
            <w:webHidden/>
          </w:rPr>
          <w:instrText xml:space="preserve"> PAGEREF _Toc47619368 \h </w:instrText>
        </w:r>
        <w:r w:rsidR="00AC3700">
          <w:rPr>
            <w:webHidden/>
          </w:rPr>
        </w:r>
        <w:r w:rsidR="00AC3700">
          <w:rPr>
            <w:webHidden/>
          </w:rPr>
          <w:fldChar w:fldCharType="separate"/>
        </w:r>
        <w:r w:rsidR="00EA544D">
          <w:rPr>
            <w:webHidden/>
          </w:rPr>
          <w:t>12</w:t>
        </w:r>
        <w:r w:rsidR="00AC3700">
          <w:rPr>
            <w:webHidden/>
          </w:rPr>
          <w:fldChar w:fldCharType="end"/>
        </w:r>
      </w:hyperlink>
    </w:p>
    <w:p w14:paraId="76510D48" w14:textId="704239D6" w:rsidR="00AC3700" w:rsidRDefault="00CA3236">
      <w:pPr>
        <w:pStyle w:val="Sommario2"/>
        <w:rPr>
          <w:rFonts w:asciiTheme="minorHAnsi" w:hAnsiTheme="minorHAnsi"/>
          <w:noProof/>
          <w:sz w:val="22"/>
          <w:lang w:val="en-US"/>
        </w:rPr>
      </w:pPr>
      <w:hyperlink w:anchor="_Toc47619373" w:history="1">
        <w:r w:rsidR="00AC3700" w:rsidRPr="00E558FC">
          <w:rPr>
            <w:rStyle w:val="Collegamentoipertestuale"/>
            <w:noProof/>
          </w:rPr>
          <w:t>4.1.</w:t>
        </w:r>
        <w:r w:rsidR="00AC3700">
          <w:rPr>
            <w:rFonts w:asciiTheme="minorHAnsi" w:hAnsiTheme="minorHAnsi"/>
            <w:noProof/>
            <w:sz w:val="22"/>
            <w:lang w:val="en-US"/>
          </w:rPr>
          <w:tab/>
        </w:r>
        <w:r w:rsidR="00AC3700" w:rsidRPr="00E558FC">
          <w:rPr>
            <w:rStyle w:val="Collegamentoipertestuale"/>
            <w:noProof/>
          </w:rPr>
          <w:t>Ruoli e responsabilità ai fini informativi</w:t>
        </w:r>
        <w:r w:rsidR="00AC3700">
          <w:rPr>
            <w:noProof/>
            <w:webHidden/>
          </w:rPr>
          <w:tab/>
        </w:r>
        <w:r w:rsidR="00AC3700">
          <w:rPr>
            <w:noProof/>
            <w:webHidden/>
          </w:rPr>
          <w:fldChar w:fldCharType="begin"/>
        </w:r>
        <w:r w:rsidR="00AC3700">
          <w:rPr>
            <w:noProof/>
            <w:webHidden/>
          </w:rPr>
          <w:instrText xml:space="preserve"> PAGEREF _Toc47619373 \h </w:instrText>
        </w:r>
        <w:r w:rsidR="00AC3700">
          <w:rPr>
            <w:noProof/>
            <w:webHidden/>
          </w:rPr>
        </w:r>
        <w:r w:rsidR="00AC3700">
          <w:rPr>
            <w:noProof/>
            <w:webHidden/>
          </w:rPr>
          <w:fldChar w:fldCharType="separate"/>
        </w:r>
        <w:r w:rsidR="00EA544D">
          <w:rPr>
            <w:noProof/>
            <w:webHidden/>
          </w:rPr>
          <w:t>12</w:t>
        </w:r>
        <w:r w:rsidR="00AC3700">
          <w:rPr>
            <w:noProof/>
            <w:webHidden/>
          </w:rPr>
          <w:fldChar w:fldCharType="end"/>
        </w:r>
      </w:hyperlink>
    </w:p>
    <w:p w14:paraId="1E776FCE" w14:textId="365E6F60" w:rsidR="00AC3700" w:rsidRDefault="00CA3236">
      <w:pPr>
        <w:pStyle w:val="Sommario3"/>
        <w:tabs>
          <w:tab w:val="left" w:pos="1158"/>
          <w:tab w:val="right" w:leader="dot" w:pos="9628"/>
        </w:tabs>
        <w:rPr>
          <w:rFonts w:asciiTheme="minorHAnsi" w:hAnsiTheme="minorHAnsi"/>
          <w:noProof/>
          <w:lang w:val="en-US"/>
        </w:rPr>
      </w:pPr>
      <w:hyperlink w:anchor="_Toc47619374" w:history="1">
        <w:r w:rsidR="00AC3700" w:rsidRPr="00E558FC">
          <w:rPr>
            <w:rStyle w:val="Collegamentoipertestuale"/>
            <w:noProof/>
          </w:rPr>
          <w:t>4.1.1.</w:t>
        </w:r>
        <w:r w:rsidR="00AC3700">
          <w:rPr>
            <w:rFonts w:asciiTheme="minorHAnsi" w:hAnsiTheme="minorHAnsi"/>
            <w:noProof/>
            <w:lang w:val="en-US"/>
          </w:rPr>
          <w:tab/>
        </w:r>
        <w:r w:rsidR="00AC3700" w:rsidRPr="00E558FC">
          <w:rPr>
            <w:rStyle w:val="Collegamentoipertestuale"/>
            <w:noProof/>
          </w:rPr>
          <w:t>Struttura informativa</w:t>
        </w:r>
        <w:r w:rsidR="00AC3700">
          <w:rPr>
            <w:noProof/>
            <w:webHidden/>
          </w:rPr>
          <w:tab/>
        </w:r>
        <w:r w:rsidR="00AC3700">
          <w:rPr>
            <w:noProof/>
            <w:webHidden/>
          </w:rPr>
          <w:fldChar w:fldCharType="begin"/>
        </w:r>
        <w:r w:rsidR="00AC3700">
          <w:rPr>
            <w:noProof/>
            <w:webHidden/>
          </w:rPr>
          <w:instrText xml:space="preserve"> PAGEREF _Toc47619374 \h </w:instrText>
        </w:r>
        <w:r w:rsidR="00AC3700">
          <w:rPr>
            <w:noProof/>
            <w:webHidden/>
          </w:rPr>
        </w:r>
        <w:r w:rsidR="00AC3700">
          <w:rPr>
            <w:noProof/>
            <w:webHidden/>
          </w:rPr>
          <w:fldChar w:fldCharType="separate"/>
        </w:r>
        <w:r w:rsidR="00EA544D">
          <w:rPr>
            <w:noProof/>
            <w:webHidden/>
          </w:rPr>
          <w:t>13</w:t>
        </w:r>
        <w:r w:rsidR="00AC3700">
          <w:rPr>
            <w:noProof/>
            <w:webHidden/>
          </w:rPr>
          <w:fldChar w:fldCharType="end"/>
        </w:r>
      </w:hyperlink>
    </w:p>
    <w:p w14:paraId="6708F3FF" w14:textId="350DB3AF" w:rsidR="00AC3700" w:rsidRDefault="00CA3236">
      <w:pPr>
        <w:pStyle w:val="Sommario2"/>
        <w:rPr>
          <w:rFonts w:asciiTheme="minorHAnsi" w:hAnsiTheme="minorHAnsi"/>
          <w:noProof/>
          <w:sz w:val="22"/>
          <w:lang w:val="en-US"/>
        </w:rPr>
      </w:pPr>
      <w:hyperlink w:anchor="_Toc47619375" w:history="1">
        <w:r w:rsidR="00AC3700" w:rsidRPr="00E558FC">
          <w:rPr>
            <w:rStyle w:val="Collegamentoipertestuale"/>
            <w:noProof/>
          </w:rPr>
          <w:t>4.2.</w:t>
        </w:r>
        <w:r w:rsidR="00AC3700">
          <w:rPr>
            <w:rFonts w:asciiTheme="minorHAnsi" w:hAnsiTheme="minorHAnsi"/>
            <w:noProof/>
            <w:sz w:val="22"/>
            <w:lang w:val="en-US"/>
          </w:rPr>
          <w:tab/>
        </w:r>
        <w:r w:rsidR="00AC3700" w:rsidRPr="00E558FC">
          <w:rPr>
            <w:rStyle w:val="Collegamentoipertestuale"/>
            <w:noProof/>
          </w:rPr>
          <w:t>Programmazione temporale della modellazione e del processo informativo</w:t>
        </w:r>
        <w:r w:rsidR="00AC3700">
          <w:rPr>
            <w:noProof/>
            <w:webHidden/>
          </w:rPr>
          <w:tab/>
        </w:r>
        <w:r w:rsidR="00AC3700">
          <w:rPr>
            <w:noProof/>
            <w:webHidden/>
          </w:rPr>
          <w:fldChar w:fldCharType="begin"/>
        </w:r>
        <w:r w:rsidR="00AC3700">
          <w:rPr>
            <w:noProof/>
            <w:webHidden/>
          </w:rPr>
          <w:instrText xml:space="preserve"> PAGEREF _Toc47619375 \h </w:instrText>
        </w:r>
        <w:r w:rsidR="00AC3700">
          <w:rPr>
            <w:noProof/>
            <w:webHidden/>
          </w:rPr>
        </w:r>
        <w:r w:rsidR="00AC3700">
          <w:rPr>
            <w:noProof/>
            <w:webHidden/>
          </w:rPr>
          <w:fldChar w:fldCharType="separate"/>
        </w:r>
        <w:r w:rsidR="00EA544D">
          <w:rPr>
            <w:noProof/>
            <w:webHidden/>
          </w:rPr>
          <w:t>14</w:t>
        </w:r>
        <w:r w:rsidR="00AC3700">
          <w:rPr>
            <w:noProof/>
            <w:webHidden/>
          </w:rPr>
          <w:fldChar w:fldCharType="end"/>
        </w:r>
      </w:hyperlink>
    </w:p>
    <w:p w14:paraId="5D856663" w14:textId="15235C0A" w:rsidR="00AC3700" w:rsidRDefault="00CA3236">
      <w:pPr>
        <w:pStyle w:val="Sommario2"/>
        <w:rPr>
          <w:rFonts w:asciiTheme="minorHAnsi" w:hAnsiTheme="minorHAnsi"/>
          <w:noProof/>
          <w:sz w:val="22"/>
          <w:lang w:val="en-US"/>
        </w:rPr>
      </w:pPr>
      <w:hyperlink w:anchor="_Toc47619376" w:history="1">
        <w:r w:rsidR="00AC3700" w:rsidRPr="00E558FC">
          <w:rPr>
            <w:rStyle w:val="Collegamentoipertestuale"/>
            <w:noProof/>
          </w:rPr>
          <w:t>4.3.</w:t>
        </w:r>
        <w:r w:rsidR="00AC3700">
          <w:rPr>
            <w:rFonts w:asciiTheme="minorHAnsi" w:hAnsiTheme="minorHAnsi"/>
            <w:noProof/>
            <w:sz w:val="22"/>
            <w:lang w:val="en-US"/>
          </w:rPr>
          <w:tab/>
        </w:r>
        <w:r w:rsidR="00AC3700" w:rsidRPr="00E558FC">
          <w:rPr>
            <w:rStyle w:val="Collegamentoipertestuale"/>
            <w:noProof/>
          </w:rPr>
          <w:t>Verifica di Modelli, elementi e elaborati</w:t>
        </w:r>
        <w:r w:rsidR="00AC3700">
          <w:rPr>
            <w:noProof/>
            <w:webHidden/>
          </w:rPr>
          <w:tab/>
        </w:r>
        <w:r w:rsidR="00AC3700">
          <w:rPr>
            <w:noProof/>
            <w:webHidden/>
          </w:rPr>
          <w:fldChar w:fldCharType="begin"/>
        </w:r>
        <w:r w:rsidR="00AC3700">
          <w:rPr>
            <w:noProof/>
            <w:webHidden/>
          </w:rPr>
          <w:instrText xml:space="preserve"> PAGEREF _Toc47619376 \h </w:instrText>
        </w:r>
        <w:r w:rsidR="00AC3700">
          <w:rPr>
            <w:noProof/>
            <w:webHidden/>
          </w:rPr>
        </w:r>
        <w:r w:rsidR="00AC3700">
          <w:rPr>
            <w:noProof/>
            <w:webHidden/>
          </w:rPr>
          <w:fldChar w:fldCharType="separate"/>
        </w:r>
        <w:r w:rsidR="00EA544D">
          <w:rPr>
            <w:noProof/>
            <w:webHidden/>
          </w:rPr>
          <w:t>14</w:t>
        </w:r>
        <w:r w:rsidR="00AC3700">
          <w:rPr>
            <w:noProof/>
            <w:webHidden/>
          </w:rPr>
          <w:fldChar w:fldCharType="end"/>
        </w:r>
      </w:hyperlink>
    </w:p>
    <w:p w14:paraId="61B5BB41" w14:textId="634C9D67" w:rsidR="00AC3700" w:rsidRDefault="00CA3236">
      <w:pPr>
        <w:pStyle w:val="Sommario3"/>
        <w:tabs>
          <w:tab w:val="left" w:pos="1158"/>
          <w:tab w:val="right" w:leader="dot" w:pos="9628"/>
        </w:tabs>
        <w:rPr>
          <w:rFonts w:asciiTheme="minorHAnsi" w:hAnsiTheme="minorHAnsi"/>
          <w:noProof/>
          <w:lang w:val="en-US"/>
        </w:rPr>
      </w:pPr>
      <w:hyperlink w:anchor="_Toc47619377" w:history="1">
        <w:r w:rsidR="00AC3700" w:rsidRPr="00E558FC">
          <w:rPr>
            <w:rStyle w:val="Collegamentoipertestuale"/>
            <w:noProof/>
          </w:rPr>
          <w:t>4.3.1.</w:t>
        </w:r>
        <w:r w:rsidR="00AC3700">
          <w:rPr>
            <w:rFonts w:asciiTheme="minorHAnsi" w:hAnsiTheme="minorHAnsi"/>
            <w:noProof/>
            <w:lang w:val="en-US"/>
          </w:rPr>
          <w:tab/>
        </w:r>
        <w:r w:rsidR="00AC3700" w:rsidRPr="00E558FC">
          <w:rPr>
            <w:rStyle w:val="Collegamentoipertestuale"/>
            <w:noProof/>
          </w:rPr>
          <w:t>Analisi e risoluzione delle interferenze e incoerenze informative</w:t>
        </w:r>
        <w:r w:rsidR="00AC3700">
          <w:rPr>
            <w:noProof/>
            <w:webHidden/>
          </w:rPr>
          <w:tab/>
        </w:r>
        <w:r w:rsidR="00AC3700">
          <w:rPr>
            <w:noProof/>
            <w:webHidden/>
          </w:rPr>
          <w:fldChar w:fldCharType="begin"/>
        </w:r>
        <w:r w:rsidR="00AC3700">
          <w:rPr>
            <w:noProof/>
            <w:webHidden/>
          </w:rPr>
          <w:instrText xml:space="preserve"> PAGEREF _Toc47619377 \h </w:instrText>
        </w:r>
        <w:r w:rsidR="00AC3700">
          <w:rPr>
            <w:noProof/>
            <w:webHidden/>
          </w:rPr>
        </w:r>
        <w:r w:rsidR="00AC3700">
          <w:rPr>
            <w:noProof/>
            <w:webHidden/>
          </w:rPr>
          <w:fldChar w:fldCharType="separate"/>
        </w:r>
        <w:r w:rsidR="00EA544D">
          <w:rPr>
            <w:noProof/>
            <w:webHidden/>
          </w:rPr>
          <w:t>15</w:t>
        </w:r>
        <w:r w:rsidR="00AC3700">
          <w:rPr>
            <w:noProof/>
            <w:webHidden/>
          </w:rPr>
          <w:fldChar w:fldCharType="end"/>
        </w:r>
      </w:hyperlink>
    </w:p>
    <w:p w14:paraId="13DD9DE8" w14:textId="521B15F3" w:rsidR="00AC3700" w:rsidRDefault="00CA3236">
      <w:pPr>
        <w:pStyle w:val="Sommario2"/>
        <w:rPr>
          <w:rFonts w:asciiTheme="minorHAnsi" w:hAnsiTheme="minorHAnsi"/>
          <w:noProof/>
          <w:sz w:val="22"/>
          <w:lang w:val="en-US"/>
        </w:rPr>
      </w:pPr>
      <w:hyperlink w:anchor="_Toc47619378" w:history="1">
        <w:r w:rsidR="00AC3700" w:rsidRPr="00E558FC">
          <w:rPr>
            <w:rStyle w:val="Collegamentoipertestuale"/>
            <w:noProof/>
          </w:rPr>
          <w:t>4.4.</w:t>
        </w:r>
        <w:r w:rsidR="00AC3700">
          <w:rPr>
            <w:rFonts w:asciiTheme="minorHAnsi" w:hAnsiTheme="minorHAnsi"/>
            <w:noProof/>
            <w:sz w:val="22"/>
            <w:lang w:val="en-US"/>
          </w:rPr>
          <w:tab/>
        </w:r>
        <w:r w:rsidR="00AC3700" w:rsidRPr="00E558FC">
          <w:rPr>
            <w:rStyle w:val="Collegamentoipertestuale"/>
            <w:noProof/>
          </w:rPr>
          <w:t>Modalità di programmazione e gestione dei contenuti informativi di eventuali sub-affidatari</w:t>
        </w:r>
        <w:r w:rsidR="00AC3700">
          <w:rPr>
            <w:noProof/>
            <w:webHidden/>
          </w:rPr>
          <w:tab/>
        </w:r>
        <w:r w:rsidR="00AC3700">
          <w:rPr>
            <w:noProof/>
            <w:webHidden/>
          </w:rPr>
          <w:fldChar w:fldCharType="begin"/>
        </w:r>
        <w:r w:rsidR="00AC3700">
          <w:rPr>
            <w:noProof/>
            <w:webHidden/>
          </w:rPr>
          <w:instrText xml:space="preserve"> PAGEREF _Toc47619378 \h </w:instrText>
        </w:r>
        <w:r w:rsidR="00AC3700">
          <w:rPr>
            <w:noProof/>
            <w:webHidden/>
          </w:rPr>
        </w:r>
        <w:r w:rsidR="00AC3700">
          <w:rPr>
            <w:noProof/>
            <w:webHidden/>
          </w:rPr>
          <w:fldChar w:fldCharType="separate"/>
        </w:r>
        <w:r w:rsidR="00EA544D">
          <w:rPr>
            <w:noProof/>
            <w:webHidden/>
          </w:rPr>
          <w:t>16</w:t>
        </w:r>
        <w:r w:rsidR="00AC3700">
          <w:rPr>
            <w:noProof/>
            <w:webHidden/>
          </w:rPr>
          <w:fldChar w:fldCharType="end"/>
        </w:r>
      </w:hyperlink>
    </w:p>
    <w:p w14:paraId="37FF9956" w14:textId="6C6EE618" w:rsidR="00AC3700" w:rsidRDefault="00CA3236">
      <w:pPr>
        <w:pStyle w:val="Sommario1"/>
        <w:rPr>
          <w:rFonts w:asciiTheme="minorHAnsi" w:hAnsiTheme="minorHAnsi"/>
          <w:b w:val="0"/>
          <w:sz w:val="22"/>
          <w:lang w:val="en-US"/>
        </w:rPr>
      </w:pPr>
      <w:hyperlink w:anchor="_Toc47619379" w:history="1">
        <w:r w:rsidR="00AC3700" w:rsidRPr="00E558FC">
          <w:rPr>
            <w:rStyle w:val="Collegamentoipertestuale"/>
          </w:rPr>
          <w:t>5.</w:t>
        </w:r>
        <w:r w:rsidR="00AC3700">
          <w:rPr>
            <w:rFonts w:asciiTheme="minorHAnsi" w:hAnsiTheme="minorHAnsi"/>
            <w:b w:val="0"/>
            <w:sz w:val="22"/>
            <w:lang w:val="en-US"/>
          </w:rPr>
          <w:tab/>
        </w:r>
        <w:r w:rsidR="00AC3700" w:rsidRPr="00E558FC">
          <w:rPr>
            <w:rStyle w:val="Collegamentoipertestuale"/>
          </w:rPr>
          <w:t>CONTENUTO INFORMATIVO</w:t>
        </w:r>
        <w:r w:rsidR="00AC3700">
          <w:rPr>
            <w:webHidden/>
          </w:rPr>
          <w:tab/>
        </w:r>
        <w:r w:rsidR="00AC3700">
          <w:rPr>
            <w:webHidden/>
          </w:rPr>
          <w:fldChar w:fldCharType="begin"/>
        </w:r>
        <w:r w:rsidR="00AC3700">
          <w:rPr>
            <w:webHidden/>
          </w:rPr>
          <w:instrText xml:space="preserve"> PAGEREF _Toc47619379 \h </w:instrText>
        </w:r>
        <w:r w:rsidR="00AC3700">
          <w:rPr>
            <w:webHidden/>
          </w:rPr>
        </w:r>
        <w:r w:rsidR="00AC3700">
          <w:rPr>
            <w:webHidden/>
          </w:rPr>
          <w:fldChar w:fldCharType="separate"/>
        </w:r>
        <w:r w:rsidR="00EA544D">
          <w:rPr>
            <w:webHidden/>
          </w:rPr>
          <w:t>16</w:t>
        </w:r>
        <w:r w:rsidR="00AC3700">
          <w:rPr>
            <w:webHidden/>
          </w:rPr>
          <w:fldChar w:fldCharType="end"/>
        </w:r>
      </w:hyperlink>
    </w:p>
    <w:p w14:paraId="63AA39BA" w14:textId="02380E0A" w:rsidR="00AC3700" w:rsidRDefault="00CA3236">
      <w:pPr>
        <w:pStyle w:val="Sommario2"/>
        <w:rPr>
          <w:rFonts w:asciiTheme="minorHAnsi" w:hAnsiTheme="minorHAnsi"/>
          <w:noProof/>
          <w:sz w:val="22"/>
          <w:lang w:val="en-US"/>
        </w:rPr>
      </w:pPr>
      <w:hyperlink w:anchor="_Toc47619380" w:history="1">
        <w:r w:rsidR="00AC3700" w:rsidRPr="00E558FC">
          <w:rPr>
            <w:rStyle w:val="Collegamentoipertestuale"/>
            <w:noProof/>
          </w:rPr>
          <w:t>4.5.</w:t>
        </w:r>
        <w:r w:rsidR="00AC3700">
          <w:rPr>
            <w:rFonts w:asciiTheme="minorHAnsi" w:hAnsiTheme="minorHAnsi"/>
            <w:noProof/>
            <w:sz w:val="22"/>
            <w:lang w:val="en-US"/>
          </w:rPr>
          <w:tab/>
        </w:r>
        <w:r w:rsidR="00AC3700" w:rsidRPr="00E558FC">
          <w:rPr>
            <w:rStyle w:val="Collegamentoipertestuale"/>
            <w:noProof/>
          </w:rPr>
          <w:t>Sistema di codifica</w:t>
        </w:r>
        <w:r w:rsidR="00AC3700">
          <w:rPr>
            <w:noProof/>
            <w:webHidden/>
          </w:rPr>
          <w:tab/>
        </w:r>
        <w:r w:rsidR="00AC3700">
          <w:rPr>
            <w:noProof/>
            <w:webHidden/>
          </w:rPr>
          <w:fldChar w:fldCharType="begin"/>
        </w:r>
        <w:r w:rsidR="00AC3700">
          <w:rPr>
            <w:noProof/>
            <w:webHidden/>
          </w:rPr>
          <w:instrText xml:space="preserve"> PAGEREF _Toc47619380 \h </w:instrText>
        </w:r>
        <w:r w:rsidR="00AC3700">
          <w:rPr>
            <w:noProof/>
            <w:webHidden/>
          </w:rPr>
        </w:r>
        <w:r w:rsidR="00AC3700">
          <w:rPr>
            <w:noProof/>
            <w:webHidden/>
          </w:rPr>
          <w:fldChar w:fldCharType="separate"/>
        </w:r>
        <w:r w:rsidR="00EA544D">
          <w:rPr>
            <w:noProof/>
            <w:webHidden/>
          </w:rPr>
          <w:t>17</w:t>
        </w:r>
        <w:r w:rsidR="00AC3700">
          <w:rPr>
            <w:noProof/>
            <w:webHidden/>
          </w:rPr>
          <w:fldChar w:fldCharType="end"/>
        </w:r>
      </w:hyperlink>
    </w:p>
    <w:p w14:paraId="14758B56" w14:textId="1CB18E06" w:rsidR="00AC3700" w:rsidRDefault="00CA3236">
      <w:pPr>
        <w:pStyle w:val="Sommario3"/>
        <w:tabs>
          <w:tab w:val="left" w:pos="1158"/>
          <w:tab w:val="right" w:leader="dot" w:pos="9628"/>
        </w:tabs>
        <w:rPr>
          <w:rFonts w:asciiTheme="minorHAnsi" w:hAnsiTheme="minorHAnsi"/>
          <w:noProof/>
          <w:lang w:val="en-US"/>
        </w:rPr>
      </w:pPr>
      <w:hyperlink w:anchor="_Toc47619381" w:history="1">
        <w:r w:rsidR="00AC3700" w:rsidRPr="00E558FC">
          <w:rPr>
            <w:rStyle w:val="Collegamentoipertestuale"/>
            <w:noProof/>
          </w:rPr>
          <w:t>4.5.1.</w:t>
        </w:r>
        <w:r w:rsidR="00AC3700">
          <w:rPr>
            <w:rFonts w:asciiTheme="minorHAnsi" w:hAnsiTheme="minorHAnsi"/>
            <w:noProof/>
            <w:lang w:val="en-US"/>
          </w:rPr>
          <w:tab/>
        </w:r>
        <w:r w:rsidR="00AC3700" w:rsidRPr="00E558FC">
          <w:rPr>
            <w:rStyle w:val="Collegamentoipertestuale"/>
            <w:noProof/>
          </w:rPr>
          <w:t>Codifica dei Modelli ed elaborati</w:t>
        </w:r>
        <w:r w:rsidR="00AC3700">
          <w:rPr>
            <w:noProof/>
            <w:webHidden/>
          </w:rPr>
          <w:tab/>
        </w:r>
        <w:r w:rsidR="00AC3700">
          <w:rPr>
            <w:noProof/>
            <w:webHidden/>
          </w:rPr>
          <w:fldChar w:fldCharType="begin"/>
        </w:r>
        <w:r w:rsidR="00AC3700">
          <w:rPr>
            <w:noProof/>
            <w:webHidden/>
          </w:rPr>
          <w:instrText xml:space="preserve"> PAGEREF _Toc47619381 \h </w:instrText>
        </w:r>
        <w:r w:rsidR="00AC3700">
          <w:rPr>
            <w:noProof/>
            <w:webHidden/>
          </w:rPr>
        </w:r>
        <w:r w:rsidR="00AC3700">
          <w:rPr>
            <w:noProof/>
            <w:webHidden/>
          </w:rPr>
          <w:fldChar w:fldCharType="separate"/>
        </w:r>
        <w:r w:rsidR="00EA544D">
          <w:rPr>
            <w:noProof/>
            <w:webHidden/>
          </w:rPr>
          <w:t>17</w:t>
        </w:r>
        <w:r w:rsidR="00AC3700">
          <w:rPr>
            <w:noProof/>
            <w:webHidden/>
          </w:rPr>
          <w:fldChar w:fldCharType="end"/>
        </w:r>
      </w:hyperlink>
    </w:p>
    <w:p w14:paraId="7C6F11E5" w14:textId="02617956" w:rsidR="00AC3700" w:rsidRDefault="00CA3236">
      <w:pPr>
        <w:pStyle w:val="Sommario3"/>
        <w:tabs>
          <w:tab w:val="left" w:pos="1158"/>
          <w:tab w:val="right" w:leader="dot" w:pos="9628"/>
        </w:tabs>
        <w:rPr>
          <w:rFonts w:asciiTheme="minorHAnsi" w:hAnsiTheme="minorHAnsi"/>
          <w:noProof/>
          <w:lang w:val="en-US"/>
        </w:rPr>
      </w:pPr>
      <w:hyperlink w:anchor="_Toc47619382" w:history="1">
        <w:r w:rsidR="00AC3700" w:rsidRPr="00E558FC">
          <w:rPr>
            <w:rStyle w:val="Collegamentoipertestuale"/>
            <w:noProof/>
          </w:rPr>
          <w:t>4.5.2.</w:t>
        </w:r>
        <w:r w:rsidR="00AC3700">
          <w:rPr>
            <w:rFonts w:asciiTheme="minorHAnsi" w:hAnsiTheme="minorHAnsi"/>
            <w:noProof/>
            <w:lang w:val="en-US"/>
          </w:rPr>
          <w:tab/>
        </w:r>
        <w:r w:rsidR="00AC3700" w:rsidRPr="00E558FC">
          <w:rPr>
            <w:rStyle w:val="Collegamentoipertestuale"/>
            <w:noProof/>
          </w:rPr>
          <w:t>Codifica degli elementi e dei dati ad essi associati</w:t>
        </w:r>
        <w:r w:rsidR="00AC3700">
          <w:rPr>
            <w:noProof/>
            <w:webHidden/>
          </w:rPr>
          <w:tab/>
        </w:r>
        <w:r w:rsidR="00AC3700">
          <w:rPr>
            <w:noProof/>
            <w:webHidden/>
          </w:rPr>
          <w:fldChar w:fldCharType="begin"/>
        </w:r>
        <w:r w:rsidR="00AC3700">
          <w:rPr>
            <w:noProof/>
            <w:webHidden/>
          </w:rPr>
          <w:instrText xml:space="preserve"> PAGEREF _Toc47619382 \h </w:instrText>
        </w:r>
        <w:r w:rsidR="00AC3700">
          <w:rPr>
            <w:noProof/>
            <w:webHidden/>
          </w:rPr>
        </w:r>
        <w:r w:rsidR="00AC3700">
          <w:rPr>
            <w:noProof/>
            <w:webHidden/>
          </w:rPr>
          <w:fldChar w:fldCharType="separate"/>
        </w:r>
        <w:r w:rsidR="00EA544D">
          <w:rPr>
            <w:noProof/>
            <w:webHidden/>
          </w:rPr>
          <w:t>17</w:t>
        </w:r>
        <w:r w:rsidR="00AC3700">
          <w:rPr>
            <w:noProof/>
            <w:webHidden/>
          </w:rPr>
          <w:fldChar w:fldCharType="end"/>
        </w:r>
      </w:hyperlink>
    </w:p>
    <w:p w14:paraId="4C0E6C1C" w14:textId="5D74EDEB" w:rsidR="00AC3700" w:rsidRDefault="00CA3236">
      <w:pPr>
        <w:pStyle w:val="Sommario3"/>
        <w:tabs>
          <w:tab w:val="left" w:pos="1158"/>
          <w:tab w:val="right" w:leader="dot" w:pos="9628"/>
        </w:tabs>
        <w:rPr>
          <w:rFonts w:asciiTheme="minorHAnsi" w:hAnsiTheme="minorHAnsi"/>
          <w:noProof/>
          <w:lang w:val="en-US"/>
        </w:rPr>
      </w:pPr>
      <w:hyperlink w:anchor="_Toc47619383" w:history="1">
        <w:r w:rsidR="00AC3700" w:rsidRPr="00E558FC">
          <w:rPr>
            <w:rStyle w:val="Collegamentoipertestuale"/>
            <w:noProof/>
          </w:rPr>
          <w:t>4.5.3.</w:t>
        </w:r>
        <w:r w:rsidR="00AC3700">
          <w:rPr>
            <w:rFonts w:asciiTheme="minorHAnsi" w:hAnsiTheme="minorHAnsi"/>
            <w:noProof/>
            <w:lang w:val="en-US"/>
          </w:rPr>
          <w:tab/>
        </w:r>
        <w:r w:rsidR="00AC3700" w:rsidRPr="00E558FC">
          <w:rPr>
            <w:rStyle w:val="Collegamentoipertestuale"/>
            <w:noProof/>
          </w:rPr>
          <w:t>Codifica dei materiali</w:t>
        </w:r>
        <w:r w:rsidR="00AC3700">
          <w:rPr>
            <w:noProof/>
            <w:webHidden/>
          </w:rPr>
          <w:tab/>
        </w:r>
        <w:r w:rsidR="00AC3700">
          <w:rPr>
            <w:noProof/>
            <w:webHidden/>
          </w:rPr>
          <w:fldChar w:fldCharType="begin"/>
        </w:r>
        <w:r w:rsidR="00AC3700">
          <w:rPr>
            <w:noProof/>
            <w:webHidden/>
          </w:rPr>
          <w:instrText xml:space="preserve"> PAGEREF _Toc47619383 \h </w:instrText>
        </w:r>
        <w:r w:rsidR="00AC3700">
          <w:rPr>
            <w:noProof/>
            <w:webHidden/>
          </w:rPr>
        </w:r>
        <w:r w:rsidR="00AC3700">
          <w:rPr>
            <w:noProof/>
            <w:webHidden/>
          </w:rPr>
          <w:fldChar w:fldCharType="separate"/>
        </w:r>
        <w:r w:rsidR="00EA544D">
          <w:rPr>
            <w:noProof/>
            <w:webHidden/>
          </w:rPr>
          <w:t>17</w:t>
        </w:r>
        <w:r w:rsidR="00AC3700">
          <w:rPr>
            <w:noProof/>
            <w:webHidden/>
          </w:rPr>
          <w:fldChar w:fldCharType="end"/>
        </w:r>
      </w:hyperlink>
    </w:p>
    <w:p w14:paraId="605659FE" w14:textId="2892805B" w:rsidR="00AC3700" w:rsidRDefault="00CA3236">
      <w:pPr>
        <w:pStyle w:val="Sommario3"/>
        <w:tabs>
          <w:tab w:val="left" w:pos="1158"/>
          <w:tab w:val="right" w:leader="dot" w:pos="9628"/>
        </w:tabs>
        <w:rPr>
          <w:rFonts w:asciiTheme="minorHAnsi" w:hAnsiTheme="minorHAnsi"/>
          <w:noProof/>
          <w:lang w:val="en-US"/>
        </w:rPr>
      </w:pPr>
      <w:hyperlink w:anchor="_Toc47619384" w:history="1">
        <w:r w:rsidR="00AC3700" w:rsidRPr="00E558FC">
          <w:rPr>
            <w:rStyle w:val="Collegamentoipertestuale"/>
            <w:noProof/>
          </w:rPr>
          <w:t>4.5.4.</w:t>
        </w:r>
        <w:r w:rsidR="00AC3700">
          <w:rPr>
            <w:rFonts w:asciiTheme="minorHAnsi" w:hAnsiTheme="minorHAnsi"/>
            <w:noProof/>
            <w:lang w:val="en-US"/>
          </w:rPr>
          <w:tab/>
        </w:r>
        <w:r w:rsidR="00AC3700" w:rsidRPr="00E558FC">
          <w:rPr>
            <w:rStyle w:val="Collegamentoipertestuale"/>
            <w:noProof/>
          </w:rPr>
          <w:t>Altre codifiche</w:t>
        </w:r>
        <w:r w:rsidR="00AC3700">
          <w:rPr>
            <w:noProof/>
            <w:webHidden/>
          </w:rPr>
          <w:tab/>
        </w:r>
        <w:r w:rsidR="00AC3700">
          <w:rPr>
            <w:noProof/>
            <w:webHidden/>
          </w:rPr>
          <w:fldChar w:fldCharType="begin"/>
        </w:r>
        <w:r w:rsidR="00AC3700">
          <w:rPr>
            <w:noProof/>
            <w:webHidden/>
          </w:rPr>
          <w:instrText xml:space="preserve"> PAGEREF _Toc47619384 \h </w:instrText>
        </w:r>
        <w:r w:rsidR="00AC3700">
          <w:rPr>
            <w:noProof/>
            <w:webHidden/>
          </w:rPr>
        </w:r>
        <w:r w:rsidR="00AC3700">
          <w:rPr>
            <w:noProof/>
            <w:webHidden/>
          </w:rPr>
          <w:fldChar w:fldCharType="separate"/>
        </w:r>
        <w:r w:rsidR="00EA544D">
          <w:rPr>
            <w:noProof/>
            <w:webHidden/>
          </w:rPr>
          <w:t>17</w:t>
        </w:r>
        <w:r w:rsidR="00AC3700">
          <w:rPr>
            <w:noProof/>
            <w:webHidden/>
          </w:rPr>
          <w:fldChar w:fldCharType="end"/>
        </w:r>
      </w:hyperlink>
    </w:p>
    <w:p w14:paraId="6BC74DB9" w14:textId="61DA41F9" w:rsidR="00AC3700" w:rsidRDefault="00CA3236">
      <w:pPr>
        <w:pStyle w:val="Sommario2"/>
        <w:rPr>
          <w:rFonts w:asciiTheme="minorHAnsi" w:hAnsiTheme="minorHAnsi"/>
          <w:noProof/>
          <w:sz w:val="22"/>
          <w:lang w:val="en-US"/>
        </w:rPr>
      </w:pPr>
      <w:hyperlink w:anchor="_Toc47619385" w:history="1">
        <w:r w:rsidR="00AC3700" w:rsidRPr="00E558FC">
          <w:rPr>
            <w:rStyle w:val="Collegamentoipertestuale"/>
            <w:noProof/>
          </w:rPr>
          <w:t>4.6.</w:t>
        </w:r>
        <w:r w:rsidR="00AC3700">
          <w:rPr>
            <w:rFonts w:asciiTheme="minorHAnsi" w:hAnsiTheme="minorHAnsi"/>
            <w:noProof/>
            <w:sz w:val="22"/>
            <w:lang w:val="en-US"/>
          </w:rPr>
          <w:tab/>
        </w:r>
        <w:r w:rsidR="00AC3700" w:rsidRPr="00E558FC">
          <w:rPr>
            <w:rStyle w:val="Collegamentoipertestuale"/>
            <w:noProof/>
          </w:rPr>
          <w:t>Strutturazione e organizzazione della modellazione digitale</w:t>
        </w:r>
        <w:r w:rsidR="00AC3700">
          <w:rPr>
            <w:noProof/>
            <w:webHidden/>
          </w:rPr>
          <w:tab/>
        </w:r>
        <w:r w:rsidR="00AC3700">
          <w:rPr>
            <w:noProof/>
            <w:webHidden/>
          </w:rPr>
          <w:fldChar w:fldCharType="begin"/>
        </w:r>
        <w:r w:rsidR="00AC3700">
          <w:rPr>
            <w:noProof/>
            <w:webHidden/>
          </w:rPr>
          <w:instrText xml:space="preserve"> PAGEREF _Toc47619385 \h </w:instrText>
        </w:r>
        <w:r w:rsidR="00AC3700">
          <w:rPr>
            <w:noProof/>
            <w:webHidden/>
          </w:rPr>
        </w:r>
        <w:r w:rsidR="00AC3700">
          <w:rPr>
            <w:noProof/>
            <w:webHidden/>
          </w:rPr>
          <w:fldChar w:fldCharType="separate"/>
        </w:r>
        <w:r w:rsidR="00EA544D">
          <w:rPr>
            <w:noProof/>
            <w:webHidden/>
          </w:rPr>
          <w:t>17</w:t>
        </w:r>
        <w:r w:rsidR="00AC3700">
          <w:rPr>
            <w:noProof/>
            <w:webHidden/>
          </w:rPr>
          <w:fldChar w:fldCharType="end"/>
        </w:r>
      </w:hyperlink>
    </w:p>
    <w:p w14:paraId="57FD93FD" w14:textId="64CD75EF" w:rsidR="00AC3700" w:rsidRDefault="00CA3236">
      <w:pPr>
        <w:pStyle w:val="Sommario3"/>
        <w:tabs>
          <w:tab w:val="left" w:pos="1158"/>
          <w:tab w:val="right" w:leader="dot" w:pos="9628"/>
        </w:tabs>
        <w:rPr>
          <w:rFonts w:asciiTheme="minorHAnsi" w:hAnsiTheme="minorHAnsi"/>
          <w:noProof/>
          <w:lang w:val="en-US"/>
        </w:rPr>
      </w:pPr>
      <w:hyperlink w:anchor="_Toc47619386" w:history="1">
        <w:r w:rsidR="00AC3700" w:rsidRPr="00E558FC">
          <w:rPr>
            <w:rStyle w:val="Collegamentoipertestuale"/>
            <w:noProof/>
          </w:rPr>
          <w:t>4.6.1.</w:t>
        </w:r>
        <w:r w:rsidR="00AC3700">
          <w:rPr>
            <w:rFonts w:asciiTheme="minorHAnsi" w:hAnsiTheme="minorHAnsi"/>
            <w:noProof/>
            <w:lang w:val="en-US"/>
          </w:rPr>
          <w:tab/>
        </w:r>
        <w:r w:rsidR="00AC3700" w:rsidRPr="00E558FC">
          <w:rPr>
            <w:rStyle w:val="Collegamentoipertestuale"/>
            <w:noProof/>
          </w:rPr>
          <w:t>Federazione dei Modelli</w:t>
        </w:r>
        <w:r w:rsidR="00AC3700">
          <w:rPr>
            <w:noProof/>
            <w:webHidden/>
          </w:rPr>
          <w:tab/>
        </w:r>
        <w:r w:rsidR="00AC3700">
          <w:rPr>
            <w:noProof/>
            <w:webHidden/>
          </w:rPr>
          <w:fldChar w:fldCharType="begin"/>
        </w:r>
        <w:r w:rsidR="00AC3700">
          <w:rPr>
            <w:noProof/>
            <w:webHidden/>
          </w:rPr>
          <w:instrText xml:space="preserve"> PAGEREF _Toc47619386 \h </w:instrText>
        </w:r>
        <w:r w:rsidR="00AC3700">
          <w:rPr>
            <w:noProof/>
            <w:webHidden/>
          </w:rPr>
        </w:r>
        <w:r w:rsidR="00AC3700">
          <w:rPr>
            <w:noProof/>
            <w:webHidden/>
          </w:rPr>
          <w:fldChar w:fldCharType="separate"/>
        </w:r>
        <w:r w:rsidR="00EA544D">
          <w:rPr>
            <w:noProof/>
            <w:webHidden/>
          </w:rPr>
          <w:t>18</w:t>
        </w:r>
        <w:r w:rsidR="00AC3700">
          <w:rPr>
            <w:noProof/>
            <w:webHidden/>
          </w:rPr>
          <w:fldChar w:fldCharType="end"/>
        </w:r>
      </w:hyperlink>
    </w:p>
    <w:p w14:paraId="36232C66" w14:textId="5706904E" w:rsidR="00AC3700" w:rsidRDefault="00CA3236">
      <w:pPr>
        <w:pStyle w:val="Sommario3"/>
        <w:tabs>
          <w:tab w:val="left" w:pos="1158"/>
          <w:tab w:val="right" w:leader="dot" w:pos="9628"/>
        </w:tabs>
        <w:rPr>
          <w:rFonts w:asciiTheme="minorHAnsi" w:hAnsiTheme="minorHAnsi"/>
          <w:noProof/>
          <w:lang w:val="en-US"/>
        </w:rPr>
      </w:pPr>
      <w:hyperlink w:anchor="_Toc47619387" w:history="1">
        <w:r w:rsidR="00AC3700" w:rsidRPr="00E558FC">
          <w:rPr>
            <w:rStyle w:val="Collegamentoipertestuale"/>
            <w:noProof/>
          </w:rPr>
          <w:t>4.6.1.</w:t>
        </w:r>
        <w:r w:rsidR="00AC3700">
          <w:rPr>
            <w:rFonts w:asciiTheme="minorHAnsi" w:hAnsiTheme="minorHAnsi"/>
            <w:noProof/>
            <w:lang w:val="en-US"/>
          </w:rPr>
          <w:tab/>
        </w:r>
        <w:r w:rsidR="00AC3700" w:rsidRPr="00E558FC">
          <w:rPr>
            <w:rStyle w:val="Collegamentoipertestuale"/>
            <w:noProof/>
          </w:rPr>
          <w:t>Sistema di coordinate</w:t>
        </w:r>
        <w:r w:rsidR="00AC3700">
          <w:rPr>
            <w:noProof/>
            <w:webHidden/>
          </w:rPr>
          <w:tab/>
        </w:r>
        <w:r w:rsidR="00AC3700">
          <w:rPr>
            <w:noProof/>
            <w:webHidden/>
          </w:rPr>
          <w:fldChar w:fldCharType="begin"/>
        </w:r>
        <w:r w:rsidR="00AC3700">
          <w:rPr>
            <w:noProof/>
            <w:webHidden/>
          </w:rPr>
          <w:instrText xml:space="preserve"> PAGEREF _Toc47619387 \h </w:instrText>
        </w:r>
        <w:r w:rsidR="00AC3700">
          <w:rPr>
            <w:noProof/>
            <w:webHidden/>
          </w:rPr>
        </w:r>
        <w:r w:rsidR="00AC3700">
          <w:rPr>
            <w:noProof/>
            <w:webHidden/>
          </w:rPr>
          <w:fldChar w:fldCharType="separate"/>
        </w:r>
        <w:r w:rsidR="00EA544D">
          <w:rPr>
            <w:noProof/>
            <w:webHidden/>
          </w:rPr>
          <w:t>18</w:t>
        </w:r>
        <w:r w:rsidR="00AC3700">
          <w:rPr>
            <w:noProof/>
            <w:webHidden/>
          </w:rPr>
          <w:fldChar w:fldCharType="end"/>
        </w:r>
      </w:hyperlink>
    </w:p>
    <w:p w14:paraId="7E6B1693" w14:textId="359A2EE1" w:rsidR="00AC3700" w:rsidRDefault="00CA3236">
      <w:pPr>
        <w:pStyle w:val="Sommario3"/>
        <w:tabs>
          <w:tab w:val="left" w:pos="1158"/>
          <w:tab w:val="right" w:leader="dot" w:pos="9628"/>
        </w:tabs>
        <w:rPr>
          <w:rFonts w:asciiTheme="minorHAnsi" w:hAnsiTheme="minorHAnsi"/>
          <w:noProof/>
          <w:lang w:val="en-US"/>
        </w:rPr>
      </w:pPr>
      <w:hyperlink w:anchor="_Toc47619388" w:history="1">
        <w:r w:rsidR="00AC3700" w:rsidRPr="00E558FC">
          <w:rPr>
            <w:rStyle w:val="Collegamentoipertestuale"/>
            <w:noProof/>
          </w:rPr>
          <w:t>4.6.2.</w:t>
        </w:r>
        <w:r w:rsidR="00AC3700">
          <w:rPr>
            <w:rFonts w:asciiTheme="minorHAnsi" w:hAnsiTheme="minorHAnsi"/>
            <w:noProof/>
            <w:lang w:val="en-US"/>
          </w:rPr>
          <w:tab/>
        </w:r>
        <w:r w:rsidR="00AC3700" w:rsidRPr="00E558FC">
          <w:rPr>
            <w:rStyle w:val="Collegamentoipertestuale"/>
            <w:noProof/>
          </w:rPr>
          <w:t>Piani di riferimento dei Modelli</w:t>
        </w:r>
        <w:r w:rsidR="00AC3700">
          <w:rPr>
            <w:noProof/>
            <w:webHidden/>
          </w:rPr>
          <w:tab/>
        </w:r>
        <w:r w:rsidR="00AC3700">
          <w:rPr>
            <w:noProof/>
            <w:webHidden/>
          </w:rPr>
          <w:fldChar w:fldCharType="begin"/>
        </w:r>
        <w:r w:rsidR="00AC3700">
          <w:rPr>
            <w:noProof/>
            <w:webHidden/>
          </w:rPr>
          <w:instrText xml:space="preserve"> PAGEREF _Toc47619388 \h </w:instrText>
        </w:r>
        <w:r w:rsidR="00AC3700">
          <w:rPr>
            <w:noProof/>
            <w:webHidden/>
          </w:rPr>
        </w:r>
        <w:r w:rsidR="00AC3700">
          <w:rPr>
            <w:noProof/>
            <w:webHidden/>
          </w:rPr>
          <w:fldChar w:fldCharType="separate"/>
        </w:r>
        <w:r w:rsidR="00EA544D">
          <w:rPr>
            <w:noProof/>
            <w:webHidden/>
          </w:rPr>
          <w:t>20</w:t>
        </w:r>
        <w:r w:rsidR="00AC3700">
          <w:rPr>
            <w:noProof/>
            <w:webHidden/>
          </w:rPr>
          <w:fldChar w:fldCharType="end"/>
        </w:r>
      </w:hyperlink>
    </w:p>
    <w:p w14:paraId="6D4DF737" w14:textId="211C047E" w:rsidR="00AC3700" w:rsidRDefault="00CA3236">
      <w:pPr>
        <w:pStyle w:val="Sommario2"/>
        <w:rPr>
          <w:rFonts w:asciiTheme="minorHAnsi" w:hAnsiTheme="minorHAnsi"/>
          <w:noProof/>
          <w:sz w:val="22"/>
          <w:lang w:val="en-US"/>
        </w:rPr>
      </w:pPr>
      <w:hyperlink w:anchor="_Toc47619389" w:history="1">
        <w:r w:rsidR="00AC3700" w:rsidRPr="00E558FC">
          <w:rPr>
            <w:rStyle w:val="Collegamentoipertestuale"/>
            <w:noProof/>
          </w:rPr>
          <w:t>4.7.</w:t>
        </w:r>
        <w:r w:rsidR="00AC3700">
          <w:rPr>
            <w:rFonts w:asciiTheme="minorHAnsi" w:hAnsiTheme="minorHAnsi"/>
            <w:noProof/>
            <w:sz w:val="22"/>
            <w:lang w:val="en-US"/>
          </w:rPr>
          <w:tab/>
        </w:r>
        <w:r w:rsidR="00AC3700" w:rsidRPr="00E558FC">
          <w:rPr>
            <w:rStyle w:val="Collegamentoipertestuale"/>
            <w:noProof/>
          </w:rPr>
          <w:t>Livello Informativo</w:t>
        </w:r>
        <w:r w:rsidR="00AC3700">
          <w:rPr>
            <w:noProof/>
            <w:webHidden/>
          </w:rPr>
          <w:tab/>
        </w:r>
        <w:r w:rsidR="00AC3700">
          <w:rPr>
            <w:noProof/>
            <w:webHidden/>
          </w:rPr>
          <w:fldChar w:fldCharType="begin"/>
        </w:r>
        <w:r w:rsidR="00AC3700">
          <w:rPr>
            <w:noProof/>
            <w:webHidden/>
          </w:rPr>
          <w:instrText xml:space="preserve"> PAGEREF _Toc47619389 \h </w:instrText>
        </w:r>
        <w:r w:rsidR="00AC3700">
          <w:rPr>
            <w:noProof/>
            <w:webHidden/>
          </w:rPr>
        </w:r>
        <w:r w:rsidR="00AC3700">
          <w:rPr>
            <w:noProof/>
            <w:webHidden/>
          </w:rPr>
          <w:fldChar w:fldCharType="separate"/>
        </w:r>
        <w:r w:rsidR="00EA544D">
          <w:rPr>
            <w:noProof/>
            <w:webHidden/>
          </w:rPr>
          <w:t>21</w:t>
        </w:r>
        <w:r w:rsidR="00AC3700">
          <w:rPr>
            <w:noProof/>
            <w:webHidden/>
          </w:rPr>
          <w:fldChar w:fldCharType="end"/>
        </w:r>
      </w:hyperlink>
    </w:p>
    <w:p w14:paraId="6311F5E2" w14:textId="4FE5AAD1" w:rsidR="00AC3700" w:rsidRDefault="00CA3236">
      <w:pPr>
        <w:pStyle w:val="Sommario3"/>
        <w:tabs>
          <w:tab w:val="left" w:pos="1158"/>
          <w:tab w:val="right" w:leader="dot" w:pos="9628"/>
        </w:tabs>
        <w:rPr>
          <w:rFonts w:asciiTheme="minorHAnsi" w:hAnsiTheme="minorHAnsi"/>
          <w:noProof/>
          <w:lang w:val="en-US"/>
        </w:rPr>
      </w:pPr>
      <w:hyperlink w:anchor="_Toc47619390" w:history="1">
        <w:r w:rsidR="00AC3700" w:rsidRPr="00E558FC">
          <w:rPr>
            <w:rStyle w:val="Collegamentoipertestuale"/>
            <w:noProof/>
          </w:rPr>
          <w:t>4.7.1.</w:t>
        </w:r>
        <w:r w:rsidR="00AC3700">
          <w:rPr>
            <w:rFonts w:asciiTheme="minorHAnsi" w:hAnsiTheme="minorHAnsi"/>
            <w:noProof/>
            <w:lang w:val="en-US"/>
          </w:rPr>
          <w:tab/>
        </w:r>
        <w:r w:rsidR="00AC3700" w:rsidRPr="00E558FC">
          <w:rPr>
            <w:rStyle w:val="Collegamentoipertestuale"/>
            <w:noProof/>
          </w:rPr>
          <w:t>Livello geometrico</w:t>
        </w:r>
        <w:r w:rsidR="00AC3700">
          <w:rPr>
            <w:noProof/>
            <w:webHidden/>
          </w:rPr>
          <w:tab/>
        </w:r>
        <w:r w:rsidR="00AC3700">
          <w:rPr>
            <w:noProof/>
            <w:webHidden/>
          </w:rPr>
          <w:fldChar w:fldCharType="begin"/>
        </w:r>
        <w:r w:rsidR="00AC3700">
          <w:rPr>
            <w:noProof/>
            <w:webHidden/>
          </w:rPr>
          <w:instrText xml:space="preserve"> PAGEREF _Toc47619390 \h </w:instrText>
        </w:r>
        <w:r w:rsidR="00AC3700">
          <w:rPr>
            <w:noProof/>
            <w:webHidden/>
          </w:rPr>
        </w:r>
        <w:r w:rsidR="00AC3700">
          <w:rPr>
            <w:noProof/>
            <w:webHidden/>
          </w:rPr>
          <w:fldChar w:fldCharType="separate"/>
        </w:r>
        <w:r w:rsidR="00EA544D">
          <w:rPr>
            <w:noProof/>
            <w:webHidden/>
          </w:rPr>
          <w:t>21</w:t>
        </w:r>
        <w:r w:rsidR="00AC3700">
          <w:rPr>
            <w:noProof/>
            <w:webHidden/>
          </w:rPr>
          <w:fldChar w:fldCharType="end"/>
        </w:r>
      </w:hyperlink>
    </w:p>
    <w:p w14:paraId="4312D783" w14:textId="2AC7EEB8" w:rsidR="00AC3700" w:rsidRDefault="00CA3236">
      <w:pPr>
        <w:pStyle w:val="Sommario3"/>
        <w:tabs>
          <w:tab w:val="left" w:pos="1158"/>
          <w:tab w:val="right" w:leader="dot" w:pos="9628"/>
        </w:tabs>
        <w:rPr>
          <w:rFonts w:asciiTheme="minorHAnsi" w:hAnsiTheme="minorHAnsi"/>
          <w:noProof/>
          <w:lang w:val="en-US"/>
        </w:rPr>
      </w:pPr>
      <w:hyperlink w:anchor="_Toc47619391" w:history="1">
        <w:r w:rsidR="00AC3700" w:rsidRPr="00E558FC">
          <w:rPr>
            <w:rStyle w:val="Collegamentoipertestuale"/>
            <w:noProof/>
          </w:rPr>
          <w:t>4.7.2.</w:t>
        </w:r>
        <w:r w:rsidR="00AC3700">
          <w:rPr>
            <w:rFonts w:asciiTheme="minorHAnsi" w:hAnsiTheme="minorHAnsi"/>
            <w:noProof/>
            <w:lang w:val="en-US"/>
          </w:rPr>
          <w:tab/>
        </w:r>
        <w:r w:rsidR="00AC3700" w:rsidRPr="00E558FC">
          <w:rPr>
            <w:rStyle w:val="Collegamentoipertestuale"/>
            <w:noProof/>
          </w:rPr>
          <w:t>Livello alfanumerico</w:t>
        </w:r>
        <w:r w:rsidR="00AC3700">
          <w:rPr>
            <w:noProof/>
            <w:webHidden/>
          </w:rPr>
          <w:tab/>
        </w:r>
        <w:r w:rsidR="00AC3700">
          <w:rPr>
            <w:noProof/>
            <w:webHidden/>
          </w:rPr>
          <w:fldChar w:fldCharType="begin"/>
        </w:r>
        <w:r w:rsidR="00AC3700">
          <w:rPr>
            <w:noProof/>
            <w:webHidden/>
          </w:rPr>
          <w:instrText xml:space="preserve"> PAGEREF _Toc47619391 \h </w:instrText>
        </w:r>
        <w:r w:rsidR="00AC3700">
          <w:rPr>
            <w:noProof/>
            <w:webHidden/>
          </w:rPr>
        </w:r>
        <w:r w:rsidR="00AC3700">
          <w:rPr>
            <w:noProof/>
            <w:webHidden/>
          </w:rPr>
          <w:fldChar w:fldCharType="separate"/>
        </w:r>
        <w:r w:rsidR="00EA544D">
          <w:rPr>
            <w:noProof/>
            <w:webHidden/>
          </w:rPr>
          <w:t>21</w:t>
        </w:r>
        <w:r w:rsidR="00AC3700">
          <w:rPr>
            <w:noProof/>
            <w:webHidden/>
          </w:rPr>
          <w:fldChar w:fldCharType="end"/>
        </w:r>
      </w:hyperlink>
    </w:p>
    <w:p w14:paraId="44E29275" w14:textId="3946CB03" w:rsidR="00AC3700" w:rsidRDefault="00CA3236">
      <w:pPr>
        <w:pStyle w:val="Sommario3"/>
        <w:tabs>
          <w:tab w:val="left" w:pos="1158"/>
          <w:tab w:val="right" w:leader="dot" w:pos="9628"/>
        </w:tabs>
        <w:rPr>
          <w:rFonts w:asciiTheme="minorHAnsi" w:hAnsiTheme="minorHAnsi"/>
          <w:noProof/>
          <w:lang w:val="en-US"/>
        </w:rPr>
      </w:pPr>
      <w:hyperlink w:anchor="_Toc47619392" w:history="1">
        <w:r w:rsidR="00AC3700" w:rsidRPr="00E558FC">
          <w:rPr>
            <w:rStyle w:val="Collegamentoipertestuale"/>
            <w:noProof/>
          </w:rPr>
          <w:t>4.7.3.</w:t>
        </w:r>
        <w:r w:rsidR="00AC3700">
          <w:rPr>
            <w:rFonts w:asciiTheme="minorHAnsi" w:hAnsiTheme="minorHAnsi"/>
            <w:noProof/>
            <w:lang w:val="en-US"/>
          </w:rPr>
          <w:tab/>
        </w:r>
        <w:r w:rsidR="00AC3700" w:rsidRPr="00E558FC">
          <w:rPr>
            <w:rStyle w:val="Collegamentoipertestuale"/>
            <w:noProof/>
          </w:rPr>
          <w:t>Livello documentale</w:t>
        </w:r>
        <w:r w:rsidR="00AC3700">
          <w:rPr>
            <w:noProof/>
            <w:webHidden/>
          </w:rPr>
          <w:tab/>
        </w:r>
        <w:r w:rsidR="00AC3700">
          <w:rPr>
            <w:noProof/>
            <w:webHidden/>
          </w:rPr>
          <w:fldChar w:fldCharType="begin"/>
        </w:r>
        <w:r w:rsidR="00AC3700">
          <w:rPr>
            <w:noProof/>
            <w:webHidden/>
          </w:rPr>
          <w:instrText xml:space="preserve"> PAGEREF _Toc47619392 \h </w:instrText>
        </w:r>
        <w:r w:rsidR="00AC3700">
          <w:rPr>
            <w:noProof/>
            <w:webHidden/>
          </w:rPr>
        </w:r>
        <w:r w:rsidR="00AC3700">
          <w:rPr>
            <w:noProof/>
            <w:webHidden/>
          </w:rPr>
          <w:fldChar w:fldCharType="separate"/>
        </w:r>
        <w:r w:rsidR="00EA544D">
          <w:rPr>
            <w:noProof/>
            <w:webHidden/>
          </w:rPr>
          <w:t>21</w:t>
        </w:r>
        <w:r w:rsidR="00AC3700">
          <w:rPr>
            <w:noProof/>
            <w:webHidden/>
          </w:rPr>
          <w:fldChar w:fldCharType="end"/>
        </w:r>
      </w:hyperlink>
    </w:p>
    <w:p w14:paraId="4319727D" w14:textId="160CE5D0" w:rsidR="00AC3700" w:rsidRDefault="00CA3236">
      <w:pPr>
        <w:pStyle w:val="Sommario1"/>
        <w:rPr>
          <w:rFonts w:asciiTheme="minorHAnsi" w:hAnsiTheme="minorHAnsi"/>
          <w:b w:val="0"/>
          <w:sz w:val="22"/>
          <w:lang w:val="en-US"/>
        </w:rPr>
      </w:pPr>
      <w:hyperlink w:anchor="_Toc47619393" w:history="1">
        <w:r w:rsidR="00AC3700" w:rsidRPr="00E558FC">
          <w:rPr>
            <w:rStyle w:val="Collegamentoipertestuale"/>
          </w:rPr>
          <w:t>6.</w:t>
        </w:r>
        <w:r w:rsidR="00AC3700">
          <w:rPr>
            <w:rFonts w:asciiTheme="minorHAnsi" w:hAnsiTheme="minorHAnsi"/>
            <w:b w:val="0"/>
            <w:sz w:val="22"/>
            <w:lang w:val="en-US"/>
          </w:rPr>
          <w:tab/>
        </w:r>
        <w:r w:rsidR="00AC3700" w:rsidRPr="00E558FC">
          <w:rPr>
            <w:rStyle w:val="Collegamentoipertestuale"/>
          </w:rPr>
          <w:t>STRUMENTI INFORMATIVI</w:t>
        </w:r>
        <w:r w:rsidR="00AC3700">
          <w:rPr>
            <w:webHidden/>
          </w:rPr>
          <w:tab/>
        </w:r>
        <w:r w:rsidR="00AC3700">
          <w:rPr>
            <w:webHidden/>
          </w:rPr>
          <w:fldChar w:fldCharType="begin"/>
        </w:r>
        <w:r w:rsidR="00AC3700">
          <w:rPr>
            <w:webHidden/>
          </w:rPr>
          <w:instrText xml:space="preserve"> PAGEREF _Toc47619393 \h </w:instrText>
        </w:r>
        <w:r w:rsidR="00AC3700">
          <w:rPr>
            <w:webHidden/>
          </w:rPr>
        </w:r>
        <w:r w:rsidR="00AC3700">
          <w:rPr>
            <w:webHidden/>
          </w:rPr>
          <w:fldChar w:fldCharType="separate"/>
        </w:r>
        <w:r w:rsidR="00EA544D">
          <w:rPr>
            <w:webHidden/>
          </w:rPr>
          <w:t>21</w:t>
        </w:r>
        <w:r w:rsidR="00AC3700">
          <w:rPr>
            <w:webHidden/>
          </w:rPr>
          <w:fldChar w:fldCharType="end"/>
        </w:r>
      </w:hyperlink>
    </w:p>
    <w:p w14:paraId="4249F309" w14:textId="2FCD0456" w:rsidR="00AC3700" w:rsidRDefault="00CA3236">
      <w:pPr>
        <w:pStyle w:val="Sommario2"/>
        <w:rPr>
          <w:rFonts w:asciiTheme="minorHAnsi" w:hAnsiTheme="minorHAnsi"/>
          <w:noProof/>
          <w:sz w:val="22"/>
          <w:lang w:val="en-US"/>
        </w:rPr>
      </w:pPr>
      <w:hyperlink w:anchor="_Toc47619396" w:history="1">
        <w:r w:rsidR="00AC3700" w:rsidRPr="00E558FC">
          <w:rPr>
            <w:rStyle w:val="Collegamentoipertestuale"/>
            <w:noProof/>
          </w:rPr>
          <w:t>6.1.</w:t>
        </w:r>
        <w:r w:rsidR="00AC3700">
          <w:rPr>
            <w:rFonts w:asciiTheme="minorHAnsi" w:hAnsiTheme="minorHAnsi"/>
            <w:noProof/>
            <w:sz w:val="22"/>
            <w:lang w:val="en-US"/>
          </w:rPr>
          <w:tab/>
        </w:r>
        <w:r w:rsidR="00AC3700" w:rsidRPr="00E558FC">
          <w:rPr>
            <w:rStyle w:val="Collegamentoipertestuale"/>
            <w:noProof/>
          </w:rPr>
          <w:t>Caratteristiche delle infrastrutture hardware e software</w:t>
        </w:r>
        <w:r w:rsidR="00AC3700">
          <w:rPr>
            <w:noProof/>
            <w:webHidden/>
          </w:rPr>
          <w:tab/>
        </w:r>
        <w:r w:rsidR="00AC3700">
          <w:rPr>
            <w:noProof/>
            <w:webHidden/>
          </w:rPr>
          <w:fldChar w:fldCharType="begin"/>
        </w:r>
        <w:r w:rsidR="00AC3700">
          <w:rPr>
            <w:noProof/>
            <w:webHidden/>
          </w:rPr>
          <w:instrText xml:space="preserve"> PAGEREF _Toc47619396 \h </w:instrText>
        </w:r>
        <w:r w:rsidR="00AC3700">
          <w:rPr>
            <w:noProof/>
            <w:webHidden/>
          </w:rPr>
        </w:r>
        <w:r w:rsidR="00AC3700">
          <w:rPr>
            <w:noProof/>
            <w:webHidden/>
          </w:rPr>
          <w:fldChar w:fldCharType="separate"/>
        </w:r>
        <w:r w:rsidR="00EA544D">
          <w:rPr>
            <w:noProof/>
            <w:webHidden/>
          </w:rPr>
          <w:t>21</w:t>
        </w:r>
        <w:r w:rsidR="00AC3700">
          <w:rPr>
            <w:noProof/>
            <w:webHidden/>
          </w:rPr>
          <w:fldChar w:fldCharType="end"/>
        </w:r>
      </w:hyperlink>
    </w:p>
    <w:p w14:paraId="29FD8101" w14:textId="24F68938" w:rsidR="00AC3700" w:rsidRDefault="00CA3236">
      <w:pPr>
        <w:pStyle w:val="Sommario2"/>
        <w:rPr>
          <w:rFonts w:asciiTheme="minorHAnsi" w:hAnsiTheme="minorHAnsi"/>
          <w:noProof/>
          <w:sz w:val="22"/>
          <w:lang w:val="en-US"/>
        </w:rPr>
      </w:pPr>
      <w:hyperlink w:anchor="_Toc47619397" w:history="1">
        <w:r w:rsidR="00AC3700" w:rsidRPr="00E558FC">
          <w:rPr>
            <w:rStyle w:val="Collegamentoipertestuale"/>
            <w:noProof/>
          </w:rPr>
          <w:t>6.2.</w:t>
        </w:r>
        <w:r w:rsidR="00AC3700">
          <w:rPr>
            <w:rFonts w:asciiTheme="minorHAnsi" w:hAnsiTheme="minorHAnsi"/>
            <w:noProof/>
            <w:sz w:val="22"/>
            <w:lang w:val="en-US"/>
          </w:rPr>
          <w:tab/>
        </w:r>
        <w:r w:rsidR="00AC3700" w:rsidRPr="00E558FC">
          <w:rPr>
            <w:rStyle w:val="Collegamentoipertestuale"/>
            <w:noProof/>
          </w:rPr>
          <w:t>Formati e dimensioni</w:t>
        </w:r>
        <w:r w:rsidR="00AC3700">
          <w:rPr>
            <w:noProof/>
            <w:webHidden/>
          </w:rPr>
          <w:tab/>
        </w:r>
        <w:r w:rsidR="00AC3700">
          <w:rPr>
            <w:noProof/>
            <w:webHidden/>
          </w:rPr>
          <w:fldChar w:fldCharType="begin"/>
        </w:r>
        <w:r w:rsidR="00AC3700">
          <w:rPr>
            <w:noProof/>
            <w:webHidden/>
          </w:rPr>
          <w:instrText xml:space="preserve"> PAGEREF _Toc47619397 \h </w:instrText>
        </w:r>
        <w:r w:rsidR="00AC3700">
          <w:rPr>
            <w:noProof/>
            <w:webHidden/>
          </w:rPr>
        </w:r>
        <w:r w:rsidR="00AC3700">
          <w:rPr>
            <w:noProof/>
            <w:webHidden/>
          </w:rPr>
          <w:fldChar w:fldCharType="separate"/>
        </w:r>
        <w:r w:rsidR="00EA544D">
          <w:rPr>
            <w:noProof/>
            <w:webHidden/>
          </w:rPr>
          <w:t>22</w:t>
        </w:r>
        <w:r w:rsidR="00AC3700">
          <w:rPr>
            <w:noProof/>
            <w:webHidden/>
          </w:rPr>
          <w:fldChar w:fldCharType="end"/>
        </w:r>
      </w:hyperlink>
    </w:p>
    <w:p w14:paraId="6E60CAFA" w14:textId="7D4AC9F1" w:rsidR="007F1273" w:rsidRDefault="00D64EAB" w:rsidP="007F1273">
      <w:pPr>
        <w:pStyle w:val="Sommario3"/>
        <w:tabs>
          <w:tab w:val="left" w:pos="1320"/>
          <w:tab w:val="right" w:leader="dot" w:pos="9628"/>
        </w:tabs>
      </w:pPr>
      <w:r w:rsidRPr="000907D2">
        <w:fldChar w:fldCharType="end"/>
      </w:r>
      <w:bookmarkStart w:id="6" w:name="_Toc527411095"/>
      <w:bookmarkStart w:id="7" w:name="_Ref446511813"/>
    </w:p>
    <w:p w14:paraId="23CF7C43" w14:textId="5D2D50DE" w:rsidR="00CB529C" w:rsidRDefault="00CB529C" w:rsidP="004E23E5"/>
    <w:p w14:paraId="2E8439E1" w14:textId="20FE70DD" w:rsidR="00CB529C" w:rsidRDefault="00CB529C" w:rsidP="004E23E5"/>
    <w:p w14:paraId="5C3C8AC0" w14:textId="26D51958" w:rsidR="00CB529C" w:rsidRDefault="00CB529C" w:rsidP="004E23E5"/>
    <w:p w14:paraId="583A0987" w14:textId="33801589" w:rsidR="00CB529C" w:rsidRDefault="00CB529C" w:rsidP="004E23E5"/>
    <w:p w14:paraId="53C6ECCE" w14:textId="01C78D0A" w:rsidR="00CB529C" w:rsidRDefault="00CB529C" w:rsidP="004E23E5"/>
    <w:p w14:paraId="5F7A7300" w14:textId="11A492FC" w:rsidR="00CB529C" w:rsidRDefault="00CB529C" w:rsidP="004E23E5"/>
    <w:p w14:paraId="71A78823" w14:textId="7F95E3ED" w:rsidR="00901EBA" w:rsidRDefault="00901EBA" w:rsidP="004E23E5"/>
    <w:p w14:paraId="3455F1B6" w14:textId="77777777" w:rsidR="00901EBA" w:rsidRDefault="00901EBA" w:rsidP="004E23E5"/>
    <w:p w14:paraId="20DA0743" w14:textId="4EB319C1" w:rsidR="00CB529C" w:rsidRDefault="00CB529C" w:rsidP="004E23E5"/>
    <w:p w14:paraId="47EFD482" w14:textId="10C96255" w:rsidR="00CB529C" w:rsidRDefault="00CB529C" w:rsidP="004E23E5"/>
    <w:p w14:paraId="18CE2435" w14:textId="2ABAF143" w:rsidR="00CB529C" w:rsidRDefault="00CB529C" w:rsidP="004E23E5"/>
    <w:p w14:paraId="60C65BBF" w14:textId="02CECCCD" w:rsidR="008D0B2E" w:rsidRDefault="008D0B2E" w:rsidP="004E23E5"/>
    <w:p w14:paraId="5293924A" w14:textId="37613D04" w:rsidR="008D0B2E" w:rsidRDefault="008D0B2E" w:rsidP="004E23E5"/>
    <w:p w14:paraId="286E9C25" w14:textId="66376B1E" w:rsidR="008D0B2E" w:rsidRDefault="008D0B2E" w:rsidP="004E23E5"/>
    <w:p w14:paraId="77153ABB" w14:textId="38D7ABEE" w:rsidR="008D0B2E" w:rsidRDefault="008D0B2E" w:rsidP="004E23E5"/>
    <w:p w14:paraId="44EB94B0" w14:textId="76AA13E4" w:rsidR="008D0B2E" w:rsidRDefault="008D0B2E" w:rsidP="004E23E5"/>
    <w:p w14:paraId="75CA10E7" w14:textId="0D8F4120" w:rsidR="008D0B2E" w:rsidRDefault="008D0B2E" w:rsidP="004E23E5"/>
    <w:p w14:paraId="4BC224A4" w14:textId="3AAD2AB9" w:rsidR="008D0B2E" w:rsidRDefault="008D0B2E" w:rsidP="004E23E5"/>
    <w:p w14:paraId="204CDF77" w14:textId="5B11F9CB" w:rsidR="008D0B2E" w:rsidRDefault="008D0B2E" w:rsidP="004E23E5"/>
    <w:p w14:paraId="5BA8CE71" w14:textId="115A5C0A" w:rsidR="008D0B2E" w:rsidRDefault="008D0B2E" w:rsidP="004E23E5"/>
    <w:p w14:paraId="5289B895" w14:textId="77777777" w:rsidR="008D0B2E" w:rsidRDefault="008D0B2E" w:rsidP="004E23E5"/>
    <w:p w14:paraId="62CD31FC" w14:textId="3BC33D58" w:rsidR="00CB529C" w:rsidRDefault="00CB529C" w:rsidP="004E23E5"/>
    <w:p w14:paraId="4C152432" w14:textId="089087D1" w:rsidR="00CB529C" w:rsidRDefault="00CB529C" w:rsidP="004E23E5"/>
    <w:p w14:paraId="6D446EB8" w14:textId="77777777" w:rsidR="00065390" w:rsidRDefault="00065390">
      <w:pPr>
        <w:sectPr w:rsidR="00065390" w:rsidSect="002956F2">
          <w:pgSz w:w="11906" w:h="16838"/>
          <w:pgMar w:top="1701" w:right="1134" w:bottom="1134" w:left="1134" w:header="567" w:footer="567" w:gutter="0"/>
          <w:cols w:space="708"/>
          <w:titlePg/>
          <w:docGrid w:linePitch="360"/>
        </w:sectPr>
      </w:pPr>
    </w:p>
    <w:p w14:paraId="25B2AB45" w14:textId="610F54A8" w:rsidR="004E23E5" w:rsidRDefault="004E23E5" w:rsidP="004E23E5">
      <w:pPr>
        <w:pStyle w:val="TitoloParagrafoLV1"/>
      </w:pPr>
      <w:bookmarkStart w:id="8" w:name="_Toc47619360"/>
      <w:r>
        <w:lastRenderedPageBreak/>
        <w:t>GLOSSARIO</w:t>
      </w:r>
      <w:bookmarkEnd w:id="8"/>
    </w:p>
    <w:p w14:paraId="7FCD569F" w14:textId="55224855" w:rsidR="006578DE" w:rsidRDefault="006578DE" w:rsidP="006578DE">
      <w:pPr>
        <w:pStyle w:val="Didascalia"/>
        <w:keepNext/>
      </w:pPr>
      <w:r>
        <w:t xml:space="preserve">Tabella </w:t>
      </w:r>
      <w:r w:rsidR="00B754E3">
        <w:rPr>
          <w:noProof/>
        </w:rPr>
        <w:fldChar w:fldCharType="begin"/>
      </w:r>
      <w:r w:rsidR="00B754E3">
        <w:rPr>
          <w:noProof/>
        </w:rPr>
        <w:instrText xml:space="preserve"> SEQ Tabella \* ARABIC </w:instrText>
      </w:r>
      <w:r w:rsidR="00B754E3">
        <w:rPr>
          <w:noProof/>
        </w:rPr>
        <w:fldChar w:fldCharType="separate"/>
      </w:r>
      <w:r w:rsidR="00EA544D">
        <w:rPr>
          <w:noProof/>
        </w:rPr>
        <w:t>1</w:t>
      </w:r>
      <w:r w:rsidR="00B754E3">
        <w:rPr>
          <w:noProof/>
        </w:rPr>
        <w:fldChar w:fldCharType="end"/>
      </w:r>
      <w:r>
        <w:t xml:space="preserve"> - Acronimi e Definizioni</w:t>
      </w:r>
    </w:p>
    <w:tbl>
      <w:tblPr>
        <w:tblW w:w="9720" w:type="dxa"/>
        <w:jc w:val="center"/>
        <w:tblLayout w:type="fixed"/>
        <w:tblLook w:val="0000" w:firstRow="0" w:lastRow="0" w:firstColumn="0" w:lastColumn="0" w:noHBand="0" w:noVBand="0"/>
      </w:tblPr>
      <w:tblGrid>
        <w:gridCol w:w="1080"/>
        <w:gridCol w:w="3415"/>
        <w:gridCol w:w="5225"/>
      </w:tblGrid>
      <w:tr w:rsidR="005D05C0" w:rsidRPr="00FB69B6" w14:paraId="509C0B78" w14:textId="77777777" w:rsidTr="005D05C0">
        <w:trPr>
          <w:trHeight w:val="340"/>
          <w:jc w:val="center"/>
        </w:trPr>
        <w:tc>
          <w:tcPr>
            <w:tcW w:w="4495" w:type="dxa"/>
            <w:gridSpan w:val="2"/>
            <w:tcBorders>
              <w:top w:val="single" w:sz="4" w:space="0" w:color="000000"/>
              <w:left w:val="single" w:sz="4" w:space="0" w:color="000000"/>
              <w:bottom w:val="single" w:sz="4" w:space="0" w:color="000000"/>
            </w:tcBorders>
            <w:shd w:val="clear" w:color="auto" w:fill="28124E"/>
            <w:vAlign w:val="center"/>
          </w:tcPr>
          <w:p w14:paraId="5D4CFDB7" w14:textId="77777777" w:rsidR="005D05C0" w:rsidRPr="00FB69B6" w:rsidRDefault="005D05C0" w:rsidP="00711F5F">
            <w:pPr>
              <w:suppressAutoHyphens/>
              <w:jc w:val="center"/>
              <w:rPr>
                <w:rFonts w:asciiTheme="majorHAnsi" w:hAnsiTheme="majorHAnsi" w:cstheme="majorHAnsi"/>
                <w:b/>
                <w:color w:val="FFFFFF" w:themeColor="background1"/>
                <w:sz w:val="24"/>
                <w:szCs w:val="24"/>
              </w:rPr>
            </w:pPr>
            <w:r w:rsidRPr="00AE5FDC">
              <w:rPr>
                <w:rFonts w:asciiTheme="majorHAnsi" w:hAnsiTheme="majorHAnsi" w:cstheme="majorHAnsi"/>
                <w:b/>
                <w:color w:val="FFFFFF" w:themeColor="background1"/>
                <w:sz w:val="24"/>
                <w:szCs w:val="24"/>
              </w:rPr>
              <w:t>ACRONIMI</w:t>
            </w:r>
          </w:p>
        </w:tc>
        <w:tc>
          <w:tcPr>
            <w:tcW w:w="5225" w:type="dxa"/>
            <w:tcBorders>
              <w:top w:val="single" w:sz="4" w:space="0" w:color="000000"/>
              <w:left w:val="single" w:sz="4" w:space="0" w:color="000000"/>
              <w:bottom w:val="single" w:sz="4" w:space="0" w:color="000000"/>
              <w:right w:val="single" w:sz="4" w:space="0" w:color="000000"/>
            </w:tcBorders>
            <w:shd w:val="clear" w:color="auto" w:fill="28124E"/>
            <w:vAlign w:val="center"/>
          </w:tcPr>
          <w:p w14:paraId="6DAE3E61" w14:textId="77777777" w:rsidR="005D05C0" w:rsidRPr="00FB69B6" w:rsidRDefault="005D05C0" w:rsidP="00711F5F">
            <w:pPr>
              <w:suppressAutoHyphens/>
              <w:jc w:val="center"/>
              <w:rPr>
                <w:rFonts w:asciiTheme="majorHAnsi" w:hAnsiTheme="majorHAnsi" w:cstheme="majorHAnsi"/>
                <w:b/>
                <w:color w:val="FFFFFF" w:themeColor="background1"/>
                <w:sz w:val="24"/>
                <w:szCs w:val="24"/>
              </w:rPr>
            </w:pPr>
            <w:r w:rsidRPr="00AE5FDC">
              <w:rPr>
                <w:rFonts w:asciiTheme="majorHAnsi" w:hAnsiTheme="majorHAnsi" w:cstheme="majorHAnsi"/>
                <w:b/>
                <w:color w:val="FFFFFF" w:themeColor="background1"/>
                <w:sz w:val="24"/>
                <w:szCs w:val="24"/>
              </w:rPr>
              <w:t>DEFINIZIONI</w:t>
            </w:r>
          </w:p>
        </w:tc>
      </w:tr>
      <w:tr w:rsidR="005D05C0" w:rsidRPr="00FB69B6" w14:paraId="1FDF6ACE"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0D70DABB" w14:textId="77777777" w:rsidR="005D05C0" w:rsidRPr="00FB69B6" w:rsidRDefault="005D05C0" w:rsidP="00711F5F">
            <w:pPr>
              <w:pStyle w:val="Calibri11"/>
              <w:spacing w:before="0" w:after="0"/>
              <w:jc w:val="center"/>
              <w:rPr>
                <w:b/>
              </w:rPr>
            </w:pPr>
            <w:r w:rsidRPr="00FB69B6">
              <w:rPr>
                <w:b/>
              </w:rPr>
              <w:t>ACDat (CDE)</w:t>
            </w:r>
          </w:p>
        </w:tc>
        <w:tc>
          <w:tcPr>
            <w:tcW w:w="3415" w:type="dxa"/>
            <w:tcBorders>
              <w:top w:val="single" w:sz="4" w:space="0" w:color="000000"/>
              <w:left w:val="single" w:sz="4" w:space="0" w:color="000000"/>
            </w:tcBorders>
            <w:shd w:val="clear" w:color="auto" w:fill="auto"/>
            <w:vAlign w:val="center"/>
          </w:tcPr>
          <w:p w14:paraId="3D83ED22" w14:textId="77777777" w:rsidR="005D05C0" w:rsidRPr="00FB69B6" w:rsidRDefault="005D05C0" w:rsidP="00711F5F">
            <w:pPr>
              <w:pStyle w:val="Calibri11"/>
              <w:spacing w:before="0" w:after="0"/>
              <w:jc w:val="center"/>
            </w:pPr>
            <w:r w:rsidRPr="00FB69B6">
              <w:t>Ambiente di Condivisione dei Dati (Common Data Environment)</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2D09D8" w14:textId="77777777" w:rsidR="005D05C0" w:rsidRPr="00FB69B6" w:rsidRDefault="005D05C0" w:rsidP="00711F5F">
            <w:pPr>
              <w:pStyle w:val="Calibri11"/>
              <w:spacing w:before="0" w:after="0"/>
            </w:pPr>
            <w:r w:rsidRPr="00FB69B6">
              <w:t xml:space="preserve">Ambiente di raccolta, conservazione e condivisione dei dati relativi </w:t>
            </w:r>
            <w:r>
              <w:t>all</w:t>
            </w:r>
            <w:r w:rsidRPr="00FB69B6">
              <w:t xml:space="preserve">’Opera. </w:t>
            </w:r>
          </w:p>
        </w:tc>
      </w:tr>
      <w:tr w:rsidR="005D05C0" w:rsidRPr="00FB69B6" w14:paraId="65649920"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59111150" w14:textId="77777777" w:rsidR="005D05C0" w:rsidRPr="00FB69B6" w:rsidRDefault="005D05C0" w:rsidP="00711F5F">
            <w:pPr>
              <w:pStyle w:val="Calibri11"/>
              <w:spacing w:before="0" w:after="0"/>
              <w:jc w:val="center"/>
              <w:rPr>
                <w:b/>
              </w:rPr>
            </w:pPr>
            <w:r w:rsidRPr="00FB69B6">
              <w:rPr>
                <w:b/>
              </w:rPr>
              <w:t>AIM</w:t>
            </w:r>
          </w:p>
        </w:tc>
        <w:tc>
          <w:tcPr>
            <w:tcW w:w="3415" w:type="dxa"/>
            <w:tcBorders>
              <w:top w:val="single" w:sz="4" w:space="0" w:color="000000"/>
              <w:left w:val="single" w:sz="4" w:space="0" w:color="000000"/>
            </w:tcBorders>
            <w:shd w:val="clear" w:color="auto" w:fill="auto"/>
            <w:vAlign w:val="center"/>
          </w:tcPr>
          <w:p w14:paraId="7ED217E7" w14:textId="77777777" w:rsidR="005D05C0" w:rsidRPr="00FB69B6" w:rsidRDefault="005D05C0" w:rsidP="00711F5F">
            <w:pPr>
              <w:pStyle w:val="Calibri11"/>
              <w:spacing w:before="0" w:after="0"/>
              <w:jc w:val="center"/>
            </w:pPr>
            <w:r w:rsidRPr="00FB69B6">
              <w:t>Asset Information Model</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C040F" w14:textId="77777777" w:rsidR="005D05C0" w:rsidRPr="00FB69B6" w:rsidRDefault="005D05C0" w:rsidP="00711F5F">
            <w:pPr>
              <w:pStyle w:val="Calibri11"/>
              <w:spacing w:before="0" w:after="0"/>
            </w:pPr>
            <w:r w:rsidRPr="009E5607">
              <w:t>Modello informativo dell'Opera costruita contenente tutti i dati necessari per gestire</w:t>
            </w:r>
            <w:r>
              <w:t xml:space="preserve"> e mantenere in esercizio il bene</w:t>
            </w:r>
            <w:r w:rsidRPr="009E5607">
              <w:t xml:space="preserve">. L’AIM è </w:t>
            </w:r>
            <w:r>
              <w:t xml:space="preserve">quindi </w:t>
            </w:r>
            <w:r w:rsidRPr="009E5607">
              <w:t xml:space="preserve">il modello informativo relativo alla fase di esercizio di un’Opera. </w:t>
            </w:r>
          </w:p>
        </w:tc>
      </w:tr>
      <w:tr w:rsidR="005D05C0" w:rsidRPr="00FB69B6" w14:paraId="31C95A6A"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5F534D1F" w14:textId="77777777" w:rsidR="005D05C0" w:rsidRPr="00FB69B6" w:rsidRDefault="005D05C0" w:rsidP="00711F5F">
            <w:pPr>
              <w:pStyle w:val="Calibri11"/>
              <w:spacing w:before="0" w:after="0"/>
              <w:jc w:val="center"/>
              <w:rPr>
                <w:b/>
              </w:rPr>
            </w:pPr>
            <w:r w:rsidRPr="00FB69B6">
              <w:rPr>
                <w:b/>
              </w:rPr>
              <w:t>AIR</w:t>
            </w:r>
          </w:p>
        </w:tc>
        <w:tc>
          <w:tcPr>
            <w:tcW w:w="3415" w:type="dxa"/>
            <w:tcBorders>
              <w:top w:val="single" w:sz="4" w:space="0" w:color="000000"/>
              <w:left w:val="single" w:sz="4" w:space="0" w:color="000000"/>
            </w:tcBorders>
            <w:shd w:val="clear" w:color="auto" w:fill="auto"/>
            <w:vAlign w:val="center"/>
          </w:tcPr>
          <w:p w14:paraId="19C278B4" w14:textId="77777777" w:rsidR="005D05C0" w:rsidRPr="00FB69B6" w:rsidRDefault="005D05C0" w:rsidP="00711F5F">
            <w:pPr>
              <w:pStyle w:val="Calibri11"/>
              <w:spacing w:before="0" w:after="0"/>
              <w:jc w:val="center"/>
            </w:pPr>
            <w:r w:rsidRPr="00FB69B6">
              <w:t>Asset Information Requirements</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D4E15" w14:textId="77777777" w:rsidR="005D05C0" w:rsidRPr="00FB69B6" w:rsidRDefault="005D05C0" w:rsidP="00711F5F">
            <w:pPr>
              <w:pStyle w:val="Calibri11"/>
              <w:spacing w:before="0" w:after="0"/>
            </w:pPr>
            <w:r w:rsidRPr="00FB69B6">
              <w:t>Requisiti Informativi del Cespite immobile, ossia i requisiti informativi necessari agli aspetti gestionali e tecnici del cespite immobile.</w:t>
            </w:r>
          </w:p>
        </w:tc>
      </w:tr>
      <w:tr w:rsidR="005D05C0" w:rsidRPr="00FB69B6" w14:paraId="278DE406"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149E65BC" w14:textId="77777777" w:rsidR="005D05C0" w:rsidRPr="00FB69B6" w:rsidRDefault="005D05C0" w:rsidP="00711F5F">
            <w:pPr>
              <w:pStyle w:val="Calibri11"/>
              <w:spacing w:before="0" w:after="0"/>
              <w:jc w:val="center"/>
              <w:rPr>
                <w:b/>
              </w:rPr>
            </w:pPr>
            <w:r w:rsidRPr="00FB69B6">
              <w:rPr>
                <w:b/>
              </w:rPr>
              <w:t>APE</w:t>
            </w:r>
          </w:p>
        </w:tc>
        <w:tc>
          <w:tcPr>
            <w:tcW w:w="3415" w:type="dxa"/>
            <w:tcBorders>
              <w:top w:val="single" w:sz="4" w:space="0" w:color="000000"/>
              <w:left w:val="single" w:sz="4" w:space="0" w:color="000000"/>
            </w:tcBorders>
            <w:shd w:val="clear" w:color="auto" w:fill="auto"/>
            <w:vAlign w:val="center"/>
          </w:tcPr>
          <w:p w14:paraId="1BB18CE1" w14:textId="77777777" w:rsidR="005D05C0" w:rsidRPr="00FB69B6" w:rsidRDefault="005D05C0" w:rsidP="00711F5F">
            <w:pPr>
              <w:pStyle w:val="Calibri11"/>
              <w:spacing w:before="0" w:after="0"/>
              <w:jc w:val="center"/>
            </w:pPr>
            <w:r w:rsidRPr="00FB69B6">
              <w:t>Attestato di prestazione energetica</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765455" w14:textId="77777777" w:rsidR="005D05C0" w:rsidRPr="00FB69B6" w:rsidRDefault="005D05C0" w:rsidP="00711F5F">
            <w:pPr>
              <w:pStyle w:val="Calibri11"/>
              <w:spacing w:before="0" w:after="0"/>
            </w:pPr>
            <w:r w:rsidRPr="00FB69B6">
              <w:t>Documento che descrive le caratteristiche energetiche di un edificio, di un’abitazione o di un appartamento.</w:t>
            </w:r>
          </w:p>
        </w:tc>
      </w:tr>
      <w:tr w:rsidR="005D05C0" w:rsidRPr="00FB69B6" w14:paraId="2472038D"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097174ED" w14:textId="77777777" w:rsidR="005D05C0" w:rsidRPr="00FB69B6" w:rsidRDefault="005D05C0" w:rsidP="00711F5F">
            <w:pPr>
              <w:pStyle w:val="Calibri11"/>
              <w:spacing w:before="0" w:after="0"/>
              <w:jc w:val="center"/>
              <w:rPr>
                <w:b/>
              </w:rPr>
            </w:pPr>
            <w:r w:rsidRPr="00FB69B6">
              <w:rPr>
                <w:b/>
              </w:rPr>
              <w:t>BIM</w:t>
            </w:r>
          </w:p>
        </w:tc>
        <w:tc>
          <w:tcPr>
            <w:tcW w:w="3415" w:type="dxa"/>
            <w:tcBorders>
              <w:top w:val="single" w:sz="4" w:space="0" w:color="000000"/>
              <w:left w:val="single" w:sz="4" w:space="0" w:color="000000"/>
            </w:tcBorders>
            <w:shd w:val="clear" w:color="auto" w:fill="auto"/>
            <w:vAlign w:val="center"/>
          </w:tcPr>
          <w:p w14:paraId="609F6B28" w14:textId="77777777" w:rsidR="005D05C0" w:rsidRPr="00FB69B6" w:rsidRDefault="005D05C0" w:rsidP="00711F5F">
            <w:pPr>
              <w:pStyle w:val="Calibri11"/>
              <w:spacing w:before="0" w:after="0"/>
              <w:jc w:val="center"/>
            </w:pPr>
            <w:r w:rsidRPr="00FB69B6">
              <w:t>Building Information Modeling</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ECD2C" w14:textId="77777777" w:rsidR="005D05C0" w:rsidRPr="00FB69B6" w:rsidRDefault="005D05C0" w:rsidP="00711F5F">
            <w:pPr>
              <w:pStyle w:val="Calibri11"/>
              <w:spacing w:before="0" w:after="0"/>
            </w:pPr>
            <w:r w:rsidRPr="00FB69B6">
              <w:t>Utilizzo di una rappresentazione digitale condivisa di un cespite immobile per facilitare i processi di progettazione, di costruzione e di esercizio, in modo da creare una base decisionale affidabile.</w:t>
            </w:r>
          </w:p>
        </w:tc>
      </w:tr>
      <w:tr w:rsidR="005D05C0" w:rsidRPr="00FB69B6" w14:paraId="4E0589BA" w14:textId="77777777" w:rsidTr="00711F5F">
        <w:trPr>
          <w:trHeight w:val="483"/>
          <w:jc w:val="center"/>
        </w:trPr>
        <w:tc>
          <w:tcPr>
            <w:tcW w:w="1080" w:type="dxa"/>
            <w:tcBorders>
              <w:top w:val="single" w:sz="4" w:space="0" w:color="000000"/>
              <w:left w:val="single" w:sz="4" w:space="0" w:color="000000"/>
              <w:bottom w:val="single" w:sz="4" w:space="0" w:color="000000"/>
            </w:tcBorders>
            <w:shd w:val="clear" w:color="auto" w:fill="auto"/>
            <w:vAlign w:val="center"/>
          </w:tcPr>
          <w:p w14:paraId="44FF07A6" w14:textId="7552079D" w:rsidR="005D05C0" w:rsidRPr="00FB69B6" w:rsidRDefault="001E58B0" w:rsidP="00711F5F">
            <w:pPr>
              <w:pStyle w:val="Calibri11"/>
              <w:spacing w:before="0" w:after="0"/>
              <w:jc w:val="center"/>
            </w:pPr>
            <w:r>
              <w:rPr>
                <w:b/>
              </w:rPr>
              <w:t>BIMCM</w:t>
            </w:r>
          </w:p>
        </w:tc>
        <w:tc>
          <w:tcPr>
            <w:tcW w:w="3415" w:type="dxa"/>
            <w:tcBorders>
              <w:top w:val="single" w:sz="4" w:space="0" w:color="000000"/>
              <w:left w:val="single" w:sz="4" w:space="0" w:color="000000"/>
              <w:bottom w:val="single" w:sz="4" w:space="0" w:color="000000"/>
            </w:tcBorders>
            <w:shd w:val="clear" w:color="auto" w:fill="auto"/>
            <w:vAlign w:val="center"/>
          </w:tcPr>
          <w:p w14:paraId="06D53377" w14:textId="77777777" w:rsidR="005D05C0" w:rsidRPr="00FB69B6" w:rsidRDefault="005D05C0" w:rsidP="00711F5F">
            <w:pPr>
              <w:pStyle w:val="Calibri11"/>
              <w:spacing w:before="0" w:after="0"/>
              <w:jc w:val="center"/>
            </w:pPr>
            <w:r w:rsidRPr="00FB69B6">
              <w:t>BIM Corporate</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40CA2" w14:textId="77777777" w:rsidR="005D05C0" w:rsidRPr="00FB69B6" w:rsidRDefault="005D05C0" w:rsidP="00711F5F">
            <w:pPr>
              <w:pStyle w:val="Calibri11"/>
              <w:spacing w:before="0" w:after="0"/>
            </w:pPr>
            <w:r w:rsidRPr="00FB69B6">
              <w:t>Linee Guida aziendal</w:t>
            </w:r>
            <w:r>
              <w:t>i</w:t>
            </w:r>
            <w:r w:rsidRPr="00FB69B6">
              <w:t xml:space="preserve"> di processo BIM, interne, ad uso dell’Agenzia.</w:t>
            </w:r>
          </w:p>
        </w:tc>
      </w:tr>
      <w:tr w:rsidR="005D05C0" w:rsidRPr="00FB69B6" w14:paraId="0FECB469" w14:textId="77777777" w:rsidTr="00711F5F">
        <w:trPr>
          <w:trHeight w:val="483"/>
          <w:jc w:val="center"/>
        </w:trPr>
        <w:tc>
          <w:tcPr>
            <w:tcW w:w="1080" w:type="dxa"/>
            <w:tcBorders>
              <w:top w:val="single" w:sz="4" w:space="0" w:color="000000"/>
              <w:left w:val="single" w:sz="4" w:space="0" w:color="000000"/>
              <w:bottom w:val="single" w:sz="4" w:space="0" w:color="000000"/>
            </w:tcBorders>
            <w:shd w:val="clear" w:color="auto" w:fill="auto"/>
            <w:vAlign w:val="center"/>
          </w:tcPr>
          <w:p w14:paraId="45818D78" w14:textId="77777777" w:rsidR="005D05C0" w:rsidRPr="00FB69B6" w:rsidRDefault="005D05C0" w:rsidP="00711F5F">
            <w:pPr>
              <w:pStyle w:val="Calibri11"/>
              <w:spacing w:before="0" w:after="0"/>
              <w:jc w:val="center"/>
              <w:rPr>
                <w:b/>
              </w:rPr>
            </w:pPr>
            <w:r w:rsidRPr="00FB69B6">
              <w:rPr>
                <w:b/>
              </w:rPr>
              <w:t>BIMMS</w:t>
            </w:r>
          </w:p>
        </w:tc>
        <w:tc>
          <w:tcPr>
            <w:tcW w:w="3415" w:type="dxa"/>
            <w:tcBorders>
              <w:top w:val="single" w:sz="4" w:space="0" w:color="000000"/>
              <w:left w:val="single" w:sz="4" w:space="0" w:color="000000"/>
              <w:bottom w:val="single" w:sz="4" w:space="0" w:color="000000"/>
            </w:tcBorders>
            <w:shd w:val="clear" w:color="auto" w:fill="auto"/>
            <w:vAlign w:val="center"/>
          </w:tcPr>
          <w:p w14:paraId="161D19D3" w14:textId="77777777" w:rsidR="005D05C0" w:rsidRPr="00FB69B6" w:rsidRDefault="005D05C0" w:rsidP="00711F5F">
            <w:pPr>
              <w:pStyle w:val="Calibri11"/>
              <w:spacing w:before="0" w:after="0"/>
              <w:jc w:val="center"/>
            </w:pPr>
            <w:r w:rsidRPr="00FB69B6">
              <w:t>Method Statement Process</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47656" w14:textId="77777777" w:rsidR="005D05C0" w:rsidRPr="00FB69B6" w:rsidRDefault="005D05C0" w:rsidP="00711F5F">
            <w:pPr>
              <w:pStyle w:val="Calibri11"/>
              <w:spacing w:before="0" w:after="0"/>
            </w:pPr>
            <w:r w:rsidRPr="00FB69B6">
              <w:t xml:space="preserve">Linee Guida di Produzione Informativa dell’Agenzia, contenete i requisiti e i parametri richiesti per la produzione del contenuto informativo. </w:t>
            </w:r>
          </w:p>
        </w:tc>
      </w:tr>
      <w:tr w:rsidR="005D05C0" w:rsidRPr="00FB69B6" w14:paraId="7BAD08C3" w14:textId="77777777" w:rsidTr="00711F5F">
        <w:trPr>
          <w:trHeight w:val="483"/>
          <w:jc w:val="center"/>
        </w:trPr>
        <w:tc>
          <w:tcPr>
            <w:tcW w:w="1080" w:type="dxa"/>
            <w:tcBorders>
              <w:top w:val="single" w:sz="4" w:space="0" w:color="000000"/>
              <w:left w:val="single" w:sz="4" w:space="0" w:color="000000"/>
              <w:bottom w:val="single" w:sz="4" w:space="0" w:color="000000"/>
            </w:tcBorders>
            <w:shd w:val="clear" w:color="auto" w:fill="auto"/>
            <w:vAlign w:val="center"/>
          </w:tcPr>
          <w:p w14:paraId="06D1DAAB" w14:textId="77777777" w:rsidR="005D05C0" w:rsidRPr="00FB69B6" w:rsidRDefault="005D05C0" w:rsidP="00711F5F">
            <w:pPr>
              <w:pStyle w:val="Calibri11"/>
              <w:spacing w:before="0" w:after="0"/>
              <w:jc w:val="center"/>
              <w:rPr>
                <w:b/>
              </w:rPr>
            </w:pPr>
            <w:r w:rsidRPr="00FB69B6">
              <w:rPr>
                <w:b/>
              </w:rPr>
              <w:t>BIMSM</w:t>
            </w:r>
          </w:p>
        </w:tc>
        <w:tc>
          <w:tcPr>
            <w:tcW w:w="3415" w:type="dxa"/>
            <w:tcBorders>
              <w:top w:val="single" w:sz="4" w:space="0" w:color="000000"/>
              <w:left w:val="single" w:sz="4" w:space="0" w:color="000000"/>
              <w:bottom w:val="single" w:sz="4" w:space="0" w:color="000000"/>
            </w:tcBorders>
            <w:shd w:val="clear" w:color="auto" w:fill="auto"/>
            <w:vAlign w:val="center"/>
          </w:tcPr>
          <w:p w14:paraId="3BBE8047" w14:textId="77777777" w:rsidR="005D05C0" w:rsidRPr="00FB69B6" w:rsidRDefault="005D05C0" w:rsidP="00711F5F">
            <w:pPr>
              <w:pStyle w:val="Calibri11"/>
              <w:spacing w:before="0" w:after="0"/>
              <w:jc w:val="center"/>
            </w:pPr>
            <w:r w:rsidRPr="00FB69B6">
              <w:t>BIM Specifica Metodologica di servizio</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4BF970" w14:textId="77777777" w:rsidR="005D05C0" w:rsidRPr="00FB69B6" w:rsidRDefault="005D05C0" w:rsidP="00711F5F">
            <w:pPr>
              <w:pStyle w:val="Calibri11"/>
              <w:spacing w:before="0" w:after="0"/>
            </w:pPr>
            <w:r w:rsidRPr="00FB69B6">
              <w:t>Documento di specifica metodologica della progettazione o di altro servizio, assimilabile al Capitolato Informativo.</w:t>
            </w:r>
          </w:p>
        </w:tc>
      </w:tr>
      <w:tr w:rsidR="005D05C0" w:rsidRPr="00FB69B6" w14:paraId="0B3EB49F"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38362131" w14:textId="77777777" w:rsidR="005D05C0" w:rsidRPr="006C0919" w:rsidRDefault="005D05C0" w:rsidP="00711F5F">
            <w:pPr>
              <w:pStyle w:val="Calibri11"/>
              <w:spacing w:before="0" w:after="0"/>
              <w:jc w:val="center"/>
              <w:rPr>
                <w:b/>
              </w:rPr>
            </w:pPr>
            <w:r w:rsidRPr="006C0919">
              <w:rPr>
                <w:b/>
              </w:rPr>
              <w:t>DEC</w:t>
            </w:r>
          </w:p>
        </w:tc>
        <w:tc>
          <w:tcPr>
            <w:tcW w:w="3415" w:type="dxa"/>
            <w:tcBorders>
              <w:top w:val="single" w:sz="4" w:space="0" w:color="000000"/>
              <w:left w:val="single" w:sz="4" w:space="0" w:color="000000"/>
            </w:tcBorders>
            <w:shd w:val="clear" w:color="auto" w:fill="auto"/>
            <w:vAlign w:val="center"/>
          </w:tcPr>
          <w:p w14:paraId="0FA4347D" w14:textId="77777777" w:rsidR="005D05C0" w:rsidRPr="006C0919" w:rsidRDefault="005D05C0" w:rsidP="00711F5F">
            <w:pPr>
              <w:pStyle w:val="Calibri11"/>
              <w:spacing w:before="0" w:after="0"/>
              <w:jc w:val="center"/>
            </w:pPr>
            <w:r w:rsidRPr="006C0919">
              <w:t>Direttore Esecuzione del Contratto</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7E512A" w14:textId="77777777" w:rsidR="005D05C0" w:rsidRPr="006C0919" w:rsidRDefault="005D05C0" w:rsidP="00711F5F">
            <w:pPr>
              <w:spacing w:after="30" w:line="360" w:lineRule="auto"/>
              <w:contextualSpacing/>
              <w:rPr>
                <w:rFonts w:ascii="Calibri Light" w:hAnsi="Calibri Light" w:cs="Calibri Light"/>
              </w:rPr>
            </w:pPr>
            <w:r w:rsidRPr="006C0919">
              <w:rPr>
                <w:rFonts w:ascii="Calibri Light" w:hAnsi="Calibri Light" w:cs="Calibri Light"/>
              </w:rPr>
              <w:t>Figura che opera in autonomia in ordine al coordinamento, alla direzione e al controllo</w:t>
            </w:r>
          </w:p>
          <w:p w14:paraId="6DFC831C" w14:textId="77777777" w:rsidR="005D05C0" w:rsidRPr="006C0919" w:rsidRDefault="005D05C0" w:rsidP="00711F5F">
            <w:pPr>
              <w:pStyle w:val="Calibri11"/>
              <w:spacing w:before="0" w:after="0"/>
            </w:pPr>
            <w:r w:rsidRPr="006C0919">
              <w:t>tecnico-contabile dell’esecuzione del contratto.</w:t>
            </w:r>
          </w:p>
        </w:tc>
      </w:tr>
      <w:tr w:rsidR="005D05C0" w:rsidRPr="00FB69B6" w14:paraId="4831AD02"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7FA3FD84" w14:textId="77777777" w:rsidR="005D05C0" w:rsidRPr="00FB69B6" w:rsidRDefault="005D05C0" w:rsidP="00711F5F">
            <w:pPr>
              <w:pStyle w:val="Calibri11"/>
              <w:spacing w:before="0" w:after="0"/>
              <w:jc w:val="center"/>
              <w:rPr>
                <w:b/>
              </w:rPr>
            </w:pPr>
            <w:r w:rsidRPr="00FB69B6">
              <w:rPr>
                <w:b/>
              </w:rPr>
              <w:t>IFC</w:t>
            </w:r>
          </w:p>
        </w:tc>
        <w:tc>
          <w:tcPr>
            <w:tcW w:w="3415" w:type="dxa"/>
            <w:tcBorders>
              <w:top w:val="single" w:sz="4" w:space="0" w:color="000000"/>
              <w:left w:val="single" w:sz="4" w:space="0" w:color="000000"/>
            </w:tcBorders>
            <w:shd w:val="clear" w:color="auto" w:fill="auto"/>
            <w:vAlign w:val="center"/>
          </w:tcPr>
          <w:p w14:paraId="5141B547" w14:textId="77777777" w:rsidR="005D05C0" w:rsidRPr="00FB69B6" w:rsidRDefault="005D05C0" w:rsidP="00711F5F">
            <w:pPr>
              <w:pStyle w:val="Calibri11"/>
              <w:spacing w:before="0" w:after="0"/>
              <w:jc w:val="center"/>
            </w:pPr>
            <w:r w:rsidRPr="00FB69B6">
              <w:t>Industry Foundation Classes</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D4363D" w14:textId="77777777" w:rsidR="005D05C0" w:rsidRPr="00FB69B6" w:rsidRDefault="005D05C0" w:rsidP="00711F5F">
            <w:pPr>
              <w:pStyle w:val="Calibri11"/>
              <w:spacing w:before="0" w:after="0"/>
            </w:pPr>
            <w:r w:rsidRPr="00FB69B6">
              <w:t>Codifica sviluppata e rilasciata dall'organizzazione no-profit Building SMART per la condivisione dati tra applicativi proprietari.</w:t>
            </w:r>
          </w:p>
        </w:tc>
      </w:tr>
      <w:tr w:rsidR="005D05C0" w:rsidRPr="00FB69B6" w14:paraId="6737A375"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34C70051" w14:textId="77777777" w:rsidR="005D05C0" w:rsidRPr="00FB69B6" w:rsidRDefault="005D05C0" w:rsidP="00711F5F">
            <w:pPr>
              <w:pStyle w:val="Calibri11"/>
              <w:spacing w:before="0" w:after="0"/>
              <w:jc w:val="center"/>
              <w:rPr>
                <w:b/>
              </w:rPr>
            </w:pPr>
            <w:r w:rsidRPr="00FB69B6">
              <w:rPr>
                <w:b/>
              </w:rPr>
              <w:lastRenderedPageBreak/>
              <w:t>IRS</w:t>
            </w:r>
          </w:p>
        </w:tc>
        <w:tc>
          <w:tcPr>
            <w:tcW w:w="3415" w:type="dxa"/>
            <w:tcBorders>
              <w:top w:val="single" w:sz="4" w:space="0" w:color="000000"/>
              <w:left w:val="single" w:sz="4" w:space="0" w:color="000000"/>
            </w:tcBorders>
            <w:shd w:val="clear" w:color="auto" w:fill="auto"/>
            <w:vAlign w:val="center"/>
          </w:tcPr>
          <w:p w14:paraId="5163EE0E" w14:textId="77777777" w:rsidR="005D05C0" w:rsidRPr="00FB69B6" w:rsidRDefault="005D05C0" w:rsidP="00711F5F">
            <w:pPr>
              <w:pStyle w:val="Calibri11"/>
              <w:spacing w:before="0" w:after="0"/>
              <w:jc w:val="center"/>
            </w:pPr>
            <w:r w:rsidRPr="00FB69B6">
              <w:t>Indice di rischio sismico</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065A2" w14:textId="77777777" w:rsidR="005D05C0" w:rsidRPr="00FB69B6" w:rsidRDefault="005D05C0" w:rsidP="00711F5F">
            <w:pPr>
              <w:pStyle w:val="Calibri11"/>
              <w:spacing w:before="0" w:after="0"/>
            </w:pPr>
            <w:r w:rsidRPr="00FB69B6">
              <w:t>Indicatore di rischio sismico.</w:t>
            </w:r>
          </w:p>
        </w:tc>
      </w:tr>
      <w:tr w:rsidR="005D05C0" w:rsidRPr="00FB69B6" w14:paraId="45AEA0F7"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5C86B4C5" w14:textId="77777777" w:rsidR="005D05C0" w:rsidRPr="00FB69B6" w:rsidRDefault="005D05C0" w:rsidP="00711F5F">
            <w:pPr>
              <w:pStyle w:val="Calibri11"/>
              <w:spacing w:before="0" w:after="0"/>
              <w:jc w:val="center"/>
              <w:rPr>
                <w:b/>
              </w:rPr>
            </w:pPr>
            <w:r w:rsidRPr="00FB69B6">
              <w:rPr>
                <w:b/>
              </w:rPr>
              <w:t>LC1</w:t>
            </w:r>
          </w:p>
        </w:tc>
        <w:tc>
          <w:tcPr>
            <w:tcW w:w="3415" w:type="dxa"/>
            <w:tcBorders>
              <w:top w:val="single" w:sz="4" w:space="0" w:color="000000"/>
              <w:left w:val="single" w:sz="4" w:space="0" w:color="000000"/>
            </w:tcBorders>
            <w:shd w:val="clear" w:color="auto" w:fill="auto"/>
            <w:vAlign w:val="center"/>
          </w:tcPr>
          <w:p w14:paraId="36D1BE50" w14:textId="77777777" w:rsidR="005D05C0" w:rsidRPr="00FB69B6" w:rsidRDefault="005D05C0" w:rsidP="00711F5F">
            <w:pPr>
              <w:pStyle w:val="Calibri11"/>
              <w:spacing w:before="0" w:after="0"/>
              <w:jc w:val="center"/>
            </w:pPr>
            <w:r w:rsidRPr="00FB69B6">
              <w:t>Livello di coordinamento 1</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EC740" w14:textId="77777777" w:rsidR="005D05C0" w:rsidRPr="001344B1" w:rsidRDefault="005D05C0" w:rsidP="00711F5F">
            <w:pPr>
              <w:pStyle w:val="Calibri11"/>
              <w:spacing w:before="0" w:after="0"/>
            </w:pPr>
            <w:r w:rsidRPr="001344B1">
              <w:t>Attività di coordinamento di primo livello, su dati e informazioni all’interno dello stesso Modello disciplinare o tra più Modelli appartenenti ad una stessa disciplina, per la verifica delle interferenze e/o delle incoerenze.</w:t>
            </w:r>
          </w:p>
        </w:tc>
      </w:tr>
      <w:tr w:rsidR="005D05C0" w:rsidRPr="00FB69B6" w14:paraId="289892E7"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5761FED8" w14:textId="77777777" w:rsidR="005D05C0" w:rsidRPr="00FB69B6" w:rsidRDefault="005D05C0" w:rsidP="00711F5F">
            <w:pPr>
              <w:pStyle w:val="Calibri11"/>
              <w:spacing w:before="0" w:after="0"/>
              <w:jc w:val="center"/>
              <w:rPr>
                <w:b/>
              </w:rPr>
            </w:pPr>
            <w:r w:rsidRPr="00FB69B6">
              <w:rPr>
                <w:b/>
              </w:rPr>
              <w:t>LC2</w:t>
            </w:r>
          </w:p>
        </w:tc>
        <w:tc>
          <w:tcPr>
            <w:tcW w:w="3415" w:type="dxa"/>
            <w:tcBorders>
              <w:top w:val="single" w:sz="4" w:space="0" w:color="000000"/>
              <w:left w:val="single" w:sz="4" w:space="0" w:color="000000"/>
            </w:tcBorders>
            <w:shd w:val="clear" w:color="auto" w:fill="auto"/>
            <w:vAlign w:val="center"/>
          </w:tcPr>
          <w:p w14:paraId="657A7983" w14:textId="77777777" w:rsidR="005D05C0" w:rsidRPr="00FB69B6" w:rsidRDefault="005D05C0" w:rsidP="00711F5F">
            <w:pPr>
              <w:pStyle w:val="Calibri11"/>
              <w:spacing w:before="0" w:after="0"/>
              <w:jc w:val="center"/>
            </w:pPr>
            <w:r w:rsidRPr="00FB69B6">
              <w:t>Livello di coordinamento 2</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476A6" w14:textId="77777777" w:rsidR="005D05C0" w:rsidRPr="001344B1" w:rsidRDefault="005D05C0" w:rsidP="00711F5F">
            <w:pPr>
              <w:pStyle w:val="Calibri11"/>
              <w:spacing w:before="0" w:after="0"/>
            </w:pPr>
            <w:r w:rsidRPr="001344B1">
              <w:t>Attività di coordinamento di secondo livello, tra Modelli prodotti da gruppi di lavoro diversi e/o appartenenti a discipline diverse, per la verifica delle interferenze e/o delle incoerenze.</w:t>
            </w:r>
          </w:p>
        </w:tc>
      </w:tr>
      <w:tr w:rsidR="005D05C0" w:rsidRPr="00FB69B6" w14:paraId="69449276"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00485E2C" w14:textId="77777777" w:rsidR="005D05C0" w:rsidRPr="00FB69B6" w:rsidRDefault="005D05C0" w:rsidP="00711F5F">
            <w:pPr>
              <w:pStyle w:val="Calibri11"/>
              <w:spacing w:before="0" w:after="0"/>
              <w:jc w:val="center"/>
              <w:rPr>
                <w:b/>
              </w:rPr>
            </w:pPr>
            <w:r w:rsidRPr="00FB69B6">
              <w:rPr>
                <w:b/>
              </w:rPr>
              <w:t>LC3</w:t>
            </w:r>
          </w:p>
        </w:tc>
        <w:tc>
          <w:tcPr>
            <w:tcW w:w="3415" w:type="dxa"/>
            <w:tcBorders>
              <w:top w:val="single" w:sz="4" w:space="0" w:color="000000"/>
              <w:left w:val="single" w:sz="4" w:space="0" w:color="000000"/>
            </w:tcBorders>
            <w:shd w:val="clear" w:color="auto" w:fill="auto"/>
            <w:vAlign w:val="center"/>
          </w:tcPr>
          <w:p w14:paraId="73515E93" w14:textId="77777777" w:rsidR="005D05C0" w:rsidRPr="00FB69B6" w:rsidRDefault="005D05C0" w:rsidP="00711F5F">
            <w:pPr>
              <w:pStyle w:val="Calibri11"/>
              <w:spacing w:before="0" w:after="0"/>
              <w:jc w:val="center"/>
            </w:pPr>
            <w:r w:rsidRPr="00FB69B6">
              <w:t>Livello di coordinamento 3</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62E22" w14:textId="77777777" w:rsidR="005D05C0" w:rsidRPr="001344B1" w:rsidRDefault="005D05C0" w:rsidP="00711F5F">
            <w:pPr>
              <w:pStyle w:val="Calibri11"/>
              <w:spacing w:before="0" w:after="0"/>
            </w:pPr>
            <w:r w:rsidRPr="001344B1">
              <w:t>Attività di coordinamento di terzo livello, tra contenuti informativi generati da Modelli, e dati ed elaborati non generati da Modelli, per la verifica delle interferenze e/o delle incoerenze.</w:t>
            </w:r>
          </w:p>
        </w:tc>
      </w:tr>
      <w:tr w:rsidR="005D05C0" w:rsidRPr="00FB69B6" w14:paraId="65795CB1"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06B396FB" w14:textId="77777777" w:rsidR="005D05C0" w:rsidRPr="00FB69B6" w:rsidRDefault="005D05C0" w:rsidP="00711F5F">
            <w:pPr>
              <w:pStyle w:val="Calibri11"/>
              <w:spacing w:before="0" w:after="0"/>
              <w:jc w:val="center"/>
              <w:rPr>
                <w:b/>
              </w:rPr>
            </w:pPr>
            <w:r w:rsidRPr="00FB69B6">
              <w:rPr>
                <w:b/>
              </w:rPr>
              <w:t>NOD</w:t>
            </w:r>
          </w:p>
        </w:tc>
        <w:tc>
          <w:tcPr>
            <w:tcW w:w="3415" w:type="dxa"/>
            <w:tcBorders>
              <w:top w:val="single" w:sz="4" w:space="0" w:color="000000"/>
              <w:left w:val="single" w:sz="4" w:space="0" w:color="000000"/>
            </w:tcBorders>
            <w:shd w:val="clear" w:color="auto" w:fill="auto"/>
            <w:vAlign w:val="center"/>
          </w:tcPr>
          <w:p w14:paraId="32B3D40E" w14:textId="77777777" w:rsidR="005D05C0" w:rsidRPr="00FB69B6" w:rsidRDefault="005D05C0" w:rsidP="00711F5F">
            <w:pPr>
              <w:pStyle w:val="Calibri11"/>
              <w:spacing w:before="0" w:after="0"/>
              <w:jc w:val="center"/>
            </w:pPr>
            <w:r w:rsidRPr="00FB69B6">
              <w:t>Nucleo Opere Digitale</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AF1C1" w14:textId="77777777" w:rsidR="005D05C0" w:rsidRPr="00FB69B6" w:rsidRDefault="005D05C0" w:rsidP="00711F5F">
            <w:pPr>
              <w:pStyle w:val="Calibri11"/>
              <w:spacing w:before="0" w:after="0"/>
            </w:pPr>
            <w:r w:rsidRPr="00FB69B6">
              <w:t>Organo di Indirizzo per i processi BIM facente parte della Direzione Servizi al Patrimonio dell’Agenzia.</w:t>
            </w:r>
          </w:p>
        </w:tc>
      </w:tr>
      <w:tr w:rsidR="005D05C0" w:rsidRPr="00FB69B6" w14:paraId="5EF171BD"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7BE5DB7F" w14:textId="77777777" w:rsidR="005D05C0" w:rsidRPr="00FB69B6" w:rsidRDefault="005D05C0" w:rsidP="00711F5F">
            <w:pPr>
              <w:pStyle w:val="Calibri11"/>
              <w:spacing w:before="0" w:after="0"/>
              <w:jc w:val="center"/>
              <w:rPr>
                <w:b/>
              </w:rPr>
            </w:pPr>
            <w:r w:rsidRPr="00FB69B6">
              <w:rPr>
                <w:b/>
              </w:rPr>
              <w:t>OE</w:t>
            </w:r>
          </w:p>
        </w:tc>
        <w:tc>
          <w:tcPr>
            <w:tcW w:w="3415" w:type="dxa"/>
            <w:tcBorders>
              <w:top w:val="single" w:sz="4" w:space="0" w:color="000000"/>
              <w:left w:val="single" w:sz="4" w:space="0" w:color="000000"/>
            </w:tcBorders>
            <w:shd w:val="clear" w:color="auto" w:fill="auto"/>
            <w:vAlign w:val="center"/>
          </w:tcPr>
          <w:p w14:paraId="3C22983D" w14:textId="77777777" w:rsidR="005D05C0" w:rsidRPr="00FB69B6" w:rsidRDefault="005D05C0" w:rsidP="00711F5F">
            <w:pPr>
              <w:pStyle w:val="Calibri11"/>
              <w:spacing w:before="0" w:after="0"/>
              <w:jc w:val="center"/>
            </w:pPr>
            <w:r w:rsidRPr="00FB69B6">
              <w:t>Operatore economico</w:t>
            </w:r>
          </w:p>
        </w:tc>
        <w:tc>
          <w:tcPr>
            <w:tcW w:w="5225" w:type="dxa"/>
            <w:tcBorders>
              <w:top w:val="single" w:sz="4" w:space="0" w:color="000000"/>
              <w:left w:val="single" w:sz="4" w:space="0" w:color="000000"/>
              <w:bottom w:val="single" w:sz="4" w:space="0" w:color="000000"/>
              <w:right w:val="single" w:sz="4" w:space="0" w:color="000000"/>
            </w:tcBorders>
            <w:shd w:val="clear" w:color="auto" w:fill="auto"/>
          </w:tcPr>
          <w:p w14:paraId="163734CE" w14:textId="77777777" w:rsidR="005D05C0" w:rsidRPr="00FB69B6" w:rsidRDefault="005D05C0" w:rsidP="00711F5F">
            <w:pPr>
              <w:pStyle w:val="Calibri11"/>
              <w:spacing w:before="0" w:after="0"/>
            </w:pPr>
            <w:r w:rsidRPr="00FB69B6">
              <w:t xml:space="preserve">Si intende il fornitore di servizi, il quale può partecipare ad un bando di gara. Diventa Aggiudicatario nel momento in cui gli viene attribuita la vincita del bando di gara (aggiudicazione). </w:t>
            </w:r>
          </w:p>
        </w:tc>
      </w:tr>
      <w:tr w:rsidR="005D05C0" w:rsidRPr="00FB69B6" w14:paraId="27BCC481" w14:textId="77777777" w:rsidTr="00711F5F">
        <w:trPr>
          <w:trHeight w:val="464"/>
          <w:jc w:val="center"/>
        </w:trPr>
        <w:tc>
          <w:tcPr>
            <w:tcW w:w="1080" w:type="dxa"/>
            <w:tcBorders>
              <w:top w:val="single" w:sz="4" w:space="0" w:color="000000"/>
              <w:left w:val="single" w:sz="4" w:space="0" w:color="000000"/>
            </w:tcBorders>
            <w:shd w:val="clear" w:color="auto" w:fill="auto"/>
            <w:vAlign w:val="center"/>
          </w:tcPr>
          <w:p w14:paraId="6FA5549F" w14:textId="77777777" w:rsidR="005D05C0" w:rsidRPr="00FB69B6" w:rsidRDefault="005D05C0" w:rsidP="00711F5F">
            <w:pPr>
              <w:pStyle w:val="Calibri11"/>
              <w:spacing w:before="0" w:after="0"/>
              <w:jc w:val="center"/>
              <w:rPr>
                <w:b/>
              </w:rPr>
            </w:pPr>
            <w:r w:rsidRPr="00FB69B6">
              <w:rPr>
                <w:b/>
              </w:rPr>
              <w:t>OIR</w:t>
            </w:r>
          </w:p>
        </w:tc>
        <w:tc>
          <w:tcPr>
            <w:tcW w:w="3415" w:type="dxa"/>
            <w:tcBorders>
              <w:top w:val="single" w:sz="4" w:space="0" w:color="000000"/>
              <w:left w:val="single" w:sz="4" w:space="0" w:color="000000"/>
            </w:tcBorders>
            <w:shd w:val="clear" w:color="auto" w:fill="auto"/>
            <w:vAlign w:val="center"/>
          </w:tcPr>
          <w:p w14:paraId="34AC465B" w14:textId="77777777" w:rsidR="005D05C0" w:rsidRPr="00FB69B6" w:rsidRDefault="005D05C0" w:rsidP="00711F5F">
            <w:pPr>
              <w:pStyle w:val="Calibri11"/>
              <w:spacing w:before="0" w:after="0"/>
              <w:jc w:val="center"/>
            </w:pPr>
            <w:r w:rsidRPr="00FB69B6">
              <w:t>Organizational Information Requirements</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13EECB" w14:textId="77777777" w:rsidR="005D05C0" w:rsidRPr="00FB69B6" w:rsidRDefault="005D05C0" w:rsidP="00711F5F">
            <w:pPr>
              <w:pStyle w:val="Calibri11"/>
              <w:spacing w:before="0" w:after="0"/>
            </w:pPr>
            <w:r w:rsidRPr="00FB69B6">
              <w:t>Requisiti Informativi dell’organizzazione, ossia i requisiti informativi di alto livello per tutti i beni e le attività di un’organizzazione, necessari per illustrare gli obiettivi strategici del soggetto proponente.</w:t>
            </w:r>
          </w:p>
        </w:tc>
      </w:tr>
      <w:tr w:rsidR="005D05C0" w:rsidRPr="00FB69B6" w14:paraId="6366EB11" w14:textId="77777777" w:rsidTr="00711F5F">
        <w:trPr>
          <w:trHeight w:val="227"/>
          <w:jc w:val="center"/>
        </w:trPr>
        <w:tc>
          <w:tcPr>
            <w:tcW w:w="1080" w:type="dxa"/>
            <w:tcBorders>
              <w:top w:val="single" w:sz="4" w:space="0" w:color="auto"/>
              <w:left w:val="single" w:sz="4" w:space="0" w:color="000000"/>
              <w:bottom w:val="single" w:sz="4" w:space="0" w:color="auto"/>
            </w:tcBorders>
            <w:shd w:val="clear" w:color="auto" w:fill="auto"/>
            <w:vAlign w:val="center"/>
          </w:tcPr>
          <w:p w14:paraId="0FCB4BC7" w14:textId="77777777" w:rsidR="005D05C0" w:rsidRPr="00FB69B6" w:rsidRDefault="005D05C0" w:rsidP="00711F5F">
            <w:pPr>
              <w:pStyle w:val="Calibri11"/>
              <w:spacing w:before="0" w:after="0"/>
              <w:jc w:val="center"/>
            </w:pPr>
            <w:r w:rsidRPr="00FB69B6">
              <w:rPr>
                <w:b/>
              </w:rPr>
              <w:t>oGI</w:t>
            </w:r>
          </w:p>
        </w:tc>
        <w:tc>
          <w:tcPr>
            <w:tcW w:w="3415" w:type="dxa"/>
            <w:tcBorders>
              <w:top w:val="single" w:sz="4" w:space="0" w:color="auto"/>
              <w:left w:val="single" w:sz="4" w:space="0" w:color="000000"/>
              <w:bottom w:val="single" w:sz="4" w:space="0" w:color="auto"/>
            </w:tcBorders>
            <w:shd w:val="clear" w:color="auto" w:fill="auto"/>
            <w:vAlign w:val="center"/>
          </w:tcPr>
          <w:p w14:paraId="0526CCA4" w14:textId="77777777" w:rsidR="005D05C0" w:rsidRPr="00FB69B6" w:rsidRDefault="005D05C0" w:rsidP="00711F5F">
            <w:pPr>
              <w:pStyle w:val="Calibri11"/>
              <w:spacing w:before="0" w:after="0"/>
              <w:jc w:val="center"/>
            </w:pPr>
            <w:r w:rsidRPr="00FB69B6">
              <w:t>Offerta di Gestione Informativa</w:t>
            </w:r>
          </w:p>
        </w:tc>
        <w:tc>
          <w:tcPr>
            <w:tcW w:w="5225" w:type="dxa"/>
            <w:tcBorders>
              <w:top w:val="single" w:sz="4" w:space="0" w:color="auto"/>
              <w:left w:val="single" w:sz="4" w:space="0" w:color="000000"/>
              <w:bottom w:val="single" w:sz="4" w:space="0" w:color="auto"/>
              <w:right w:val="single" w:sz="4" w:space="0" w:color="000000"/>
            </w:tcBorders>
            <w:shd w:val="clear" w:color="auto" w:fill="auto"/>
            <w:vAlign w:val="center"/>
          </w:tcPr>
          <w:p w14:paraId="3C855DA9" w14:textId="77777777" w:rsidR="005D05C0" w:rsidRPr="00FB69B6" w:rsidRDefault="005D05C0" w:rsidP="00711F5F">
            <w:pPr>
              <w:pStyle w:val="Calibri11"/>
              <w:spacing w:before="0" w:after="0"/>
            </w:pPr>
            <w:r w:rsidRPr="00FB69B6">
              <w:t>Esplicitazione e specifica della gestione informativa offerta dall’Affidatario in risposta al CI.</w:t>
            </w:r>
          </w:p>
        </w:tc>
      </w:tr>
      <w:tr w:rsidR="005D05C0" w:rsidRPr="00FB69B6" w14:paraId="75C5097D" w14:textId="77777777" w:rsidTr="00711F5F">
        <w:trPr>
          <w:trHeight w:val="22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E54E0BC" w14:textId="77777777" w:rsidR="005D05C0" w:rsidRPr="00FB69B6" w:rsidRDefault="005D05C0" w:rsidP="00711F5F">
            <w:pPr>
              <w:pStyle w:val="Calibri11"/>
              <w:spacing w:before="0" w:after="0"/>
              <w:jc w:val="center"/>
              <w:rPr>
                <w:b/>
              </w:rPr>
            </w:pPr>
            <w:r w:rsidRPr="00FB69B6">
              <w:rPr>
                <w:b/>
              </w:rPr>
              <w:t>PFTE</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193E8C47" w14:textId="77777777" w:rsidR="005D05C0" w:rsidRPr="00FB69B6" w:rsidRDefault="005D05C0" w:rsidP="00711F5F">
            <w:pPr>
              <w:pStyle w:val="Calibri11"/>
              <w:spacing w:before="0" w:after="0"/>
              <w:jc w:val="center"/>
            </w:pPr>
            <w:r w:rsidRPr="00FB69B6">
              <w:t>Progetto di fattibilità tecnico-economica</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tcPr>
          <w:p w14:paraId="0F983C90" w14:textId="77777777" w:rsidR="005D05C0" w:rsidRPr="00FB69B6" w:rsidRDefault="005D05C0" w:rsidP="00711F5F">
            <w:pPr>
              <w:pStyle w:val="Calibri11"/>
              <w:spacing w:before="0" w:after="0"/>
            </w:pPr>
            <w:r w:rsidRPr="00FB69B6">
              <w:t>Uno dei servizi indicati per la fase di Progettazione.</w:t>
            </w:r>
          </w:p>
          <w:p w14:paraId="5E581FB3" w14:textId="77777777" w:rsidR="005D05C0" w:rsidRPr="00FB69B6" w:rsidRDefault="005D05C0" w:rsidP="00711F5F">
            <w:pPr>
              <w:pStyle w:val="Calibri11"/>
              <w:spacing w:before="0" w:after="0"/>
            </w:pPr>
            <w:r w:rsidRPr="00FB69B6">
              <w:t>Primo dei tre livelli di progettazione dei lavori pubblici che ha lo scopo di individuare, tra più soluzioni, quella che presenta il miglior rapporto tra i costi e i benefici per la collettività.</w:t>
            </w:r>
          </w:p>
        </w:tc>
      </w:tr>
      <w:tr w:rsidR="005D05C0" w:rsidRPr="00FB69B6" w14:paraId="183E2D24" w14:textId="77777777" w:rsidTr="00711F5F">
        <w:trPr>
          <w:trHeight w:val="22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309FD18" w14:textId="77777777" w:rsidR="005D05C0" w:rsidRPr="00FB69B6" w:rsidRDefault="005D05C0" w:rsidP="00711F5F">
            <w:pPr>
              <w:pStyle w:val="Calibri11"/>
              <w:spacing w:before="0" w:after="0"/>
              <w:jc w:val="center"/>
            </w:pPr>
            <w:r w:rsidRPr="00FB69B6">
              <w:rPr>
                <w:b/>
              </w:rPr>
              <w:t>pGI</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513F3EC9" w14:textId="77777777" w:rsidR="005D05C0" w:rsidRPr="00FB69B6" w:rsidRDefault="005D05C0" w:rsidP="00711F5F">
            <w:pPr>
              <w:pStyle w:val="Calibri11"/>
              <w:spacing w:before="0" w:after="0"/>
              <w:jc w:val="center"/>
            </w:pPr>
            <w:r w:rsidRPr="00FB69B6">
              <w:t>Piano di Gestione Informativa</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tcPr>
          <w:p w14:paraId="02588049" w14:textId="77777777" w:rsidR="005D05C0" w:rsidRPr="00FB69B6" w:rsidRDefault="005D05C0" w:rsidP="00711F5F">
            <w:pPr>
              <w:pStyle w:val="Calibri11"/>
              <w:spacing w:before="0" w:after="0"/>
            </w:pPr>
            <w:r w:rsidRPr="00FB69B6">
              <w:t>Documento di pianificazione operativa della gestione informativa attuata dall’Affidatario dopo l’affidamento del contratto.</w:t>
            </w:r>
          </w:p>
        </w:tc>
      </w:tr>
      <w:tr w:rsidR="005D05C0" w:rsidRPr="00FB69B6" w14:paraId="3A02EA55" w14:textId="77777777" w:rsidTr="00711F5F">
        <w:trPr>
          <w:trHeight w:val="22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4566F89" w14:textId="77777777" w:rsidR="005D05C0" w:rsidRPr="00FB69B6" w:rsidRDefault="005D05C0" w:rsidP="00711F5F">
            <w:pPr>
              <w:pStyle w:val="Calibri11"/>
              <w:spacing w:before="0" w:after="0"/>
              <w:jc w:val="center"/>
              <w:rPr>
                <w:b/>
              </w:rPr>
            </w:pPr>
            <w:r w:rsidRPr="00FB69B6">
              <w:rPr>
                <w:b/>
              </w:rPr>
              <w:lastRenderedPageBreak/>
              <w:t>PIM</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2301A0C1" w14:textId="77777777" w:rsidR="005D05C0" w:rsidRPr="00FB69B6" w:rsidRDefault="005D05C0" w:rsidP="00711F5F">
            <w:pPr>
              <w:pStyle w:val="Calibri11"/>
              <w:spacing w:before="0" w:after="0"/>
              <w:jc w:val="center"/>
            </w:pPr>
            <w:r w:rsidRPr="00FB69B6">
              <w:t>Project Information Model</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tcPr>
          <w:p w14:paraId="1080D89E" w14:textId="77777777" w:rsidR="005D05C0" w:rsidRPr="00FB69B6" w:rsidRDefault="005D05C0" w:rsidP="00711F5F">
            <w:pPr>
              <w:pStyle w:val="Calibri11"/>
              <w:spacing w:before="0" w:after="0"/>
            </w:pPr>
            <w:r w:rsidRPr="00FB69B6">
              <w:t>Modello Informativo BIM di progetto, relativo alla fase di consegna di un'Opera. (Coincide con Il Modello federato di progetto che viene consegnato dall’Aggiudicatario alla S.A. Si tratta del Modello federato di Fabbricato qualora il Servizio abbia per oggetto un solo Fabbricato.)</w:t>
            </w:r>
          </w:p>
        </w:tc>
      </w:tr>
      <w:tr w:rsidR="005D05C0" w:rsidRPr="00FB69B6" w14:paraId="364D828D" w14:textId="77777777" w:rsidTr="00711F5F">
        <w:trPr>
          <w:trHeight w:val="22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CE49CEB" w14:textId="77777777" w:rsidR="005D05C0" w:rsidRPr="00FB69B6" w:rsidRDefault="005D05C0" w:rsidP="00711F5F">
            <w:pPr>
              <w:pStyle w:val="Calibri11"/>
              <w:spacing w:before="0" w:after="0"/>
              <w:jc w:val="center"/>
              <w:rPr>
                <w:b/>
              </w:rPr>
            </w:pPr>
            <w:r w:rsidRPr="00FB69B6">
              <w:rPr>
                <w:b/>
              </w:rPr>
              <w:t>PIR</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09649547" w14:textId="77777777" w:rsidR="005D05C0" w:rsidRPr="00FB69B6" w:rsidRDefault="005D05C0" w:rsidP="00711F5F">
            <w:pPr>
              <w:pStyle w:val="Calibri11"/>
              <w:spacing w:before="0" w:after="0"/>
              <w:jc w:val="center"/>
            </w:pPr>
            <w:r w:rsidRPr="00FB69B6">
              <w:t>Project Information Requirements</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tcPr>
          <w:p w14:paraId="72BF7738" w14:textId="77777777" w:rsidR="005D05C0" w:rsidRPr="00FB69B6" w:rsidRDefault="005D05C0" w:rsidP="00711F5F">
            <w:pPr>
              <w:pStyle w:val="Calibri11"/>
              <w:spacing w:before="0" w:after="0"/>
            </w:pPr>
            <w:r w:rsidRPr="00FB69B6">
              <w:t>Anche chiamato Requisiti Informativi di Commessa, ossia le informazioni necessarie per implementare gli obiettivi già esplicitati nell’OIR in relazione ad una determinata commessa.</w:t>
            </w:r>
          </w:p>
        </w:tc>
      </w:tr>
      <w:tr w:rsidR="005D05C0" w:rsidRPr="00FB69B6" w14:paraId="033F5033" w14:textId="77777777" w:rsidTr="00711F5F">
        <w:trPr>
          <w:trHeight w:val="227"/>
          <w:jc w:val="center"/>
        </w:trPr>
        <w:tc>
          <w:tcPr>
            <w:tcW w:w="1080" w:type="dxa"/>
            <w:tcBorders>
              <w:top w:val="single" w:sz="4" w:space="0" w:color="auto"/>
              <w:left w:val="single" w:sz="4" w:space="0" w:color="000000"/>
              <w:bottom w:val="single" w:sz="4" w:space="0" w:color="auto"/>
            </w:tcBorders>
            <w:shd w:val="clear" w:color="auto" w:fill="auto"/>
            <w:vAlign w:val="center"/>
          </w:tcPr>
          <w:p w14:paraId="56962194" w14:textId="77777777" w:rsidR="005D05C0" w:rsidRPr="00FB69B6" w:rsidRDefault="005D05C0" w:rsidP="00711F5F">
            <w:pPr>
              <w:pStyle w:val="Calibri11"/>
              <w:spacing w:before="0" w:after="0"/>
              <w:jc w:val="center"/>
              <w:rPr>
                <w:b/>
              </w:rPr>
            </w:pPr>
            <w:r w:rsidRPr="00FB69B6">
              <w:rPr>
                <w:b/>
              </w:rPr>
              <w:t>S.A.</w:t>
            </w:r>
          </w:p>
        </w:tc>
        <w:tc>
          <w:tcPr>
            <w:tcW w:w="3415" w:type="dxa"/>
            <w:tcBorders>
              <w:top w:val="single" w:sz="4" w:space="0" w:color="auto"/>
              <w:left w:val="single" w:sz="4" w:space="0" w:color="000000"/>
              <w:bottom w:val="single" w:sz="4" w:space="0" w:color="auto"/>
            </w:tcBorders>
            <w:shd w:val="clear" w:color="auto" w:fill="auto"/>
            <w:vAlign w:val="center"/>
          </w:tcPr>
          <w:p w14:paraId="58931A1C" w14:textId="77777777" w:rsidR="005D05C0" w:rsidRPr="00FB69B6" w:rsidRDefault="005D05C0" w:rsidP="00711F5F">
            <w:pPr>
              <w:pStyle w:val="Calibri11"/>
              <w:spacing w:before="0" w:after="0"/>
              <w:jc w:val="center"/>
            </w:pPr>
            <w:r w:rsidRPr="00FB69B6">
              <w:t>Stazione Appaltante</w:t>
            </w:r>
          </w:p>
        </w:tc>
        <w:tc>
          <w:tcPr>
            <w:tcW w:w="5225" w:type="dxa"/>
            <w:tcBorders>
              <w:top w:val="single" w:sz="4" w:space="0" w:color="auto"/>
              <w:left w:val="single" w:sz="4" w:space="0" w:color="000000"/>
              <w:bottom w:val="single" w:sz="4" w:space="0" w:color="auto"/>
              <w:right w:val="single" w:sz="4" w:space="0" w:color="000000"/>
            </w:tcBorders>
            <w:shd w:val="clear" w:color="auto" w:fill="auto"/>
            <w:vAlign w:val="center"/>
          </w:tcPr>
          <w:p w14:paraId="1E5D7ADE" w14:textId="77777777" w:rsidR="005D05C0" w:rsidRPr="00FB69B6" w:rsidRDefault="005D05C0" w:rsidP="00711F5F">
            <w:pPr>
              <w:pStyle w:val="Calibri11"/>
              <w:spacing w:before="0" w:after="0"/>
            </w:pPr>
            <w:r>
              <w:t>Nel presente documento si riferisce all’</w:t>
            </w:r>
            <w:r w:rsidRPr="009E5607">
              <w:t xml:space="preserve"> Agenzia del Demanio</w:t>
            </w:r>
            <w:r>
              <w:t>.</w:t>
            </w:r>
          </w:p>
        </w:tc>
      </w:tr>
      <w:tr w:rsidR="005D05C0" w:rsidRPr="00FB69B6" w14:paraId="2E295003" w14:textId="77777777" w:rsidTr="00711F5F">
        <w:trPr>
          <w:trHeight w:val="22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EF454D3" w14:textId="77777777" w:rsidR="005D05C0" w:rsidRPr="00FB69B6" w:rsidRDefault="005D05C0" w:rsidP="00711F5F">
            <w:pPr>
              <w:pStyle w:val="Calibri11"/>
              <w:spacing w:before="0" w:after="0"/>
              <w:jc w:val="center"/>
              <w:rPr>
                <w:b/>
              </w:rPr>
            </w:pPr>
            <w:r w:rsidRPr="00FB69B6">
              <w:rPr>
                <w:b/>
              </w:rPr>
              <w:t>WIP</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6E66E124" w14:textId="77777777" w:rsidR="005D05C0" w:rsidRPr="00FB69B6" w:rsidRDefault="005D05C0" w:rsidP="00711F5F">
            <w:pPr>
              <w:pStyle w:val="Calibri11"/>
              <w:spacing w:before="0" w:after="0"/>
              <w:jc w:val="center"/>
            </w:pPr>
            <w:r w:rsidRPr="00FB69B6">
              <w:t>Work in Progress</w:t>
            </w:r>
          </w:p>
        </w:tc>
        <w:tc>
          <w:tcPr>
            <w:tcW w:w="5225" w:type="dxa"/>
            <w:tcBorders>
              <w:top w:val="single" w:sz="4" w:space="0" w:color="auto"/>
              <w:left w:val="single" w:sz="4" w:space="0" w:color="auto"/>
              <w:bottom w:val="single" w:sz="4" w:space="0" w:color="auto"/>
              <w:right w:val="single" w:sz="4" w:space="0" w:color="auto"/>
            </w:tcBorders>
            <w:shd w:val="clear" w:color="auto" w:fill="auto"/>
          </w:tcPr>
          <w:p w14:paraId="7BD825A6" w14:textId="77777777" w:rsidR="005D05C0" w:rsidRPr="00FB69B6" w:rsidRDefault="005D05C0" w:rsidP="00711F5F">
            <w:pPr>
              <w:pStyle w:val="Calibri11"/>
              <w:spacing w:before="0" w:after="0"/>
            </w:pPr>
            <w:r w:rsidRPr="00FB69B6">
              <w:t>Sezione dell’ACDat in cui i Modelli e gli elaborati sono in stato di sviluppo.</w:t>
            </w:r>
          </w:p>
        </w:tc>
      </w:tr>
      <w:tr w:rsidR="005D05C0" w:rsidRPr="00FB69B6" w14:paraId="0FD6BBA9" w14:textId="77777777" w:rsidTr="00711F5F">
        <w:trPr>
          <w:trHeight w:val="22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1EF3C90" w14:textId="77777777" w:rsidR="005D05C0" w:rsidRPr="00FB69B6" w:rsidRDefault="005D05C0" w:rsidP="00711F5F">
            <w:pPr>
              <w:pStyle w:val="Calibri11"/>
              <w:spacing w:before="0" w:after="0"/>
              <w:jc w:val="center"/>
              <w:rPr>
                <w:b/>
              </w:rPr>
            </w:pPr>
            <w:r w:rsidRPr="009E5607">
              <w:rPr>
                <w:b/>
              </w:rPr>
              <w:t>WBS</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51F32000" w14:textId="77777777" w:rsidR="005D05C0" w:rsidRPr="00FB69B6" w:rsidRDefault="005D05C0" w:rsidP="00711F5F">
            <w:pPr>
              <w:pStyle w:val="Calibri11"/>
              <w:spacing w:before="0" w:after="0"/>
              <w:jc w:val="center"/>
            </w:pPr>
            <w:r w:rsidRPr="009E5607">
              <w:t>Work breakdown structure</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tcPr>
          <w:p w14:paraId="771F88F9" w14:textId="77777777" w:rsidR="005D05C0" w:rsidRPr="00FB69B6" w:rsidRDefault="005D05C0" w:rsidP="00711F5F">
            <w:pPr>
              <w:pStyle w:val="Calibri11"/>
              <w:spacing w:before="0" w:after="0"/>
            </w:pPr>
            <w:r w:rsidRPr="009E5607">
              <w:t>Detta anche struttura di scomposizione del lavoro o struttura analitica di progetto. Si intende l'elenco di tutte le attività di un progetto.</w:t>
            </w:r>
          </w:p>
        </w:tc>
      </w:tr>
    </w:tbl>
    <w:p w14:paraId="242FA8FE" w14:textId="1572B522" w:rsidR="00C92AE5" w:rsidRDefault="00C92AE5" w:rsidP="00C92AE5">
      <w:pPr>
        <w:pStyle w:val="Calibri11Lt"/>
      </w:pPr>
    </w:p>
    <w:p w14:paraId="79B8BDEF" w14:textId="7DBD64FD" w:rsidR="006578DE" w:rsidRDefault="006578DE" w:rsidP="006578DE">
      <w:pPr>
        <w:pStyle w:val="Didascalia"/>
        <w:keepNext/>
      </w:pPr>
      <w:r>
        <w:t xml:space="preserve">Tabella </w:t>
      </w:r>
      <w:r w:rsidR="00B754E3">
        <w:rPr>
          <w:noProof/>
        </w:rPr>
        <w:fldChar w:fldCharType="begin"/>
      </w:r>
      <w:r w:rsidR="00B754E3">
        <w:rPr>
          <w:noProof/>
        </w:rPr>
        <w:instrText xml:space="preserve"> SEQ Tabella \* ARABIC </w:instrText>
      </w:r>
      <w:r w:rsidR="00B754E3">
        <w:rPr>
          <w:noProof/>
        </w:rPr>
        <w:fldChar w:fldCharType="separate"/>
      </w:r>
      <w:r w:rsidR="00EA544D">
        <w:rPr>
          <w:noProof/>
        </w:rPr>
        <w:t>2</w:t>
      </w:r>
      <w:r w:rsidR="00B754E3">
        <w:rPr>
          <w:noProof/>
        </w:rPr>
        <w:fldChar w:fldCharType="end"/>
      </w:r>
      <w:r>
        <w:t xml:space="preserve"> - Altri Termini</w:t>
      </w:r>
    </w:p>
    <w:tbl>
      <w:tblPr>
        <w:tblW w:w="9720" w:type="dxa"/>
        <w:jc w:val="center"/>
        <w:tblLayout w:type="fixed"/>
        <w:tblLook w:val="0000" w:firstRow="0" w:lastRow="0" w:firstColumn="0" w:lastColumn="0" w:noHBand="0" w:noVBand="0"/>
      </w:tblPr>
      <w:tblGrid>
        <w:gridCol w:w="2975"/>
        <w:gridCol w:w="6745"/>
      </w:tblGrid>
      <w:tr w:rsidR="009A636E" w:rsidRPr="00A90ABB" w14:paraId="411EAEDE" w14:textId="77777777" w:rsidTr="009A636E">
        <w:trPr>
          <w:trHeight w:val="340"/>
          <w:jc w:val="center"/>
        </w:trPr>
        <w:tc>
          <w:tcPr>
            <w:tcW w:w="2975" w:type="dxa"/>
            <w:tcBorders>
              <w:top w:val="single" w:sz="4" w:space="0" w:color="000000"/>
              <w:left w:val="single" w:sz="4" w:space="0" w:color="000000"/>
              <w:bottom w:val="single" w:sz="4" w:space="0" w:color="000000"/>
            </w:tcBorders>
            <w:shd w:val="clear" w:color="auto" w:fill="28124E"/>
            <w:vAlign w:val="center"/>
          </w:tcPr>
          <w:p w14:paraId="1EE4B77C" w14:textId="77777777" w:rsidR="009A636E" w:rsidRPr="00A90ABB" w:rsidRDefault="009A636E" w:rsidP="00711F5F">
            <w:pPr>
              <w:suppressAutoHyphens/>
              <w:jc w:val="center"/>
              <w:rPr>
                <w:rFonts w:asciiTheme="majorHAnsi" w:hAnsiTheme="majorHAnsi" w:cstheme="majorHAnsi"/>
                <w:b/>
                <w:color w:val="FFFFFF" w:themeColor="background1"/>
                <w:sz w:val="24"/>
                <w:szCs w:val="24"/>
              </w:rPr>
            </w:pPr>
            <w:r w:rsidRPr="00A90ABB">
              <w:rPr>
                <w:rFonts w:asciiTheme="majorHAnsi" w:hAnsiTheme="majorHAnsi" w:cstheme="majorHAnsi"/>
                <w:b/>
                <w:color w:val="FFFFFF" w:themeColor="background1"/>
                <w:sz w:val="24"/>
                <w:szCs w:val="24"/>
              </w:rPr>
              <w:t>Altri Termini</w:t>
            </w:r>
          </w:p>
        </w:tc>
        <w:tc>
          <w:tcPr>
            <w:tcW w:w="6745" w:type="dxa"/>
            <w:tcBorders>
              <w:top w:val="single" w:sz="4" w:space="0" w:color="000000"/>
              <w:left w:val="single" w:sz="4" w:space="0" w:color="000000"/>
              <w:bottom w:val="single" w:sz="4" w:space="0" w:color="000000"/>
              <w:right w:val="single" w:sz="4" w:space="0" w:color="000000"/>
            </w:tcBorders>
            <w:shd w:val="clear" w:color="auto" w:fill="28124E"/>
            <w:vAlign w:val="center"/>
          </w:tcPr>
          <w:p w14:paraId="475FCBEA" w14:textId="77777777" w:rsidR="009A636E" w:rsidRPr="00A90ABB" w:rsidRDefault="009A636E" w:rsidP="00711F5F">
            <w:pPr>
              <w:suppressAutoHyphens/>
              <w:jc w:val="center"/>
              <w:rPr>
                <w:rFonts w:asciiTheme="majorHAnsi" w:hAnsiTheme="majorHAnsi" w:cstheme="majorHAnsi"/>
                <w:b/>
                <w:color w:val="FFFFFF" w:themeColor="background1"/>
                <w:sz w:val="24"/>
                <w:szCs w:val="24"/>
              </w:rPr>
            </w:pPr>
            <w:r w:rsidRPr="00A90ABB">
              <w:rPr>
                <w:rFonts w:asciiTheme="majorHAnsi" w:hAnsiTheme="majorHAnsi" w:cstheme="majorHAnsi"/>
                <w:b/>
                <w:color w:val="FFFFFF" w:themeColor="background1"/>
                <w:sz w:val="24"/>
                <w:szCs w:val="24"/>
              </w:rPr>
              <w:t>Definizioni</w:t>
            </w:r>
          </w:p>
        </w:tc>
      </w:tr>
      <w:tr w:rsidR="009A636E" w:rsidRPr="00A90ABB" w14:paraId="174C126D"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512752D7" w14:textId="77777777" w:rsidR="009A636E" w:rsidRPr="00A90ABB" w:rsidRDefault="009A636E" w:rsidP="00711F5F">
            <w:pPr>
              <w:pStyle w:val="Calibri11"/>
              <w:spacing w:before="0" w:after="0"/>
              <w:jc w:val="center"/>
              <w:rPr>
                <w:b/>
              </w:rPr>
            </w:pPr>
            <w:r w:rsidRPr="00A90ABB">
              <w:rPr>
                <w:b/>
              </w:rPr>
              <w:t>ACDat (CDE) Manager</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1D3ED" w14:textId="77777777" w:rsidR="009A636E" w:rsidRPr="00A90ABB" w:rsidRDefault="009A636E" w:rsidP="00711F5F">
            <w:pPr>
              <w:pStyle w:val="Calibri11"/>
              <w:spacing w:before="0" w:after="0"/>
              <w:rPr>
                <w:bCs/>
              </w:rPr>
            </w:pPr>
            <w:r w:rsidRPr="00A90ABB">
              <w:t>Coordinatore dei flussi informativi, nonché figura deputata alla gestione della piattaforma di condivisione ACDat.</w:t>
            </w:r>
          </w:p>
        </w:tc>
      </w:tr>
      <w:tr w:rsidR="009A636E" w:rsidRPr="00A90ABB" w14:paraId="4043A2AD"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5C6BA5A7" w14:textId="77777777" w:rsidR="009A636E" w:rsidRPr="00A90ABB" w:rsidRDefault="009A636E" w:rsidP="00711F5F">
            <w:pPr>
              <w:pStyle w:val="Calibri11"/>
              <w:spacing w:before="0" w:after="0"/>
              <w:jc w:val="center"/>
              <w:rPr>
                <w:b/>
              </w:rPr>
            </w:pPr>
            <w:r w:rsidRPr="00A90ABB">
              <w:rPr>
                <w:b/>
                <w:bCs/>
              </w:rPr>
              <w:t>Aggiudicatario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EF181" w14:textId="77777777" w:rsidR="009A636E" w:rsidRPr="00A90ABB" w:rsidRDefault="009A636E" w:rsidP="00711F5F">
            <w:pPr>
              <w:pStyle w:val="Calibri11"/>
              <w:spacing w:before="0" w:after="0"/>
            </w:pPr>
            <w:r w:rsidRPr="00A90ABB">
              <w:t>Operatore Economico aggiudicatario del servizio.</w:t>
            </w:r>
          </w:p>
        </w:tc>
      </w:tr>
      <w:tr w:rsidR="009A636E" w:rsidRPr="00A90ABB" w14:paraId="59EFE277"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7DC4A541" w14:textId="77777777" w:rsidR="009A636E" w:rsidRPr="00A90ABB" w:rsidRDefault="009A636E" w:rsidP="00711F5F">
            <w:pPr>
              <w:pStyle w:val="Calibri11"/>
              <w:spacing w:before="0" w:after="0"/>
              <w:jc w:val="center"/>
              <w:rPr>
                <w:b/>
              </w:rPr>
            </w:pPr>
            <w:r w:rsidRPr="00A90ABB">
              <w:rPr>
                <w:b/>
              </w:rPr>
              <w:t>AS-IS</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4A9B8" w14:textId="77777777" w:rsidR="009A636E" w:rsidRPr="00A90ABB" w:rsidRDefault="009A636E" w:rsidP="00711F5F">
            <w:pPr>
              <w:pStyle w:val="Calibri11"/>
              <w:spacing w:before="0" w:after="0"/>
            </w:pPr>
            <w:r w:rsidRPr="00C03954">
              <w:t xml:space="preserve">Stato di fatto dell’Opera. </w:t>
            </w:r>
            <w:r>
              <w:t>E’</w:t>
            </w:r>
            <w:r w:rsidRPr="00C03954">
              <w:t xml:space="preserve"> un modello che ricostruisce l’Opera a seguito di attività di rilevamento, indagini conoscitive e valutazioni.</w:t>
            </w:r>
          </w:p>
        </w:tc>
      </w:tr>
      <w:tr w:rsidR="009A636E" w:rsidRPr="00A90ABB" w14:paraId="4BF6A354"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62CFDB5A" w14:textId="77777777" w:rsidR="009A636E" w:rsidRPr="00A90ABB" w:rsidRDefault="009A636E" w:rsidP="00711F5F">
            <w:pPr>
              <w:pStyle w:val="Calibri11"/>
              <w:spacing w:before="0" w:after="0"/>
              <w:jc w:val="center"/>
              <w:rPr>
                <w:b/>
              </w:rPr>
            </w:pPr>
            <w:r w:rsidRPr="00A90ABB">
              <w:rPr>
                <w:b/>
              </w:rPr>
              <w:t>ARCHIVE</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EE9A7" w14:textId="77777777" w:rsidR="009A636E" w:rsidRPr="00A90ABB" w:rsidRDefault="009A636E" w:rsidP="00711F5F">
            <w:pPr>
              <w:pStyle w:val="Calibri11"/>
              <w:spacing w:before="0" w:after="0"/>
            </w:pPr>
            <w:r w:rsidRPr="00A90ABB">
              <w:t>Sezione del</w:t>
            </w:r>
            <w:r>
              <w:t>l’ACDat/</w:t>
            </w:r>
            <w:r w:rsidRPr="00A90ABB">
              <w:t>CDE in cui i Modelli e gli elaborati vengono archiviati</w:t>
            </w:r>
          </w:p>
        </w:tc>
      </w:tr>
      <w:tr w:rsidR="009A636E" w:rsidRPr="00A90ABB" w14:paraId="2D1617D7"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4FE4AA6D" w14:textId="77777777" w:rsidR="009A636E" w:rsidRPr="00A90ABB" w:rsidRDefault="009A636E" w:rsidP="00711F5F">
            <w:pPr>
              <w:pStyle w:val="Calibri11"/>
              <w:spacing w:before="0" w:after="0"/>
              <w:jc w:val="center"/>
              <w:rPr>
                <w:b/>
              </w:rPr>
            </w:pPr>
            <w:r w:rsidRPr="00A90ABB">
              <w:rPr>
                <w:b/>
                <w:bCs/>
              </w:rPr>
              <w:t>Bene</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AFA6E" w14:textId="77777777" w:rsidR="009A636E" w:rsidRPr="00A90ABB" w:rsidRDefault="009A636E" w:rsidP="00711F5F">
            <w:pPr>
              <w:pStyle w:val="Calibri11"/>
              <w:spacing w:before="0" w:after="0"/>
            </w:pPr>
            <w:r w:rsidRPr="00A90ABB">
              <w:t>Unità, edificata o non edificata, patrimoniale o demaniale, di proprietà dello Stato amministrata dall’Agenzia del Demanio. Ogni Bene è individuato da un codice identificativo (denominato “CODICE BENE”) e può essere costituito da una o più entità, edificate o non edificate.</w:t>
            </w:r>
            <w:r>
              <w:t xml:space="preserve"> </w:t>
            </w:r>
            <w:r w:rsidRPr="00A50403">
              <w:t>Un Bene può essere composto da uno o più Fabbricati</w:t>
            </w:r>
          </w:p>
        </w:tc>
      </w:tr>
      <w:tr w:rsidR="009A636E" w:rsidRPr="00A90ABB" w14:paraId="322C6F6A"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439D70B1" w14:textId="77777777" w:rsidR="009A636E" w:rsidRPr="00A90ABB" w:rsidRDefault="009A636E" w:rsidP="00711F5F">
            <w:pPr>
              <w:pStyle w:val="Calibri11"/>
              <w:spacing w:before="0" w:after="0"/>
              <w:jc w:val="center"/>
              <w:rPr>
                <w:b/>
                <w:bCs/>
              </w:rPr>
            </w:pPr>
            <w:r w:rsidRPr="00A90ABB">
              <w:rPr>
                <w:b/>
              </w:rPr>
              <w:t>BIM Manager</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90B20" w14:textId="77777777" w:rsidR="009A636E" w:rsidRPr="00A90ABB" w:rsidRDefault="009A636E" w:rsidP="00711F5F">
            <w:pPr>
              <w:pStyle w:val="Calibri11"/>
              <w:spacing w:before="0" w:after="0"/>
            </w:pPr>
            <w:r w:rsidRPr="00C03954">
              <w:t>Figura</w:t>
            </w:r>
            <w:r>
              <w:t xml:space="preserve"> interna alla S.A.</w:t>
            </w:r>
            <w:r w:rsidRPr="00C03954">
              <w:t xml:space="preserve"> deputata alla pianificazione, gestione e verifica dei flussi di lavori interni al metodo BIM.</w:t>
            </w:r>
          </w:p>
        </w:tc>
      </w:tr>
      <w:tr w:rsidR="009A636E" w:rsidRPr="00A90ABB" w14:paraId="34909A71"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6DBB1676" w14:textId="77777777" w:rsidR="009A636E" w:rsidRPr="00A90ABB" w:rsidRDefault="009A636E" w:rsidP="00711F5F">
            <w:pPr>
              <w:pStyle w:val="Calibri11"/>
              <w:spacing w:before="0" w:after="0"/>
              <w:jc w:val="center"/>
              <w:rPr>
                <w:b/>
              </w:rPr>
            </w:pPr>
            <w:r w:rsidRPr="00C03954">
              <w:rPr>
                <w:b/>
              </w:rPr>
              <w:lastRenderedPageBreak/>
              <w:t>Blocco Funzionale</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59AEB8" w14:textId="77777777" w:rsidR="009A636E" w:rsidRPr="00C03954" w:rsidRDefault="009A636E" w:rsidP="00711F5F">
            <w:pPr>
              <w:pStyle w:val="Calibri11"/>
              <w:spacing w:before="0" w:after="0"/>
            </w:pPr>
            <w:r w:rsidRPr="00C03954">
              <w:t>Parti in cui in cui è suddiviso il Fabbricato tenendo conto dei limiti contrattuali e tecnologici. Per ogni Blocco Funzionale possono essere definite una o più discipline. Il numero di Blocchi Funzionali dipende dal grado di complessità del Fabbricato</w:t>
            </w:r>
          </w:p>
        </w:tc>
      </w:tr>
      <w:tr w:rsidR="009A636E" w:rsidRPr="00A90ABB" w14:paraId="3B8BAAB7"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2A81B379" w14:textId="77777777" w:rsidR="009A636E" w:rsidRPr="00A90ABB" w:rsidRDefault="009A636E" w:rsidP="00711F5F">
            <w:pPr>
              <w:pStyle w:val="Calibri11"/>
              <w:spacing w:before="0" w:after="0"/>
              <w:jc w:val="center"/>
              <w:rPr>
                <w:b/>
                <w:bCs/>
              </w:rPr>
            </w:pPr>
            <w:r w:rsidRPr="00A90ABB">
              <w:rPr>
                <w:b/>
                <w:bCs/>
              </w:rPr>
              <w:t>Fabbricato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EFB4E" w14:textId="77777777" w:rsidR="009A636E" w:rsidRPr="00A90ABB" w:rsidRDefault="009A636E" w:rsidP="00711F5F">
            <w:pPr>
              <w:pStyle w:val="Calibri11"/>
              <w:spacing w:before="0" w:after="0"/>
            </w:pPr>
            <w:r w:rsidRPr="00A90ABB">
              <w:t>Entità fisica edificata composta da una o più unità immobiliari a cui sono eventualmente collegate strutturalmente e/o funzionalmente una o più unità al servizio del Fabbricato. Ogni Fabbricato è individuato da un codice identificativo (denominato “Codice Fabbricato”).</w:t>
            </w:r>
          </w:p>
        </w:tc>
      </w:tr>
      <w:tr w:rsidR="009A636E" w:rsidRPr="00A90ABB" w14:paraId="69C53938"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7820FDFA" w14:textId="77777777" w:rsidR="009A636E" w:rsidRPr="00A90ABB" w:rsidRDefault="009A636E" w:rsidP="00711F5F">
            <w:pPr>
              <w:pStyle w:val="Calibri11"/>
              <w:spacing w:before="0" w:after="0"/>
              <w:jc w:val="center"/>
              <w:rPr>
                <w:b/>
                <w:bCs/>
              </w:rPr>
            </w:pPr>
            <w:r w:rsidRPr="00A90ABB">
              <w:rPr>
                <w:b/>
                <w:bCs/>
              </w:rPr>
              <w:t>Federazione</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C554F" w14:textId="77777777" w:rsidR="009A636E" w:rsidRPr="00A90ABB" w:rsidRDefault="009A636E" w:rsidP="00711F5F">
            <w:pPr>
              <w:pStyle w:val="Calibri11"/>
              <w:spacing w:before="0" w:after="0"/>
            </w:pPr>
            <w:r w:rsidRPr="00A90ABB">
              <w:t xml:space="preserve">Attività di raggruppamento o associazione di più Modelli in base a dei criteri specifici. </w:t>
            </w:r>
          </w:p>
          <w:p w14:paraId="68218A58" w14:textId="77777777" w:rsidR="009A636E" w:rsidRPr="00A90ABB" w:rsidRDefault="009A636E" w:rsidP="00711F5F">
            <w:pPr>
              <w:pStyle w:val="Calibri11"/>
              <w:spacing w:before="0" w:after="0"/>
            </w:pPr>
            <w:r w:rsidRPr="00A90ABB">
              <w:t>(Vedere anche la definizione di Modello federato.)</w:t>
            </w:r>
          </w:p>
        </w:tc>
      </w:tr>
      <w:tr w:rsidR="009A636E" w:rsidRPr="00A90ABB" w14:paraId="0F39E2F1"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4E30FEB9" w14:textId="77777777" w:rsidR="009A636E" w:rsidRPr="00A90ABB" w:rsidRDefault="009A636E" w:rsidP="00711F5F">
            <w:pPr>
              <w:pStyle w:val="Calibri11"/>
              <w:spacing w:before="0" w:after="0"/>
              <w:jc w:val="center"/>
              <w:rPr>
                <w:b/>
              </w:rPr>
            </w:pPr>
            <w:r w:rsidRPr="00A90ABB">
              <w:rPr>
                <w:b/>
              </w:rPr>
              <w:t>File nativi</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8CFD4" w14:textId="77777777" w:rsidR="009A636E" w:rsidRPr="00A90ABB" w:rsidRDefault="009A636E" w:rsidP="00711F5F">
            <w:pPr>
              <w:pStyle w:val="Calibri11"/>
              <w:spacing w:before="0" w:after="0"/>
            </w:pPr>
            <w:r w:rsidRPr="00A90ABB">
              <w:t xml:space="preserve">File originati dal software di authoring in uso all’operatore. </w:t>
            </w:r>
          </w:p>
        </w:tc>
      </w:tr>
      <w:tr w:rsidR="009A636E" w:rsidRPr="00A90ABB" w14:paraId="79B9DB1B"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3AC3F2BF" w14:textId="77777777" w:rsidR="009A636E" w:rsidRPr="00A90ABB" w:rsidRDefault="009A636E" w:rsidP="00711F5F">
            <w:pPr>
              <w:pStyle w:val="Calibri11"/>
              <w:spacing w:before="0" w:after="0"/>
              <w:jc w:val="center"/>
              <w:rPr>
                <w:b/>
              </w:rPr>
            </w:pPr>
            <w:r w:rsidRPr="00A90ABB">
              <w:rPr>
                <w:b/>
              </w:rPr>
              <w:t>Formato aperto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44FE6" w14:textId="77777777" w:rsidR="009A636E" w:rsidRPr="00A90ABB" w:rsidRDefault="009A636E" w:rsidP="00711F5F">
            <w:pPr>
              <w:pStyle w:val="Calibri11"/>
              <w:spacing w:before="0" w:after="0"/>
            </w:pPr>
            <w:r w:rsidRPr="00A90ABB">
              <w:t>Formato di file basato su specifiche sintassi di dominio pubblico il cui utilizzo è aperto a tutti gli operatori senza specifiche condizioni d’uso.</w:t>
            </w:r>
          </w:p>
        </w:tc>
      </w:tr>
      <w:tr w:rsidR="009A636E" w:rsidRPr="00A90ABB" w14:paraId="4C3F79B8"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6A178F9F" w14:textId="77777777" w:rsidR="009A636E" w:rsidRPr="00A90ABB" w:rsidRDefault="009A636E" w:rsidP="00711F5F">
            <w:pPr>
              <w:pStyle w:val="Calibri11"/>
              <w:spacing w:before="0" w:after="0"/>
              <w:jc w:val="center"/>
              <w:rPr>
                <w:b/>
              </w:rPr>
            </w:pPr>
            <w:r w:rsidRPr="00A90ABB">
              <w:rPr>
                <w:b/>
              </w:rPr>
              <w:t>Formato proprietario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EDA77F" w14:textId="77777777" w:rsidR="009A636E" w:rsidRPr="00A90ABB" w:rsidRDefault="009A636E" w:rsidP="00711F5F">
            <w:pPr>
              <w:pStyle w:val="Calibri11"/>
              <w:spacing w:before="0" w:after="0"/>
            </w:pPr>
            <w:r w:rsidRPr="00A90ABB">
              <w:t>Formato di file basato su specifiche sintassi di dominio non pubblico il cui utilizzo è limitato a specifiche condizioni d’uso stabilite dal proprietario del formato.</w:t>
            </w:r>
          </w:p>
        </w:tc>
      </w:tr>
      <w:tr w:rsidR="009A636E" w:rsidRPr="00A90ABB" w14:paraId="13FFC860"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3A2D65BB" w14:textId="77777777" w:rsidR="009A636E" w:rsidRPr="00A90ABB" w:rsidRDefault="009A636E" w:rsidP="00711F5F">
            <w:pPr>
              <w:pStyle w:val="Calibri11"/>
              <w:spacing w:before="0" w:after="0"/>
              <w:jc w:val="center"/>
              <w:rPr>
                <w:b/>
              </w:rPr>
            </w:pPr>
            <w:r w:rsidRPr="00A90ABB">
              <w:rPr>
                <w:b/>
              </w:rPr>
              <w:t>Modello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48142" w14:textId="77777777" w:rsidR="009A636E" w:rsidRPr="00A90ABB" w:rsidRDefault="009A636E" w:rsidP="00711F5F">
            <w:pPr>
              <w:pStyle w:val="Calibri11"/>
              <w:spacing w:before="0" w:after="0"/>
            </w:pPr>
            <w:r w:rsidRPr="00C03954">
              <w:t>Rappresentazione digitale dell’Opera che</w:t>
            </w:r>
            <w:r>
              <w:t xml:space="preserve"> </w:t>
            </w:r>
            <w:r w:rsidRPr="00C03954">
              <w:t>la caratterizza dal punto di vista geometrico, alfanumerico e documentale. Viene anche chiamato Modello Informativo, o Modello BIM, o Modello Informativo BIM.</w:t>
            </w:r>
          </w:p>
        </w:tc>
      </w:tr>
      <w:tr w:rsidR="009A636E" w:rsidRPr="00A90ABB" w14:paraId="14E66EDC"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56B6C70B" w14:textId="77777777" w:rsidR="009A636E" w:rsidRPr="00A90ABB" w:rsidRDefault="009A636E" w:rsidP="00711F5F">
            <w:pPr>
              <w:pStyle w:val="Calibri11"/>
              <w:spacing w:before="0" w:after="0"/>
              <w:jc w:val="center"/>
              <w:rPr>
                <w:b/>
              </w:rPr>
            </w:pPr>
            <w:r w:rsidRPr="00A90ABB">
              <w:rPr>
                <w:b/>
              </w:rPr>
              <w:t>Modello federato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EC55E" w14:textId="77777777" w:rsidR="009A636E" w:rsidRPr="00A90ABB" w:rsidRDefault="009A636E" w:rsidP="00711F5F">
            <w:pPr>
              <w:pStyle w:val="Calibri11"/>
              <w:spacing w:before="0" w:after="0"/>
            </w:pPr>
            <w:r w:rsidRPr="00C03954">
              <w:t xml:space="preserve">Un particolare tipo di Modello, creato attraverso l’unione, o la federazione, di </w:t>
            </w:r>
            <w:r>
              <w:t>diversi</w:t>
            </w:r>
            <w:r w:rsidRPr="00C03954">
              <w:t xml:space="preserve"> Modelli. L’Agenzia prevede quattro tipi di modelli federati: Modello Federato del Blocco Funzionale, Modello Federato Complessivo (o di Fabbricato), Modello Federato di disciplina, e Modello Federato di Sintesi (o del Bene).</w:t>
            </w:r>
          </w:p>
        </w:tc>
      </w:tr>
      <w:tr w:rsidR="009A636E" w:rsidRPr="00A90ABB" w14:paraId="61D69778"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67379AE0" w14:textId="77777777" w:rsidR="009A636E" w:rsidRPr="00A90ABB" w:rsidRDefault="009A636E" w:rsidP="00711F5F">
            <w:pPr>
              <w:pStyle w:val="Calibri11"/>
              <w:spacing w:before="0" w:after="0"/>
              <w:jc w:val="center"/>
              <w:rPr>
                <w:b/>
              </w:rPr>
            </w:pPr>
            <w:r w:rsidRPr="00A90ABB">
              <w:rPr>
                <w:b/>
              </w:rPr>
              <w:t>Opera Digitale</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3D82FA" w14:textId="77777777" w:rsidR="009A636E" w:rsidRPr="00A90ABB" w:rsidRDefault="009A636E" w:rsidP="00711F5F">
            <w:pPr>
              <w:pStyle w:val="Calibri11"/>
              <w:spacing w:before="0" w:after="0"/>
            </w:pPr>
            <w:r w:rsidRPr="00A90ABB">
              <w:t>L’insieme di Informazioni grafiche e non grafiche, che descrivono in maniera più o meno particolareggiata l’Opera Reale. Corrisponde all’asset information model (AIM).</w:t>
            </w:r>
          </w:p>
        </w:tc>
      </w:tr>
      <w:tr w:rsidR="009A636E" w:rsidRPr="00A90ABB" w14:paraId="44F68B93"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007DD0F5" w14:textId="77777777" w:rsidR="009A636E" w:rsidRPr="00A90ABB" w:rsidRDefault="009A636E" w:rsidP="00711F5F">
            <w:pPr>
              <w:pStyle w:val="Calibri11"/>
              <w:spacing w:before="0" w:after="0"/>
              <w:jc w:val="center"/>
              <w:rPr>
                <w:b/>
              </w:rPr>
            </w:pPr>
            <w:r w:rsidRPr="00A90ABB">
              <w:rPr>
                <w:b/>
              </w:rPr>
              <w:t>PUBLISHED</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5EBDE" w14:textId="77777777" w:rsidR="009A636E" w:rsidRPr="00A90ABB" w:rsidRDefault="009A636E" w:rsidP="00711F5F">
            <w:pPr>
              <w:pStyle w:val="Calibri11"/>
              <w:spacing w:before="0" w:after="0"/>
            </w:pPr>
            <w:r w:rsidRPr="00A90ABB">
              <w:t>Sezione del CDE in cui i Modelli e gli Elaborati vengono pubblicati a seguito della verifica, per essere utilizzati da tutti i partecipanti alla commessa</w:t>
            </w:r>
          </w:p>
        </w:tc>
      </w:tr>
      <w:tr w:rsidR="009A636E" w:rsidRPr="00A90ABB" w14:paraId="3BBB5A37"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41556962" w14:textId="77777777" w:rsidR="009A636E" w:rsidRPr="00A90ABB" w:rsidRDefault="009A636E" w:rsidP="00711F5F">
            <w:pPr>
              <w:pStyle w:val="Calibri11"/>
              <w:spacing w:before="0" w:after="0"/>
              <w:jc w:val="center"/>
              <w:rPr>
                <w:b/>
              </w:rPr>
            </w:pPr>
            <w:r w:rsidRPr="00A90ABB">
              <w:rPr>
                <w:b/>
              </w:rPr>
              <w:t>Punto Base (di Fabbricato)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8AC6C" w14:textId="77777777" w:rsidR="009A636E" w:rsidRPr="00AE426B" w:rsidRDefault="009A636E" w:rsidP="00711F5F">
            <w:pPr>
              <w:pStyle w:val="Calibri11"/>
              <w:spacing w:before="0" w:after="0"/>
            </w:pPr>
            <w:r w:rsidRPr="00AC7398">
              <w:t>Origine relativa dei Modelli BIM. Individuato all’incrocio di due assi della griglia di riferimento del Modello federato di Sintesi. Ne devono essere definite le coordinate rispetto al Punto di Rilievo per la corretta federazione  dei Modelli.</w:t>
            </w:r>
          </w:p>
        </w:tc>
      </w:tr>
      <w:tr w:rsidR="009A636E" w:rsidRPr="00A90ABB" w14:paraId="34F378FD"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1D80C58D" w14:textId="77777777" w:rsidR="009A636E" w:rsidRPr="00A90ABB" w:rsidRDefault="009A636E" w:rsidP="00711F5F">
            <w:pPr>
              <w:pStyle w:val="Calibri11"/>
              <w:spacing w:before="0" w:after="0"/>
              <w:jc w:val="center"/>
              <w:rPr>
                <w:b/>
              </w:rPr>
            </w:pPr>
            <w:r w:rsidRPr="00A90ABB">
              <w:rPr>
                <w:b/>
                <w:bCs/>
              </w:rPr>
              <w:lastRenderedPageBreak/>
              <w:t>Punto di Rilievo (del Bene)</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77654" w14:textId="77777777" w:rsidR="009A636E" w:rsidRPr="00A90ABB" w:rsidRDefault="009A636E" w:rsidP="00711F5F">
            <w:pPr>
              <w:pStyle w:val="Calibri11"/>
              <w:spacing w:before="0" w:after="0"/>
            </w:pPr>
            <w:r w:rsidRPr="00A90ABB">
              <w:t>Origine assoluta, associata al Bene.</w:t>
            </w:r>
          </w:p>
        </w:tc>
      </w:tr>
      <w:tr w:rsidR="009A636E" w:rsidRPr="00A90ABB" w14:paraId="21C41EE7"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7B756124" w14:textId="77777777" w:rsidR="009A636E" w:rsidRPr="00A90ABB" w:rsidRDefault="009A636E" w:rsidP="00711F5F">
            <w:pPr>
              <w:pStyle w:val="Calibri11"/>
              <w:spacing w:before="0" w:after="0"/>
              <w:jc w:val="center"/>
              <w:rPr>
                <w:b/>
              </w:rPr>
            </w:pPr>
            <w:r w:rsidRPr="00A90ABB">
              <w:rPr>
                <w:b/>
              </w:rPr>
              <w:t>Repository</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C9D1C" w14:textId="77777777" w:rsidR="009A636E" w:rsidRPr="00A90ABB" w:rsidRDefault="009A636E" w:rsidP="00711F5F">
            <w:pPr>
              <w:pStyle w:val="Calibri11"/>
              <w:spacing w:before="0" w:after="0"/>
            </w:pPr>
            <w:r w:rsidRPr="00A90ABB">
              <w:t xml:space="preserve">Archivio dei dati digitali, strutturato come albero di cartelle, nell’ambito dell’ACDat della S.A, nel quale vengono gestiti i dati di un “progetto” relativo ad un Lotto. </w:t>
            </w:r>
          </w:p>
        </w:tc>
      </w:tr>
      <w:tr w:rsidR="009A636E" w:rsidRPr="00A90ABB" w14:paraId="583E577F"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7BE254B0" w14:textId="77777777" w:rsidR="009A636E" w:rsidRPr="00A90ABB" w:rsidRDefault="009A636E" w:rsidP="00711F5F">
            <w:pPr>
              <w:pStyle w:val="Calibri11"/>
              <w:spacing w:before="0" w:after="0"/>
              <w:jc w:val="center"/>
              <w:rPr>
                <w:b/>
              </w:rPr>
            </w:pPr>
            <w:r w:rsidRPr="00A90ABB">
              <w:rPr>
                <w:b/>
              </w:rPr>
              <w:t>Responsabile del Processo BIM</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7DCCC" w14:textId="77777777" w:rsidR="009A636E" w:rsidRPr="00A90ABB" w:rsidRDefault="009A636E" w:rsidP="00711F5F">
            <w:pPr>
              <w:pStyle w:val="Calibri11"/>
              <w:spacing w:before="0" w:after="0"/>
            </w:pPr>
            <w:r w:rsidRPr="00C03954">
              <w:t>Si intende il BIM Manager dell’Aggiudicatario o</w:t>
            </w:r>
            <w:r>
              <w:t>vvero</w:t>
            </w:r>
            <w:r w:rsidRPr="00C03954">
              <w:t xml:space="preserve"> </w:t>
            </w:r>
            <w:r>
              <w:t>il</w:t>
            </w:r>
            <w:r w:rsidRPr="00C03954">
              <w:t xml:space="preserve"> responsabile del Servizio per l</w:t>
            </w:r>
            <w:r>
              <w:t>a componente BIM.</w:t>
            </w:r>
          </w:p>
        </w:tc>
      </w:tr>
      <w:tr w:rsidR="009A636E" w:rsidRPr="00A90ABB" w14:paraId="1199EA22"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6AAF97B9" w14:textId="77777777" w:rsidR="009A636E" w:rsidRPr="00A90ABB" w:rsidRDefault="009A636E" w:rsidP="00711F5F">
            <w:pPr>
              <w:pStyle w:val="Calibri11"/>
              <w:spacing w:before="0" w:after="0"/>
              <w:jc w:val="center"/>
              <w:rPr>
                <w:b/>
              </w:rPr>
            </w:pPr>
            <w:r w:rsidRPr="00A90ABB">
              <w:rPr>
                <w:b/>
              </w:rPr>
              <w:t>Responsabile di disciplina</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C8652" w14:textId="77777777" w:rsidR="009A636E" w:rsidRPr="00A90ABB" w:rsidRDefault="009A636E" w:rsidP="00711F5F">
            <w:pPr>
              <w:pStyle w:val="Calibri11"/>
              <w:spacing w:before="0" w:after="0"/>
            </w:pPr>
            <w:r w:rsidRPr="00A90ABB">
              <w:t xml:space="preserve">Si intende il coordinatore BIM del gruppo di una disciplina dell’Aggiudicatario. </w:t>
            </w:r>
          </w:p>
        </w:tc>
      </w:tr>
      <w:tr w:rsidR="009A636E" w:rsidRPr="00A90ABB" w14:paraId="40AE61D5"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58B7D505" w14:textId="77777777" w:rsidR="009A636E" w:rsidRPr="00A90ABB" w:rsidRDefault="009A636E" w:rsidP="00711F5F">
            <w:pPr>
              <w:pStyle w:val="Calibri11"/>
              <w:spacing w:before="0" w:after="0"/>
              <w:jc w:val="center"/>
              <w:rPr>
                <w:b/>
              </w:rPr>
            </w:pPr>
            <w:r w:rsidRPr="00A90ABB">
              <w:rPr>
                <w:b/>
              </w:rPr>
              <w:t>SHARED</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40346" w14:textId="77777777" w:rsidR="009A636E" w:rsidRPr="00A90ABB" w:rsidRDefault="009A636E" w:rsidP="00711F5F">
            <w:pPr>
              <w:pStyle w:val="Calibri11"/>
              <w:spacing w:before="0" w:after="0"/>
            </w:pPr>
            <w:r w:rsidRPr="00A90ABB">
              <w:t xml:space="preserve">Sezione del CDE in cui i Modelli e gli elaborati sono condivisi con gli altri gruppi di lavoro. </w:t>
            </w:r>
          </w:p>
        </w:tc>
      </w:tr>
      <w:tr w:rsidR="009A636E" w:rsidRPr="00A90ABB" w14:paraId="5B1E495D"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7CEBF434" w14:textId="77777777" w:rsidR="009A636E" w:rsidRPr="00A90ABB" w:rsidRDefault="009A636E" w:rsidP="00711F5F">
            <w:pPr>
              <w:pStyle w:val="Calibri11"/>
              <w:spacing w:before="0" w:after="0"/>
              <w:jc w:val="center"/>
              <w:rPr>
                <w:b/>
              </w:rPr>
            </w:pPr>
            <w:r w:rsidRPr="00A90ABB">
              <w:rPr>
                <w:b/>
              </w:rPr>
              <w:t>Servizio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46834" w14:textId="77777777" w:rsidR="009A636E" w:rsidRPr="00A90ABB" w:rsidRDefault="009A636E" w:rsidP="00711F5F">
            <w:pPr>
              <w:pStyle w:val="Calibri11"/>
              <w:spacing w:before="0" w:after="0"/>
            </w:pPr>
            <w:r w:rsidRPr="00A90ABB">
              <w:t xml:space="preserve">Attività oggetto dell’appalto. </w:t>
            </w:r>
          </w:p>
        </w:tc>
      </w:tr>
      <w:tr w:rsidR="009A636E" w:rsidRPr="00A90ABB" w14:paraId="33970BD8"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33F150A7" w14:textId="77777777" w:rsidR="009A636E" w:rsidRPr="00A90ABB" w:rsidRDefault="009A636E" w:rsidP="00711F5F">
            <w:pPr>
              <w:pStyle w:val="Calibri11"/>
              <w:spacing w:before="0" w:after="0"/>
              <w:jc w:val="center"/>
              <w:rPr>
                <w:b/>
              </w:rPr>
            </w:pPr>
            <w:r w:rsidRPr="00A90ABB">
              <w:rPr>
                <w:b/>
              </w:rPr>
              <w:t>Struttura di progetto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FD54F" w14:textId="77777777" w:rsidR="009A636E" w:rsidRPr="00A90ABB" w:rsidRDefault="009A636E" w:rsidP="00711F5F">
            <w:pPr>
              <w:pStyle w:val="Calibri11"/>
              <w:spacing w:before="0" w:after="0"/>
            </w:pPr>
            <w:r w:rsidRPr="00A90ABB">
              <w:t>La scomposizione dell’Opera e del Modello BIM di progetto in più parti, realizzata tenendo conto del tipo di Opera, dei limiti tecnologici e degli aspetti contrattuali.</w:t>
            </w:r>
          </w:p>
        </w:tc>
      </w:tr>
      <w:tr w:rsidR="009A636E" w:rsidRPr="00A90ABB" w14:paraId="4FEA93E2"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44AE36A2" w14:textId="77777777" w:rsidR="009A636E" w:rsidRPr="00A90ABB" w:rsidRDefault="009A636E" w:rsidP="00711F5F">
            <w:pPr>
              <w:pStyle w:val="Calibri11"/>
              <w:spacing w:before="0" w:after="0"/>
              <w:jc w:val="center"/>
              <w:rPr>
                <w:b/>
              </w:rPr>
            </w:pPr>
            <w:r w:rsidRPr="00A90ABB">
              <w:rPr>
                <w:b/>
              </w:rPr>
              <w:t>Uso (di un modello BIM)</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72C488" w14:textId="77777777" w:rsidR="009A636E" w:rsidRPr="00A90ABB" w:rsidRDefault="009A636E" w:rsidP="00711F5F">
            <w:pPr>
              <w:pStyle w:val="Calibri11"/>
              <w:spacing w:before="0" w:after="0"/>
            </w:pPr>
            <w:r w:rsidRPr="00A90ABB">
              <w:t>L'obiettivo specifico da raggiungere quando si realizza un modello BIM. Spesso l'Uso di un modello BIM è connesso all'attività dell'organizzazione a supporto della quale il Modello BIM è pensato.</w:t>
            </w:r>
          </w:p>
        </w:tc>
      </w:tr>
    </w:tbl>
    <w:p w14:paraId="6C9BA33A" w14:textId="46CBD782" w:rsidR="00665358" w:rsidRDefault="00665358" w:rsidP="00C92AE5">
      <w:pPr>
        <w:pStyle w:val="Calibri11Lt"/>
      </w:pPr>
    </w:p>
    <w:p w14:paraId="15178114" w14:textId="7D26A924" w:rsidR="009A636E" w:rsidRDefault="009A636E" w:rsidP="00C92AE5">
      <w:pPr>
        <w:pStyle w:val="Calibri11Lt"/>
      </w:pPr>
    </w:p>
    <w:p w14:paraId="4F33CC14" w14:textId="74F3B57D" w:rsidR="009A636E" w:rsidRDefault="009A636E" w:rsidP="00C92AE5">
      <w:pPr>
        <w:pStyle w:val="Calibri11Lt"/>
      </w:pPr>
    </w:p>
    <w:p w14:paraId="448664C9" w14:textId="085DE04C" w:rsidR="009A636E" w:rsidRDefault="009A636E" w:rsidP="00C92AE5">
      <w:pPr>
        <w:pStyle w:val="Calibri11Lt"/>
      </w:pPr>
    </w:p>
    <w:p w14:paraId="147273B7" w14:textId="04E18247" w:rsidR="009A636E" w:rsidRDefault="009A636E" w:rsidP="00C92AE5">
      <w:pPr>
        <w:pStyle w:val="Calibri11Lt"/>
      </w:pPr>
    </w:p>
    <w:p w14:paraId="5A4F965D" w14:textId="42431A67" w:rsidR="009A636E" w:rsidRDefault="009A636E" w:rsidP="00C92AE5">
      <w:pPr>
        <w:pStyle w:val="Calibri11Lt"/>
      </w:pPr>
    </w:p>
    <w:p w14:paraId="2358B557" w14:textId="666AA7C9" w:rsidR="009A636E" w:rsidRDefault="009A636E" w:rsidP="00C92AE5">
      <w:pPr>
        <w:pStyle w:val="Calibri11Lt"/>
      </w:pPr>
    </w:p>
    <w:p w14:paraId="24B3C8BA" w14:textId="19DD6FD0" w:rsidR="009A636E" w:rsidRDefault="009A636E" w:rsidP="00C92AE5">
      <w:pPr>
        <w:pStyle w:val="Calibri11Lt"/>
      </w:pPr>
    </w:p>
    <w:p w14:paraId="5F1740A6" w14:textId="0EE5324E" w:rsidR="009A636E" w:rsidRDefault="009A636E" w:rsidP="00C92AE5">
      <w:pPr>
        <w:pStyle w:val="Calibri11Lt"/>
      </w:pPr>
    </w:p>
    <w:p w14:paraId="09C780ED" w14:textId="07A2627B" w:rsidR="009A636E" w:rsidRDefault="009A636E" w:rsidP="00C92AE5">
      <w:pPr>
        <w:pStyle w:val="Calibri11Lt"/>
      </w:pPr>
    </w:p>
    <w:p w14:paraId="7BA8C7FF" w14:textId="321B95F9" w:rsidR="009A636E" w:rsidRDefault="009A636E" w:rsidP="00C92AE5">
      <w:pPr>
        <w:pStyle w:val="Calibri11Lt"/>
      </w:pPr>
    </w:p>
    <w:p w14:paraId="675533FE" w14:textId="68D653F0" w:rsidR="009A636E" w:rsidRDefault="009A636E" w:rsidP="00C92AE5">
      <w:pPr>
        <w:pStyle w:val="Calibri11Lt"/>
      </w:pPr>
    </w:p>
    <w:p w14:paraId="015F04C5" w14:textId="2D978ED6" w:rsidR="009A636E" w:rsidRDefault="009A636E" w:rsidP="00C92AE5">
      <w:pPr>
        <w:pStyle w:val="Calibri11Lt"/>
      </w:pPr>
    </w:p>
    <w:p w14:paraId="2A4F7658" w14:textId="0A6499B1" w:rsidR="009A636E" w:rsidRDefault="009A636E" w:rsidP="00C92AE5">
      <w:pPr>
        <w:pStyle w:val="Calibri11Lt"/>
      </w:pPr>
    </w:p>
    <w:p w14:paraId="5068BF31" w14:textId="7B554FE5" w:rsidR="009A636E" w:rsidRDefault="009A636E" w:rsidP="00C92AE5">
      <w:pPr>
        <w:pStyle w:val="Calibri11Lt"/>
      </w:pPr>
    </w:p>
    <w:p w14:paraId="12E6FE07" w14:textId="77777777" w:rsidR="009A636E" w:rsidRPr="00C92AE5" w:rsidRDefault="009A636E" w:rsidP="00C92AE5">
      <w:pPr>
        <w:pStyle w:val="Calibri11Lt"/>
      </w:pPr>
    </w:p>
    <w:p w14:paraId="7E5865C7" w14:textId="2A9A453F" w:rsidR="00D64EAB" w:rsidRDefault="00D64EAB" w:rsidP="004E23E5">
      <w:pPr>
        <w:pStyle w:val="TitoloParagrafoLV1"/>
      </w:pPr>
      <w:bookmarkStart w:id="9" w:name="_Toc47619361"/>
      <w:r w:rsidRPr="0015312D">
        <w:lastRenderedPageBreak/>
        <w:t>PREM</w:t>
      </w:r>
      <w:r w:rsidRPr="00071918">
        <w:t>ESSA</w:t>
      </w:r>
      <w:bookmarkEnd w:id="6"/>
      <w:bookmarkEnd w:id="9"/>
    </w:p>
    <w:p w14:paraId="2181B2B9" w14:textId="64E75E7D" w:rsidR="00D64EAB" w:rsidRPr="00B754E3" w:rsidRDefault="00D64EAB">
      <w:pPr>
        <w:pStyle w:val="Calibri11Lt"/>
        <w:rPr>
          <w:i/>
          <w:iCs/>
        </w:rPr>
      </w:pPr>
      <w:r w:rsidRPr="00647155">
        <w:rPr>
          <w:i/>
          <w:iCs/>
        </w:rPr>
        <w:t>Il present</w:t>
      </w:r>
      <w:r w:rsidR="009F46F2">
        <w:rPr>
          <w:i/>
          <w:iCs/>
        </w:rPr>
        <w:t>e documento rappresenta lo schema</w:t>
      </w:r>
      <w:r w:rsidRPr="00647155">
        <w:rPr>
          <w:i/>
          <w:iCs/>
        </w:rPr>
        <w:t xml:space="preserve"> per la stesura </w:t>
      </w:r>
      <w:r w:rsidRPr="00647155">
        <w:rPr>
          <w:b/>
          <w:bCs/>
          <w:i/>
          <w:iCs/>
        </w:rPr>
        <w:t>del</w:t>
      </w:r>
      <w:r w:rsidR="00F125A5" w:rsidRPr="00647155">
        <w:rPr>
          <w:b/>
          <w:bCs/>
          <w:i/>
          <w:iCs/>
        </w:rPr>
        <w:t>l’Offerta di Gestione Informativa</w:t>
      </w:r>
      <w:r w:rsidR="00F125A5" w:rsidRPr="00647155">
        <w:rPr>
          <w:i/>
          <w:iCs/>
        </w:rPr>
        <w:t xml:space="preserve"> e del </w:t>
      </w:r>
      <w:r w:rsidRPr="00647155">
        <w:rPr>
          <w:b/>
          <w:i/>
          <w:iCs/>
        </w:rPr>
        <w:t>Piano di Gestione Informativa</w:t>
      </w:r>
      <w:r w:rsidRPr="00647155">
        <w:rPr>
          <w:i/>
          <w:iCs/>
        </w:rPr>
        <w:t>, in risposta ai requisiti espressi nel Capitolato informativo</w:t>
      </w:r>
      <w:r w:rsidR="000F623D" w:rsidRPr="00647155">
        <w:rPr>
          <w:i/>
          <w:iCs/>
        </w:rPr>
        <w:t xml:space="preserve"> (</w:t>
      </w:r>
      <w:r w:rsidR="000F623D" w:rsidRPr="00647155">
        <w:rPr>
          <w:b/>
          <w:bCs/>
          <w:i/>
          <w:iCs/>
        </w:rPr>
        <w:t xml:space="preserve">BIMSM-Specifica Metodologica </w:t>
      </w:r>
      <w:r w:rsidR="009F46F2">
        <w:rPr>
          <w:i/>
          <w:iCs/>
        </w:rPr>
        <w:t>del</w:t>
      </w:r>
      <w:r w:rsidR="000F623D" w:rsidRPr="002C0142">
        <w:rPr>
          <w:i/>
          <w:iCs/>
        </w:rPr>
        <w:t xml:space="preserve"> servizio</w:t>
      </w:r>
      <w:r w:rsidR="000F623D" w:rsidRPr="00647155">
        <w:rPr>
          <w:i/>
          <w:iCs/>
        </w:rPr>
        <w:t>)</w:t>
      </w:r>
      <w:r w:rsidRPr="00647155">
        <w:rPr>
          <w:i/>
          <w:iCs/>
        </w:rPr>
        <w:t>.</w:t>
      </w:r>
      <w:ins w:id="10" w:author="TOMASELLO GIUSEPPINA" w:date="2021-06-15T09:44:00Z">
        <w:r w:rsidR="00B335CD">
          <w:rPr>
            <w:i/>
            <w:iCs/>
          </w:rPr>
          <w:t xml:space="preserve"> </w:t>
        </w:r>
      </w:ins>
    </w:p>
    <w:p w14:paraId="06BB4D57" w14:textId="2BB030D8" w:rsidR="00FA49A2" w:rsidRDefault="00462BFE" w:rsidP="00462BFE">
      <w:pPr>
        <w:pStyle w:val="Calibri11Lt"/>
        <w:rPr>
          <w:i/>
          <w:iCs/>
        </w:rPr>
      </w:pPr>
      <w:r w:rsidRPr="00647155">
        <w:rPr>
          <w:i/>
          <w:iCs/>
        </w:rPr>
        <w:t>Al fine della corretta elaborazione da parte</w:t>
      </w:r>
      <w:r w:rsidR="002C0142">
        <w:rPr>
          <w:i/>
          <w:iCs/>
        </w:rPr>
        <w:t xml:space="preserve"> dell’OE</w:t>
      </w:r>
      <w:r w:rsidRPr="00647155">
        <w:rPr>
          <w:i/>
          <w:iCs/>
        </w:rPr>
        <w:t xml:space="preserve"> </w:t>
      </w:r>
      <w:r w:rsidR="00805A21" w:rsidRPr="00647155">
        <w:rPr>
          <w:i/>
          <w:iCs/>
        </w:rPr>
        <w:t>dell’</w:t>
      </w:r>
      <w:r w:rsidR="00805A21" w:rsidRPr="00880711">
        <w:rPr>
          <w:b/>
          <w:bCs/>
          <w:i/>
          <w:iCs/>
        </w:rPr>
        <w:t>oGI</w:t>
      </w:r>
      <w:r w:rsidRPr="00647155">
        <w:rPr>
          <w:i/>
          <w:iCs/>
        </w:rPr>
        <w:t xml:space="preserve">, l’Agenzia del Demanio mette a disposizione la presente Specifica Operativa, che costituisce il template di riferimento contenente la struttura, l’indice </w:t>
      </w:r>
      <w:r w:rsidR="00FA49A2" w:rsidRPr="00647155">
        <w:rPr>
          <w:i/>
          <w:iCs/>
        </w:rPr>
        <w:t>delle informazioni</w:t>
      </w:r>
      <w:r w:rsidRPr="00647155">
        <w:rPr>
          <w:bCs/>
          <w:i/>
          <w:iCs/>
        </w:rPr>
        <w:t xml:space="preserve"> e i dati minimi obbligatori</w:t>
      </w:r>
      <w:r w:rsidRPr="00647155">
        <w:rPr>
          <w:i/>
          <w:iCs/>
        </w:rPr>
        <w:t xml:space="preserve"> da fornire</w:t>
      </w:r>
      <w:r w:rsidR="00FA49A2" w:rsidRPr="00647155">
        <w:rPr>
          <w:i/>
          <w:iCs/>
        </w:rPr>
        <w:t>.</w:t>
      </w:r>
    </w:p>
    <w:p w14:paraId="214EA59D" w14:textId="77777777" w:rsidR="00711F5F" w:rsidRDefault="00711F5F" w:rsidP="00462BFE">
      <w:pPr>
        <w:pStyle w:val="Calibri11Lt"/>
        <w:rPr>
          <w:i/>
          <w:iCs/>
        </w:rPr>
      </w:pPr>
    </w:p>
    <w:p w14:paraId="7EA89A0C" w14:textId="1928B362" w:rsidR="00711F5F" w:rsidRDefault="00711F5F" w:rsidP="00462BFE">
      <w:pPr>
        <w:pStyle w:val="Calibri11Lt"/>
        <w:rPr>
          <w:i/>
          <w:iCs/>
        </w:rPr>
      </w:pPr>
      <w:r>
        <w:rPr>
          <w:i/>
          <w:iCs/>
        </w:rPr>
        <w:t>In sede di offerta, l’OE compilerà il presente documento in tutte le sue parti</w:t>
      </w:r>
      <w:ins w:id="11" w:author="VARONE DAVID" w:date="2021-03-18T15:21:00Z">
        <w:r w:rsidR="00E7398B">
          <w:rPr>
            <w:i/>
            <w:iCs/>
          </w:rPr>
          <w:t xml:space="preserve"> </w:t>
        </w:r>
        <w:r w:rsidR="00E7398B" w:rsidRPr="00E7398B">
          <w:rPr>
            <w:b/>
            <w:i/>
            <w:iCs/>
            <w:rPrChange w:id="12" w:author="VARONE DAVID" w:date="2021-03-18T15:22:00Z">
              <w:rPr>
                <w:i/>
                <w:iCs/>
              </w:rPr>
            </w:rPrChange>
          </w:rPr>
          <w:t>senza modificarne la struttura</w:t>
        </w:r>
      </w:ins>
      <w:r>
        <w:rPr>
          <w:i/>
          <w:iCs/>
        </w:rPr>
        <w:t>, seguendo le indicazioni presenti in ciascun paragrafo.</w:t>
      </w:r>
      <w:r w:rsidRPr="00711F5F">
        <w:rPr>
          <w:i/>
          <w:iCs/>
        </w:rPr>
        <w:t xml:space="preserve"> </w:t>
      </w:r>
      <w:r>
        <w:rPr>
          <w:i/>
          <w:iCs/>
        </w:rPr>
        <w:t>In giallo sono evidenziate le sezi</w:t>
      </w:r>
      <w:r w:rsidR="009F46F2">
        <w:rPr>
          <w:i/>
          <w:iCs/>
        </w:rPr>
        <w:t>oni da compilare, in azzurro le istruzioni da eliminare al termine della compilazione.</w:t>
      </w:r>
    </w:p>
    <w:p w14:paraId="65FE3B3D" w14:textId="77777777" w:rsidR="00711F5F" w:rsidRDefault="00711F5F" w:rsidP="00462BFE">
      <w:pPr>
        <w:pStyle w:val="Calibri11Lt"/>
        <w:rPr>
          <w:i/>
          <w:iCs/>
        </w:rPr>
      </w:pPr>
    </w:p>
    <w:p w14:paraId="78F96961" w14:textId="0BC0D02F" w:rsidR="00711F5F" w:rsidRDefault="00711F5F" w:rsidP="00462BFE">
      <w:pPr>
        <w:pStyle w:val="Calibri11Lt"/>
        <w:rPr>
          <w:i/>
          <w:iCs/>
        </w:rPr>
      </w:pPr>
      <w:r>
        <w:rPr>
          <w:b/>
          <w:i/>
          <w:iCs/>
        </w:rPr>
        <w:t xml:space="preserve">N.B: </w:t>
      </w:r>
      <w:r w:rsidRPr="00711F5F">
        <w:rPr>
          <w:b/>
          <w:i/>
          <w:iCs/>
        </w:rPr>
        <w:t>Per quanto attiene al punto 5 “Contenuto Informativo” l’OE farà riferimento ad un Bene e ad un Fabbricato ritenuti esemplificativi della procedura</w:t>
      </w:r>
      <w:r>
        <w:rPr>
          <w:i/>
          <w:iCs/>
        </w:rPr>
        <w:t>, al fine di snellire la compilazione del documento, fermo restando la responsabilità dell’Aggiudicatario di consolidare l’offerta presentata</w:t>
      </w:r>
      <w:ins w:id="13" w:author="VARONE DAVID" w:date="2021-03-18T15:20:00Z">
        <w:r w:rsidR="00E7398B">
          <w:rPr>
            <w:i/>
            <w:iCs/>
          </w:rPr>
          <w:t xml:space="preserve"> (pGI)</w:t>
        </w:r>
      </w:ins>
      <w:r>
        <w:rPr>
          <w:i/>
          <w:iCs/>
        </w:rPr>
        <w:t>, integrando tale punto per ogni Bene ed ogni Fabbricato oggetto dell’appalto.</w:t>
      </w:r>
    </w:p>
    <w:p w14:paraId="5D6CD523" w14:textId="77777777" w:rsidR="00711F5F" w:rsidRPr="00647155" w:rsidRDefault="00711F5F" w:rsidP="00462BFE">
      <w:pPr>
        <w:pStyle w:val="Calibri11Lt"/>
        <w:rPr>
          <w:i/>
          <w:iCs/>
        </w:rPr>
      </w:pPr>
    </w:p>
    <w:p w14:paraId="6A0FAABB" w14:textId="3C41DADF" w:rsidR="00D64EAB" w:rsidRPr="008255B3" w:rsidRDefault="00D64EAB" w:rsidP="00256CDC">
      <w:pPr>
        <w:pStyle w:val="Calibri11Lt"/>
      </w:pPr>
    </w:p>
    <w:p w14:paraId="37447767" w14:textId="70800511" w:rsidR="00D64EAB" w:rsidRDefault="004E23E5" w:rsidP="004E23E5">
      <w:pPr>
        <w:pStyle w:val="TitoloParagrafoLV1"/>
      </w:pPr>
      <w:bookmarkStart w:id="14" w:name="_Toc34120440"/>
      <w:bookmarkStart w:id="15" w:name="_Toc34306042"/>
      <w:bookmarkStart w:id="16" w:name="_Toc34310620"/>
      <w:bookmarkStart w:id="17" w:name="_Toc34387807"/>
      <w:bookmarkStart w:id="18" w:name="_Toc34120441"/>
      <w:bookmarkStart w:id="19" w:name="_Toc34306043"/>
      <w:bookmarkStart w:id="20" w:name="_Toc34310621"/>
      <w:bookmarkStart w:id="21" w:name="_Toc34387808"/>
      <w:bookmarkStart w:id="22" w:name="_Toc34120442"/>
      <w:bookmarkStart w:id="23" w:name="_Toc34306044"/>
      <w:bookmarkStart w:id="24" w:name="_Toc34310622"/>
      <w:bookmarkStart w:id="25" w:name="_Toc34387809"/>
      <w:bookmarkStart w:id="26" w:name="_Toc34120443"/>
      <w:bookmarkStart w:id="27" w:name="_Toc34306045"/>
      <w:bookmarkStart w:id="28" w:name="_Toc34310623"/>
      <w:bookmarkStart w:id="29" w:name="_Toc34387810"/>
      <w:bookmarkStart w:id="30" w:name="_Toc47619362"/>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t>INQUADRAMENTO DEL SERVIZIO</w:t>
      </w:r>
      <w:bookmarkEnd w:id="30"/>
    </w:p>
    <w:p w14:paraId="33D26239" w14:textId="4E4027C5" w:rsidR="004E23E5" w:rsidRPr="004E23E5" w:rsidDel="00B335CD" w:rsidRDefault="004E23E5">
      <w:pPr>
        <w:pStyle w:val="Paragrafoelenco"/>
        <w:suppressAutoHyphens/>
        <w:spacing w:before="240" w:after="240"/>
        <w:ind w:left="360"/>
        <w:contextualSpacing w:val="0"/>
        <w:jc w:val="left"/>
        <w:outlineLvl w:val="1"/>
        <w:rPr>
          <w:del w:id="31" w:author="TOMASELLO GIUSEPPINA" w:date="2021-06-15T09:41:00Z"/>
          <w:rFonts w:asciiTheme="majorHAnsi" w:eastAsiaTheme="majorEastAsia" w:hAnsiTheme="majorHAnsi" w:cstheme="majorBidi"/>
          <w:b/>
          <w:bCs/>
          <w:vanish/>
          <w:sz w:val="32"/>
          <w:szCs w:val="28"/>
        </w:rPr>
        <w:pPrChange w:id="32" w:author="TOMASELLO GIUSEPPINA" w:date="2021-06-15T09:41:00Z">
          <w:pPr>
            <w:pStyle w:val="Paragrafoelenco"/>
            <w:numPr>
              <w:numId w:val="5"/>
            </w:numPr>
            <w:suppressAutoHyphens/>
            <w:spacing w:before="240" w:after="240"/>
            <w:ind w:left="360" w:hanging="360"/>
            <w:contextualSpacing w:val="0"/>
            <w:jc w:val="left"/>
            <w:outlineLvl w:val="1"/>
          </w:pPr>
        </w:pPrChange>
      </w:pPr>
      <w:bookmarkStart w:id="33" w:name="_Toc40771905"/>
      <w:bookmarkStart w:id="34" w:name="_Toc40772020"/>
      <w:bookmarkStart w:id="35" w:name="_Toc40783774"/>
      <w:bookmarkStart w:id="36" w:name="_Toc42675366"/>
      <w:bookmarkStart w:id="37" w:name="_Toc42679302"/>
      <w:bookmarkStart w:id="38" w:name="_Toc42679343"/>
      <w:bookmarkStart w:id="39" w:name="_Toc42874627"/>
      <w:bookmarkStart w:id="40" w:name="_Toc43224774"/>
      <w:bookmarkStart w:id="41" w:name="_Toc43716604"/>
      <w:bookmarkStart w:id="42" w:name="_Toc43716942"/>
      <w:bookmarkStart w:id="43" w:name="_Toc46910788"/>
      <w:bookmarkStart w:id="44" w:name="_Toc47619363"/>
      <w:bookmarkEnd w:id="33"/>
      <w:bookmarkEnd w:id="34"/>
      <w:bookmarkEnd w:id="35"/>
      <w:bookmarkEnd w:id="36"/>
      <w:bookmarkEnd w:id="37"/>
      <w:bookmarkEnd w:id="38"/>
      <w:bookmarkEnd w:id="39"/>
      <w:bookmarkEnd w:id="40"/>
      <w:bookmarkEnd w:id="41"/>
      <w:bookmarkEnd w:id="42"/>
      <w:bookmarkEnd w:id="43"/>
      <w:bookmarkEnd w:id="44"/>
    </w:p>
    <w:p w14:paraId="3D48698D" w14:textId="0F927F64" w:rsidR="004E23E5" w:rsidRPr="004E23E5" w:rsidDel="00B335CD" w:rsidRDefault="004E23E5">
      <w:pPr>
        <w:pStyle w:val="Paragrafoelenco"/>
        <w:suppressAutoHyphens/>
        <w:spacing w:before="240" w:after="240"/>
        <w:ind w:left="360"/>
        <w:contextualSpacing w:val="0"/>
        <w:jc w:val="left"/>
        <w:outlineLvl w:val="1"/>
        <w:rPr>
          <w:del w:id="45" w:author="TOMASELLO GIUSEPPINA" w:date="2021-06-15T09:41:00Z"/>
          <w:rFonts w:asciiTheme="majorHAnsi" w:eastAsiaTheme="majorEastAsia" w:hAnsiTheme="majorHAnsi" w:cstheme="majorBidi"/>
          <w:b/>
          <w:bCs/>
          <w:vanish/>
          <w:sz w:val="32"/>
          <w:szCs w:val="28"/>
        </w:rPr>
        <w:pPrChange w:id="46" w:author="TOMASELLO GIUSEPPINA" w:date="2021-06-15T09:41:00Z">
          <w:pPr>
            <w:pStyle w:val="Paragrafoelenco"/>
            <w:numPr>
              <w:numId w:val="5"/>
            </w:numPr>
            <w:suppressAutoHyphens/>
            <w:spacing w:before="240" w:after="240"/>
            <w:ind w:left="360" w:hanging="360"/>
            <w:contextualSpacing w:val="0"/>
            <w:jc w:val="left"/>
            <w:outlineLvl w:val="1"/>
          </w:pPr>
        </w:pPrChange>
      </w:pPr>
      <w:bookmarkStart w:id="47" w:name="_Toc40771906"/>
      <w:bookmarkStart w:id="48" w:name="_Toc40772021"/>
      <w:bookmarkStart w:id="49" w:name="_Toc40783775"/>
      <w:bookmarkStart w:id="50" w:name="_Toc42675367"/>
      <w:bookmarkStart w:id="51" w:name="_Toc42679303"/>
      <w:bookmarkStart w:id="52" w:name="_Toc42679344"/>
      <w:bookmarkStart w:id="53" w:name="_Toc42874628"/>
      <w:bookmarkStart w:id="54" w:name="_Toc43224775"/>
      <w:bookmarkStart w:id="55" w:name="_Toc43716605"/>
      <w:bookmarkStart w:id="56" w:name="_Toc43716943"/>
      <w:bookmarkStart w:id="57" w:name="_Toc46910789"/>
      <w:bookmarkStart w:id="58" w:name="_Toc47619364"/>
      <w:bookmarkEnd w:id="47"/>
      <w:bookmarkEnd w:id="48"/>
      <w:bookmarkEnd w:id="49"/>
      <w:bookmarkEnd w:id="50"/>
      <w:bookmarkEnd w:id="51"/>
      <w:bookmarkEnd w:id="52"/>
      <w:bookmarkEnd w:id="53"/>
      <w:bookmarkEnd w:id="54"/>
      <w:bookmarkEnd w:id="55"/>
      <w:bookmarkEnd w:id="56"/>
      <w:bookmarkEnd w:id="57"/>
      <w:bookmarkEnd w:id="58"/>
    </w:p>
    <w:p w14:paraId="6CA9D03D" w14:textId="77777777" w:rsidR="004E23E5" w:rsidRPr="004E23E5" w:rsidRDefault="004E23E5">
      <w:pPr>
        <w:pStyle w:val="Paragrafoelenco"/>
        <w:suppressAutoHyphens/>
        <w:spacing w:before="240" w:after="240"/>
        <w:ind w:left="360"/>
        <w:contextualSpacing w:val="0"/>
        <w:jc w:val="left"/>
        <w:outlineLvl w:val="1"/>
        <w:rPr>
          <w:rFonts w:asciiTheme="majorHAnsi" w:eastAsiaTheme="majorEastAsia" w:hAnsiTheme="majorHAnsi" w:cstheme="majorBidi"/>
          <w:b/>
          <w:bCs/>
          <w:vanish/>
          <w:sz w:val="32"/>
          <w:szCs w:val="28"/>
        </w:rPr>
        <w:pPrChange w:id="59" w:author="TOMASELLO GIUSEPPINA" w:date="2021-06-15T09:41:00Z">
          <w:pPr>
            <w:pStyle w:val="Paragrafoelenco"/>
            <w:numPr>
              <w:numId w:val="5"/>
            </w:numPr>
            <w:suppressAutoHyphens/>
            <w:spacing w:before="240" w:after="240"/>
            <w:ind w:left="360" w:hanging="360"/>
            <w:contextualSpacing w:val="0"/>
            <w:jc w:val="left"/>
            <w:outlineLvl w:val="1"/>
          </w:pPr>
        </w:pPrChange>
      </w:pPr>
      <w:bookmarkStart w:id="60" w:name="_Toc40771907"/>
      <w:bookmarkStart w:id="61" w:name="_Toc40772022"/>
      <w:bookmarkStart w:id="62" w:name="_Toc40783776"/>
      <w:bookmarkStart w:id="63" w:name="_Toc42675368"/>
      <w:bookmarkStart w:id="64" w:name="_Toc42679304"/>
      <w:bookmarkStart w:id="65" w:name="_Toc42679345"/>
      <w:bookmarkStart w:id="66" w:name="_Toc42874629"/>
      <w:bookmarkStart w:id="67" w:name="_Toc43224776"/>
      <w:bookmarkStart w:id="68" w:name="_Toc43716606"/>
      <w:bookmarkStart w:id="69" w:name="_Toc43716944"/>
      <w:bookmarkStart w:id="70" w:name="_Toc46910790"/>
      <w:bookmarkStart w:id="71" w:name="_Toc47619365"/>
      <w:bookmarkEnd w:id="60"/>
      <w:bookmarkEnd w:id="61"/>
      <w:bookmarkEnd w:id="62"/>
      <w:bookmarkEnd w:id="63"/>
      <w:bookmarkEnd w:id="64"/>
      <w:bookmarkEnd w:id="65"/>
      <w:bookmarkEnd w:id="66"/>
      <w:bookmarkEnd w:id="67"/>
      <w:bookmarkEnd w:id="68"/>
      <w:bookmarkEnd w:id="69"/>
      <w:bookmarkEnd w:id="70"/>
      <w:bookmarkEnd w:id="71"/>
    </w:p>
    <w:p w14:paraId="58A5871A" w14:textId="7A4F45D9" w:rsidR="00D64EAB" w:rsidRPr="001C64E6" w:rsidRDefault="00D64EAB" w:rsidP="00711F5F">
      <w:pPr>
        <w:pStyle w:val="TitoloParagrafoLV2"/>
      </w:pPr>
      <w:bookmarkStart w:id="72" w:name="_Toc47619366"/>
      <w:r w:rsidRPr="00071918">
        <w:t xml:space="preserve">Identificazione del </w:t>
      </w:r>
      <w:r w:rsidR="004E23E5">
        <w:t>servizio</w:t>
      </w:r>
      <w:bookmarkEnd w:id="72"/>
    </w:p>
    <w:p w14:paraId="1BD9E1F9" w14:textId="4DE59A04" w:rsidR="00FE4CE1" w:rsidRDefault="00E144F9" w:rsidP="00256CDC">
      <w:pPr>
        <w:pStyle w:val="Calibri11Lt"/>
      </w:pPr>
      <w:r w:rsidRPr="009F46F2">
        <w:rPr>
          <w:highlight w:val="cyan"/>
        </w:rPr>
        <w:t>(</w:t>
      </w:r>
      <w:r w:rsidRPr="009F46F2">
        <w:rPr>
          <w:i/>
          <w:iCs/>
          <w:highlight w:val="cyan"/>
        </w:rPr>
        <w:t xml:space="preserve">Riprendere </w:t>
      </w:r>
      <w:r w:rsidR="00D64EAB" w:rsidRPr="009F46F2">
        <w:rPr>
          <w:i/>
          <w:iCs/>
          <w:highlight w:val="cyan"/>
        </w:rPr>
        <w:t>quanto previsto dall</w:t>
      </w:r>
      <w:r w:rsidR="00422CBA" w:rsidRPr="009F46F2">
        <w:rPr>
          <w:i/>
          <w:iCs/>
          <w:highlight w:val="cyan"/>
        </w:rPr>
        <w:t>a</w:t>
      </w:r>
      <w:r w:rsidR="00D64EAB" w:rsidRPr="009F46F2">
        <w:rPr>
          <w:i/>
          <w:iCs/>
          <w:highlight w:val="cyan"/>
        </w:rPr>
        <w:t xml:space="preserve"> Specific</w:t>
      </w:r>
      <w:r w:rsidR="00422CBA" w:rsidRPr="009F46F2">
        <w:rPr>
          <w:i/>
          <w:iCs/>
          <w:highlight w:val="cyan"/>
        </w:rPr>
        <w:t>a</w:t>
      </w:r>
      <w:r w:rsidR="00D64EAB" w:rsidRPr="009F46F2">
        <w:rPr>
          <w:i/>
          <w:iCs/>
          <w:highlight w:val="cyan"/>
        </w:rPr>
        <w:t xml:space="preserve"> Metodologic</w:t>
      </w:r>
      <w:r w:rsidR="00422CBA" w:rsidRPr="009F46F2">
        <w:rPr>
          <w:i/>
          <w:iCs/>
          <w:highlight w:val="cyan"/>
        </w:rPr>
        <w:t>a</w:t>
      </w:r>
      <w:r w:rsidR="00D64EAB" w:rsidRPr="009F46F2">
        <w:rPr>
          <w:i/>
          <w:iCs/>
          <w:highlight w:val="cyan"/>
        </w:rPr>
        <w:t xml:space="preserve"> relativ</w:t>
      </w:r>
      <w:r w:rsidR="006A2BEC" w:rsidRPr="009F46F2">
        <w:rPr>
          <w:i/>
          <w:iCs/>
          <w:highlight w:val="cyan"/>
        </w:rPr>
        <w:t>a</w:t>
      </w:r>
      <w:r w:rsidR="00D64EAB" w:rsidRPr="009F46F2">
        <w:rPr>
          <w:i/>
          <w:iCs/>
          <w:highlight w:val="cyan"/>
        </w:rPr>
        <w:t xml:space="preserve"> al servizio, </w:t>
      </w:r>
      <w:r w:rsidRPr="009F46F2">
        <w:rPr>
          <w:i/>
          <w:iCs/>
          <w:highlight w:val="cyan"/>
        </w:rPr>
        <w:t>indicando</w:t>
      </w:r>
      <w:r w:rsidR="00D64EAB" w:rsidRPr="009F46F2">
        <w:rPr>
          <w:i/>
          <w:iCs/>
          <w:highlight w:val="cyan"/>
        </w:rPr>
        <w:t xml:space="preserve"> le informazioni generali del </w:t>
      </w:r>
      <w:r w:rsidR="00B6314B" w:rsidRPr="009F46F2">
        <w:rPr>
          <w:i/>
          <w:iCs/>
          <w:highlight w:val="cyan"/>
        </w:rPr>
        <w:t xml:space="preserve">progetto </w:t>
      </w:r>
      <w:r w:rsidR="00D64EAB" w:rsidRPr="009F46F2">
        <w:rPr>
          <w:i/>
          <w:iCs/>
          <w:highlight w:val="cyan"/>
        </w:rPr>
        <w:t>quali la localizzazione, la denominazione de</w:t>
      </w:r>
      <w:r w:rsidR="006A2BEC" w:rsidRPr="009F46F2">
        <w:rPr>
          <w:i/>
          <w:iCs/>
          <w:highlight w:val="cyan"/>
        </w:rPr>
        <w:t>l</w:t>
      </w:r>
      <w:r w:rsidR="00D64EAB" w:rsidRPr="009F46F2">
        <w:rPr>
          <w:i/>
          <w:iCs/>
          <w:highlight w:val="cyan"/>
        </w:rPr>
        <w:t xml:space="preserve"> Ben</w:t>
      </w:r>
      <w:r w:rsidR="006A2BEC" w:rsidRPr="009F46F2">
        <w:rPr>
          <w:i/>
          <w:iCs/>
          <w:highlight w:val="cyan"/>
        </w:rPr>
        <w:t>e</w:t>
      </w:r>
      <w:r w:rsidR="00B6314B" w:rsidRPr="009F46F2">
        <w:rPr>
          <w:i/>
          <w:iCs/>
          <w:highlight w:val="cyan"/>
        </w:rPr>
        <w:t xml:space="preserve"> e dei suoi Fabbricati,</w:t>
      </w:r>
      <w:r w:rsidR="00D64EAB" w:rsidRPr="009F46F2">
        <w:rPr>
          <w:i/>
          <w:iCs/>
          <w:highlight w:val="cyan"/>
        </w:rPr>
        <w:t xml:space="preserve"> i codic</w:t>
      </w:r>
      <w:r w:rsidR="00EB2EEC" w:rsidRPr="009F46F2">
        <w:rPr>
          <w:i/>
          <w:iCs/>
          <w:highlight w:val="cyan"/>
        </w:rPr>
        <w:t>i</w:t>
      </w:r>
      <w:r w:rsidR="00D64EAB" w:rsidRPr="009F46F2">
        <w:rPr>
          <w:i/>
          <w:iCs/>
          <w:highlight w:val="cyan"/>
        </w:rPr>
        <w:t xml:space="preserve"> ad ess</w:t>
      </w:r>
      <w:r w:rsidR="00EB2EEC" w:rsidRPr="009F46F2">
        <w:rPr>
          <w:i/>
          <w:iCs/>
          <w:highlight w:val="cyan"/>
        </w:rPr>
        <w:t>i</w:t>
      </w:r>
      <w:r w:rsidR="00D64EAB" w:rsidRPr="009F46F2">
        <w:rPr>
          <w:i/>
          <w:iCs/>
          <w:highlight w:val="cyan"/>
        </w:rPr>
        <w:t xml:space="preserve"> associat</w:t>
      </w:r>
      <w:r w:rsidR="00EB2EEC" w:rsidRPr="009F46F2">
        <w:rPr>
          <w:i/>
          <w:iCs/>
          <w:highlight w:val="cyan"/>
        </w:rPr>
        <w:t>i</w:t>
      </w:r>
      <w:r w:rsidR="00D64EAB" w:rsidRPr="009F46F2">
        <w:rPr>
          <w:i/>
          <w:iCs/>
          <w:highlight w:val="cyan"/>
        </w:rPr>
        <w:t>.</w:t>
      </w:r>
      <w:r w:rsidRPr="009F46F2">
        <w:rPr>
          <w:i/>
          <w:iCs/>
          <w:highlight w:val="cyan"/>
        </w:rPr>
        <w:t xml:space="preserve"> Queste informazioni sono presenti </w:t>
      </w:r>
      <w:r w:rsidR="00E50147" w:rsidRPr="009F46F2">
        <w:rPr>
          <w:i/>
          <w:iCs/>
          <w:highlight w:val="cyan"/>
        </w:rPr>
        <w:t xml:space="preserve">in Tabella </w:t>
      </w:r>
      <w:r w:rsidR="00EB365B" w:rsidRPr="009F46F2">
        <w:rPr>
          <w:i/>
          <w:iCs/>
          <w:highlight w:val="cyan"/>
        </w:rPr>
        <w:t>3</w:t>
      </w:r>
      <w:r w:rsidR="002A3503" w:rsidRPr="009F46F2">
        <w:rPr>
          <w:i/>
          <w:iCs/>
          <w:highlight w:val="cyan"/>
        </w:rPr>
        <w:t xml:space="preserve"> e Tabella </w:t>
      </w:r>
      <w:r w:rsidR="002B5423" w:rsidRPr="009F46F2">
        <w:rPr>
          <w:i/>
          <w:iCs/>
          <w:highlight w:val="cyan"/>
        </w:rPr>
        <w:t>4</w:t>
      </w:r>
      <w:r w:rsidR="00E50147" w:rsidRPr="009F46F2">
        <w:rPr>
          <w:i/>
          <w:iCs/>
          <w:highlight w:val="cyan"/>
        </w:rPr>
        <w:t xml:space="preserve"> del Capitolato Informativo (BIMSM- Specifica Metodologica di servizio</w:t>
      </w:r>
      <w:r w:rsidR="00422CBA" w:rsidRPr="009F46F2">
        <w:rPr>
          <w:i/>
          <w:iCs/>
          <w:highlight w:val="cyan"/>
        </w:rPr>
        <w:t>)</w:t>
      </w:r>
      <w:r w:rsidR="00E50147" w:rsidRPr="009F46F2">
        <w:rPr>
          <w:i/>
          <w:iCs/>
          <w:highlight w:val="cyan"/>
        </w:rPr>
        <w:t>.</w:t>
      </w:r>
      <w:r w:rsidRPr="009F46F2">
        <w:rPr>
          <w:highlight w:val="cyan"/>
        </w:rPr>
        <w:t>)</w:t>
      </w:r>
      <w:r w:rsidR="00422CBA" w:rsidDel="00422CBA">
        <w:t xml:space="preserve"> </w:t>
      </w:r>
    </w:p>
    <w:p w14:paraId="051AEA1E" w14:textId="77777777" w:rsidR="00D64EAB" w:rsidRDefault="00D64EAB" w:rsidP="00711F5F">
      <w:pPr>
        <w:pStyle w:val="TitoloParagrafoLV2"/>
      </w:pPr>
      <w:bookmarkStart w:id="73" w:name="_Toc47619367"/>
      <w:r w:rsidRPr="00071918">
        <w:t xml:space="preserve">Documenti </w:t>
      </w:r>
      <w:r>
        <w:t>in allegato</w:t>
      </w:r>
      <w:bookmarkEnd w:id="73"/>
    </w:p>
    <w:p w14:paraId="16C6918C" w14:textId="66C15DB0" w:rsidR="00C96389" w:rsidRDefault="00AF516E" w:rsidP="00256CDC">
      <w:pPr>
        <w:pStyle w:val="Calibri11Lt"/>
        <w:rPr>
          <w:rFonts w:eastAsiaTheme="minorHAnsi"/>
          <w:i/>
          <w:iCs/>
          <w:noProof/>
        </w:rPr>
      </w:pPr>
      <w:r w:rsidRPr="009F46F2">
        <w:rPr>
          <w:rFonts w:eastAsiaTheme="minorHAnsi"/>
          <w:noProof/>
          <w:highlight w:val="cyan"/>
        </w:rPr>
        <w:lastRenderedPageBreak/>
        <w:t>(</w:t>
      </w:r>
      <w:r w:rsidR="00D64EAB" w:rsidRPr="009F46F2">
        <w:rPr>
          <w:rFonts w:eastAsiaTheme="minorHAnsi"/>
          <w:i/>
          <w:iCs/>
          <w:noProof/>
          <w:highlight w:val="cyan"/>
        </w:rPr>
        <w:t>In questo paragrafo l’</w:t>
      </w:r>
      <w:r w:rsidR="00FF413B" w:rsidRPr="009F46F2">
        <w:rPr>
          <w:rFonts w:eastAsiaTheme="minorHAnsi"/>
          <w:i/>
          <w:iCs/>
          <w:noProof/>
          <w:highlight w:val="cyan"/>
        </w:rPr>
        <w:t>OE</w:t>
      </w:r>
      <w:r w:rsidR="00D64EAB" w:rsidRPr="009F46F2">
        <w:rPr>
          <w:rFonts w:eastAsiaTheme="minorHAnsi"/>
          <w:i/>
          <w:iCs/>
          <w:noProof/>
          <w:highlight w:val="cyan"/>
        </w:rPr>
        <w:t xml:space="preserve"> </w:t>
      </w:r>
      <w:r w:rsidR="00BF03B3" w:rsidRPr="009F46F2">
        <w:rPr>
          <w:rFonts w:eastAsiaTheme="minorHAnsi"/>
          <w:i/>
          <w:iCs/>
          <w:noProof/>
          <w:highlight w:val="cyan"/>
        </w:rPr>
        <w:t>deve</w:t>
      </w:r>
      <w:r w:rsidR="00D64EAB" w:rsidRPr="009F46F2">
        <w:rPr>
          <w:rFonts w:eastAsiaTheme="minorHAnsi"/>
          <w:i/>
          <w:iCs/>
          <w:noProof/>
          <w:highlight w:val="cyan"/>
        </w:rPr>
        <w:t xml:space="preserve"> indicare i documenti che </w:t>
      </w:r>
      <w:r w:rsidR="00BF03B3" w:rsidRPr="009F46F2">
        <w:rPr>
          <w:rFonts w:eastAsiaTheme="minorHAnsi"/>
          <w:i/>
          <w:iCs/>
          <w:noProof/>
          <w:highlight w:val="cyan"/>
        </w:rPr>
        <w:t>sono sta</w:t>
      </w:r>
      <w:r w:rsidR="009C5862" w:rsidRPr="009F46F2">
        <w:rPr>
          <w:rFonts w:eastAsiaTheme="minorHAnsi"/>
          <w:i/>
          <w:iCs/>
          <w:noProof/>
          <w:highlight w:val="cyan"/>
        </w:rPr>
        <w:t>t</w:t>
      </w:r>
      <w:r w:rsidR="00BF03B3" w:rsidRPr="009F46F2">
        <w:rPr>
          <w:rFonts w:eastAsiaTheme="minorHAnsi"/>
          <w:i/>
          <w:iCs/>
          <w:noProof/>
          <w:highlight w:val="cyan"/>
        </w:rPr>
        <w:t>i</w:t>
      </w:r>
      <w:r w:rsidR="00D64EAB" w:rsidRPr="009F46F2">
        <w:rPr>
          <w:rFonts w:eastAsiaTheme="minorHAnsi"/>
          <w:i/>
          <w:iCs/>
          <w:noProof/>
          <w:highlight w:val="cyan"/>
        </w:rPr>
        <w:t xml:space="preserve"> elaborati ed allegati </w:t>
      </w:r>
      <w:r w:rsidR="00BF03B3" w:rsidRPr="009F46F2">
        <w:rPr>
          <w:rFonts w:eastAsiaTheme="minorHAnsi"/>
          <w:i/>
          <w:iCs/>
          <w:noProof/>
          <w:highlight w:val="cyan"/>
        </w:rPr>
        <w:t>al presente oGI</w:t>
      </w:r>
      <w:r w:rsidR="00D64EAB" w:rsidRPr="009F46F2">
        <w:rPr>
          <w:rFonts w:eastAsiaTheme="minorHAnsi"/>
          <w:i/>
          <w:iCs/>
          <w:noProof/>
          <w:highlight w:val="cyan"/>
        </w:rPr>
        <w:t>. La tabella proposta ha carattere esemplificativo</w:t>
      </w:r>
      <w:r w:rsidRPr="009F46F2">
        <w:rPr>
          <w:rFonts w:eastAsiaTheme="minorHAnsi"/>
          <w:i/>
          <w:iCs/>
          <w:noProof/>
          <w:highlight w:val="cyan"/>
        </w:rPr>
        <w:t>.)</w:t>
      </w:r>
    </w:p>
    <w:p w14:paraId="7756CCAE" w14:textId="77777777" w:rsidR="000E51EE" w:rsidRDefault="000E51EE" w:rsidP="00256CDC">
      <w:pPr>
        <w:pStyle w:val="Calibri11Lt"/>
        <w:rPr>
          <w:rFonts w:eastAsiaTheme="minorHAnsi"/>
          <w:i/>
          <w:iCs/>
          <w:noProof/>
        </w:rPr>
      </w:pPr>
    </w:p>
    <w:p w14:paraId="32A692E6" w14:textId="3705C646" w:rsidR="002A3503" w:rsidRPr="002A3503" w:rsidRDefault="002A3503" w:rsidP="00256CDC">
      <w:pPr>
        <w:pStyle w:val="Calibri11Lt"/>
        <w:rPr>
          <w:rFonts w:eastAsiaTheme="minorHAnsi"/>
          <w:noProof/>
        </w:rPr>
      </w:pPr>
      <w:r>
        <w:rPr>
          <w:rFonts w:eastAsiaTheme="minorHAnsi"/>
          <w:noProof/>
        </w:rPr>
        <w:t>In ot</w:t>
      </w:r>
      <w:r w:rsidR="007773F8">
        <w:rPr>
          <w:rFonts w:eastAsiaTheme="minorHAnsi"/>
          <w:noProof/>
        </w:rPr>
        <w:t>t</w:t>
      </w:r>
      <w:r>
        <w:rPr>
          <w:rFonts w:eastAsiaTheme="minorHAnsi"/>
          <w:noProof/>
        </w:rPr>
        <w:t>emperanza a quanto richiesto nella Specifica Metodologica</w:t>
      </w:r>
      <w:r w:rsidR="007773F8">
        <w:rPr>
          <w:rFonts w:eastAsiaTheme="minorHAnsi"/>
          <w:noProof/>
        </w:rPr>
        <w:t>, di seguito</w:t>
      </w:r>
      <w:r w:rsidR="00D05918">
        <w:rPr>
          <w:rFonts w:eastAsiaTheme="minorHAnsi"/>
          <w:noProof/>
        </w:rPr>
        <w:t xml:space="preserve"> in</w:t>
      </w:r>
      <w:r w:rsidR="007773F8">
        <w:rPr>
          <w:rFonts w:eastAsiaTheme="minorHAnsi"/>
          <w:noProof/>
        </w:rPr>
        <w:t xml:space="preserve"> </w:t>
      </w:r>
      <w:r w:rsidR="005B5CAD" w:rsidRPr="00E26578">
        <w:rPr>
          <w:rStyle w:val="Riferimentodelicato"/>
        </w:rPr>
        <w:fldChar w:fldCharType="begin"/>
      </w:r>
      <w:r w:rsidR="005B5CAD" w:rsidRPr="00E26578">
        <w:rPr>
          <w:rStyle w:val="Riferimentodelicato"/>
        </w:rPr>
        <w:instrText xml:space="preserve"> REF _Ref43716524 \h </w:instrText>
      </w:r>
      <w:r w:rsidR="005B5CAD" w:rsidRPr="00E26578">
        <w:rPr>
          <w:rStyle w:val="Riferimentodelicato"/>
        </w:rPr>
      </w:r>
      <w:r w:rsidR="005B5CAD" w:rsidRPr="00E26578">
        <w:rPr>
          <w:rStyle w:val="Riferimentodelicato"/>
        </w:rPr>
        <w:fldChar w:fldCharType="separate"/>
      </w:r>
      <w:r w:rsidR="00EA544D">
        <w:t xml:space="preserve">Tabella </w:t>
      </w:r>
      <w:r w:rsidR="00EA544D">
        <w:rPr>
          <w:noProof/>
        </w:rPr>
        <w:t>3</w:t>
      </w:r>
      <w:r w:rsidR="005B5CAD" w:rsidRPr="00E26578">
        <w:rPr>
          <w:rStyle w:val="Riferimentodelicato"/>
        </w:rPr>
        <w:fldChar w:fldCharType="end"/>
      </w:r>
      <w:r w:rsidR="005B5CAD">
        <w:rPr>
          <w:rFonts w:eastAsiaTheme="minorHAnsi"/>
          <w:noProof/>
        </w:rPr>
        <w:t xml:space="preserve"> </w:t>
      </w:r>
      <w:r w:rsidR="007773F8">
        <w:rPr>
          <w:rFonts w:eastAsiaTheme="minorHAnsi"/>
          <w:noProof/>
        </w:rPr>
        <w:t>si indica</w:t>
      </w:r>
      <w:r w:rsidR="000E51EE">
        <w:rPr>
          <w:rFonts w:eastAsiaTheme="minorHAnsi"/>
          <w:noProof/>
        </w:rPr>
        <w:t xml:space="preserve"> la documentazione prodott</w:t>
      </w:r>
      <w:r w:rsidR="00E613D2">
        <w:rPr>
          <w:rFonts w:eastAsiaTheme="minorHAnsi"/>
          <w:noProof/>
        </w:rPr>
        <w:t>a</w:t>
      </w:r>
      <w:r w:rsidR="000E51EE">
        <w:rPr>
          <w:rFonts w:eastAsiaTheme="minorHAnsi"/>
          <w:noProof/>
        </w:rPr>
        <w:t xml:space="preserve"> e allegata alla presente Offerta. </w:t>
      </w:r>
    </w:p>
    <w:p w14:paraId="1D463432" w14:textId="5D58C15B" w:rsidR="00AF516E" w:rsidRDefault="00AF516E" w:rsidP="00907B49">
      <w:pPr>
        <w:pStyle w:val="Citazioneintensa"/>
      </w:pPr>
      <w:bookmarkStart w:id="74" w:name="_Ref43716524"/>
      <w:r>
        <w:t>Tab</w:t>
      </w:r>
      <w:r w:rsidR="00812914">
        <w:t>ella</w:t>
      </w:r>
      <w:r>
        <w:t xml:space="preserve"> </w:t>
      </w:r>
      <w:r w:rsidR="00B754E3">
        <w:rPr>
          <w:noProof/>
        </w:rPr>
        <w:fldChar w:fldCharType="begin"/>
      </w:r>
      <w:r w:rsidR="00B754E3">
        <w:rPr>
          <w:noProof/>
        </w:rPr>
        <w:instrText xml:space="preserve"> SEQ Tabella \* ARABIC </w:instrText>
      </w:r>
      <w:r w:rsidR="00B754E3">
        <w:rPr>
          <w:noProof/>
        </w:rPr>
        <w:fldChar w:fldCharType="separate"/>
      </w:r>
      <w:r w:rsidR="00EA544D">
        <w:rPr>
          <w:noProof/>
        </w:rPr>
        <w:t>3</w:t>
      </w:r>
      <w:r w:rsidR="00B754E3">
        <w:rPr>
          <w:noProof/>
        </w:rPr>
        <w:fldChar w:fldCharType="end"/>
      </w:r>
      <w:bookmarkEnd w:id="74"/>
      <w:r>
        <w:t xml:space="preserve"> - Documenti prodotti</w:t>
      </w:r>
    </w:p>
    <w:tbl>
      <w:tblPr>
        <w:tblStyle w:val="TABELLASO"/>
        <w:tblW w:w="5000" w:type="pct"/>
        <w:tblLook w:val="04A0" w:firstRow="1" w:lastRow="0" w:firstColumn="1" w:lastColumn="0" w:noHBand="0" w:noVBand="1"/>
      </w:tblPr>
      <w:tblGrid>
        <w:gridCol w:w="4248"/>
        <w:gridCol w:w="3260"/>
        <w:gridCol w:w="2120"/>
      </w:tblGrid>
      <w:tr w:rsidR="00096ADD" w14:paraId="291F4629" w14:textId="77777777" w:rsidTr="00FE4CE1">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7598C4CE" w14:textId="77777777" w:rsidR="00096ADD" w:rsidRPr="004C5F35" w:rsidRDefault="00096ADD" w:rsidP="00096ADD">
            <w:pPr>
              <w:jc w:val="left"/>
            </w:pPr>
            <w:r w:rsidRPr="00E925DF">
              <w:t>NOME FILE</w:t>
            </w:r>
          </w:p>
        </w:tc>
        <w:tc>
          <w:tcPr>
            <w:tcW w:w="1693" w:type="pct"/>
          </w:tcPr>
          <w:p w14:paraId="00C2FD9D" w14:textId="77777777" w:rsidR="00096ADD" w:rsidRPr="004C5F35" w:rsidRDefault="00096ADD" w:rsidP="00096ADD">
            <w:pPr>
              <w:jc w:val="left"/>
              <w:cnfStyle w:val="100000000000" w:firstRow="1" w:lastRow="0" w:firstColumn="0" w:lastColumn="0" w:oddVBand="0" w:evenVBand="0" w:oddHBand="0" w:evenHBand="0" w:firstRowFirstColumn="0" w:firstRowLastColumn="0" w:lastRowFirstColumn="0" w:lastRowLastColumn="0"/>
            </w:pPr>
            <w:r w:rsidRPr="00E925DF">
              <w:t>DESCRIZIONE</w:t>
            </w:r>
          </w:p>
        </w:tc>
        <w:tc>
          <w:tcPr>
            <w:tcW w:w="1101" w:type="pct"/>
          </w:tcPr>
          <w:p w14:paraId="53881D5E" w14:textId="77777777" w:rsidR="00096ADD" w:rsidRPr="00E925DF" w:rsidRDefault="00096ADD" w:rsidP="00096ADD">
            <w:pPr>
              <w:jc w:val="left"/>
              <w:cnfStyle w:val="100000000000" w:firstRow="1" w:lastRow="0" w:firstColumn="0" w:lastColumn="0" w:oddVBand="0" w:evenVBand="0" w:oddHBand="0" w:evenHBand="0" w:firstRowFirstColumn="0" w:firstRowLastColumn="0" w:lastRowFirstColumn="0" w:lastRowLastColumn="0"/>
            </w:pPr>
            <w:r>
              <w:t>FORMATO</w:t>
            </w:r>
          </w:p>
        </w:tc>
      </w:tr>
      <w:tr w:rsidR="00096ADD" w14:paraId="2DA91D25" w14:textId="77777777" w:rsidTr="00FE4CE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2FD360BF" w14:textId="732B01F6" w:rsidR="00096ADD" w:rsidRPr="00096ADD" w:rsidRDefault="00B65A77" w:rsidP="00256CDC">
            <w:pPr>
              <w:pStyle w:val="Calibri11Lt"/>
              <w:rPr>
                <w:highlight w:val="yellow"/>
                <w:lang w:val="en-GB"/>
              </w:rPr>
            </w:pPr>
            <w:r>
              <w:rPr>
                <w:highlight w:val="yellow"/>
                <w:lang w:val="en-GB"/>
              </w:rPr>
              <w:t>xxx</w:t>
            </w:r>
          </w:p>
        </w:tc>
        <w:tc>
          <w:tcPr>
            <w:tcW w:w="1693" w:type="pct"/>
          </w:tcPr>
          <w:p w14:paraId="5B334EA9" w14:textId="20200F6F" w:rsidR="00096ADD" w:rsidRPr="000E51EE" w:rsidRDefault="00B65A77"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xx</w:t>
            </w:r>
          </w:p>
        </w:tc>
        <w:tc>
          <w:tcPr>
            <w:tcW w:w="1101" w:type="pct"/>
          </w:tcPr>
          <w:p w14:paraId="5A5D89FA" w14:textId="350980B2" w:rsidR="00096ADD" w:rsidRPr="000E51EE" w:rsidRDefault="00B65A77"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xx</w:t>
            </w:r>
          </w:p>
        </w:tc>
      </w:tr>
      <w:tr w:rsidR="00096ADD" w:rsidRPr="00663EF3" w14:paraId="3C9E4BE9" w14:textId="77777777" w:rsidTr="00FE4CE1">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4BCFDE05" w14:textId="1B8E400D" w:rsidR="00096ADD" w:rsidRPr="00096ADD" w:rsidRDefault="00B65A77" w:rsidP="00256CDC">
            <w:pPr>
              <w:pStyle w:val="Calibri11Lt"/>
              <w:rPr>
                <w:highlight w:val="yellow"/>
                <w:lang w:val="en-GB"/>
              </w:rPr>
            </w:pPr>
            <w:r>
              <w:rPr>
                <w:highlight w:val="yellow"/>
                <w:lang w:val="en-GB"/>
              </w:rPr>
              <w:t>xxx</w:t>
            </w:r>
          </w:p>
        </w:tc>
        <w:tc>
          <w:tcPr>
            <w:tcW w:w="1693" w:type="pct"/>
          </w:tcPr>
          <w:p w14:paraId="00854DE5" w14:textId="42663671" w:rsidR="00096ADD" w:rsidRPr="000E51EE" w:rsidRDefault="00B65A77"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xx</w:t>
            </w:r>
          </w:p>
        </w:tc>
        <w:tc>
          <w:tcPr>
            <w:tcW w:w="1101" w:type="pct"/>
          </w:tcPr>
          <w:p w14:paraId="150A0922" w14:textId="2DD04093" w:rsidR="00096ADD" w:rsidRPr="000E51EE" w:rsidRDefault="00B65A77"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xx</w:t>
            </w:r>
          </w:p>
        </w:tc>
      </w:tr>
      <w:tr w:rsidR="00096ADD" w:rsidRPr="00663EF3" w14:paraId="23EE8CDE" w14:textId="77777777" w:rsidTr="00FE4CE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1FD2F314" w14:textId="0E41B87C" w:rsidR="00096ADD" w:rsidRPr="00096ADD" w:rsidRDefault="00B65A77" w:rsidP="00256CDC">
            <w:pPr>
              <w:pStyle w:val="Calibri11Lt"/>
              <w:rPr>
                <w:highlight w:val="yellow"/>
                <w:lang w:val="en-GB"/>
              </w:rPr>
            </w:pPr>
            <w:r>
              <w:rPr>
                <w:highlight w:val="yellow"/>
                <w:lang w:val="en-GB"/>
              </w:rPr>
              <w:t>xxx</w:t>
            </w:r>
          </w:p>
        </w:tc>
        <w:tc>
          <w:tcPr>
            <w:tcW w:w="1693" w:type="pct"/>
          </w:tcPr>
          <w:p w14:paraId="7AC3FA0A" w14:textId="2666DC03" w:rsidR="00096ADD" w:rsidRPr="000E51EE" w:rsidRDefault="00B65A77"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xx</w:t>
            </w:r>
          </w:p>
        </w:tc>
        <w:tc>
          <w:tcPr>
            <w:tcW w:w="1101" w:type="pct"/>
          </w:tcPr>
          <w:p w14:paraId="4B5C3F2D" w14:textId="2B2E9AC6" w:rsidR="00096ADD" w:rsidRPr="000E51EE" w:rsidRDefault="00B65A77"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xx</w:t>
            </w:r>
          </w:p>
        </w:tc>
      </w:tr>
      <w:tr w:rsidR="00096ADD" w:rsidRPr="00663EF3" w14:paraId="2AAE3C6B" w14:textId="77777777" w:rsidTr="00FE4CE1">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119ED613" w14:textId="0BDCFE2A" w:rsidR="00096ADD" w:rsidRPr="00096ADD" w:rsidRDefault="00B65A77" w:rsidP="00256CDC">
            <w:pPr>
              <w:pStyle w:val="Calibri11Lt"/>
              <w:rPr>
                <w:highlight w:val="yellow"/>
                <w:lang w:val="en-GB"/>
              </w:rPr>
            </w:pPr>
            <w:r>
              <w:rPr>
                <w:highlight w:val="yellow"/>
                <w:lang w:val="en-GB"/>
              </w:rPr>
              <w:t>xxx</w:t>
            </w:r>
          </w:p>
        </w:tc>
        <w:tc>
          <w:tcPr>
            <w:tcW w:w="1693" w:type="pct"/>
          </w:tcPr>
          <w:p w14:paraId="15875DF0" w14:textId="62134E4A" w:rsidR="00096ADD" w:rsidRPr="000E51EE" w:rsidRDefault="00B65A77"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xx</w:t>
            </w:r>
          </w:p>
        </w:tc>
        <w:tc>
          <w:tcPr>
            <w:tcW w:w="1101" w:type="pct"/>
          </w:tcPr>
          <w:p w14:paraId="052B7B29" w14:textId="7508989A" w:rsidR="00096ADD" w:rsidRPr="000E51EE" w:rsidRDefault="00B65A77"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xx</w:t>
            </w:r>
          </w:p>
        </w:tc>
      </w:tr>
      <w:tr w:rsidR="00096ADD" w:rsidRPr="00663EF3" w14:paraId="16F28409" w14:textId="77777777" w:rsidTr="00FE4CE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7950A245" w14:textId="055A4C62" w:rsidR="00096ADD" w:rsidRPr="00096ADD" w:rsidRDefault="00B65A77" w:rsidP="00256CDC">
            <w:pPr>
              <w:pStyle w:val="Calibri11Lt"/>
              <w:rPr>
                <w:highlight w:val="yellow"/>
                <w:lang w:val="en-GB"/>
              </w:rPr>
            </w:pPr>
            <w:r>
              <w:rPr>
                <w:highlight w:val="yellow"/>
                <w:lang w:val="en-GB"/>
              </w:rPr>
              <w:t>xxx</w:t>
            </w:r>
          </w:p>
        </w:tc>
        <w:tc>
          <w:tcPr>
            <w:tcW w:w="1693" w:type="pct"/>
          </w:tcPr>
          <w:p w14:paraId="256E2342" w14:textId="5636AEE5" w:rsidR="00096ADD" w:rsidRPr="000E51EE" w:rsidRDefault="00B65A77"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xx</w:t>
            </w:r>
          </w:p>
        </w:tc>
        <w:tc>
          <w:tcPr>
            <w:tcW w:w="1101" w:type="pct"/>
          </w:tcPr>
          <w:p w14:paraId="0D4B6DED" w14:textId="51D40575" w:rsidR="00096ADD" w:rsidRPr="000E51EE" w:rsidRDefault="00B65A77"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xx</w:t>
            </w:r>
          </w:p>
        </w:tc>
      </w:tr>
      <w:tr w:rsidR="00096ADD" w:rsidRPr="00663EF3" w14:paraId="10518685" w14:textId="77777777" w:rsidTr="00FE4CE1">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70BFF906" w14:textId="249043E2" w:rsidR="00096ADD" w:rsidRPr="00096ADD" w:rsidRDefault="00B65A77" w:rsidP="00256CDC">
            <w:pPr>
              <w:pStyle w:val="Calibri11Lt"/>
              <w:rPr>
                <w:highlight w:val="yellow"/>
                <w:lang w:val="en-GB"/>
              </w:rPr>
            </w:pPr>
            <w:r>
              <w:rPr>
                <w:highlight w:val="yellow"/>
                <w:lang w:val="en-GB"/>
              </w:rPr>
              <w:t>xxx</w:t>
            </w:r>
          </w:p>
        </w:tc>
        <w:tc>
          <w:tcPr>
            <w:tcW w:w="1693" w:type="pct"/>
          </w:tcPr>
          <w:p w14:paraId="0FC15E62" w14:textId="3611351C" w:rsidR="00096ADD" w:rsidRPr="000E51EE" w:rsidRDefault="00B65A77"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xx</w:t>
            </w:r>
          </w:p>
        </w:tc>
        <w:tc>
          <w:tcPr>
            <w:tcW w:w="1101" w:type="pct"/>
          </w:tcPr>
          <w:p w14:paraId="084E8B2E" w14:textId="1564BBF6" w:rsidR="00096ADD" w:rsidRPr="000E51EE" w:rsidRDefault="00B65A77"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xx</w:t>
            </w:r>
          </w:p>
        </w:tc>
      </w:tr>
    </w:tbl>
    <w:p w14:paraId="52A1E5B5" w14:textId="77777777" w:rsidR="00172A76" w:rsidRPr="00172A76" w:rsidRDefault="00172A76" w:rsidP="00172A76"/>
    <w:p w14:paraId="0EE2FB44" w14:textId="0499C4AC" w:rsidR="00D64EAB" w:rsidRPr="00C05315" w:rsidRDefault="009717B4" w:rsidP="00C05315">
      <w:pPr>
        <w:pStyle w:val="TitoloParagrafoLV1"/>
      </w:pPr>
      <w:bookmarkStart w:id="75" w:name="_Toc484684415"/>
      <w:bookmarkStart w:id="76" w:name="_Toc484684416"/>
      <w:bookmarkStart w:id="77" w:name="_Toc484684417"/>
      <w:bookmarkStart w:id="78" w:name="_Toc484684418"/>
      <w:bookmarkStart w:id="79" w:name="_Toc484684420"/>
      <w:bookmarkStart w:id="80" w:name="_Toc484684423"/>
      <w:bookmarkStart w:id="81" w:name="_Toc484684424"/>
      <w:bookmarkStart w:id="82" w:name="_Toc484684427"/>
      <w:bookmarkStart w:id="83" w:name="_Toc484684429"/>
      <w:bookmarkStart w:id="84" w:name="_Toc484684430"/>
      <w:bookmarkStart w:id="85" w:name="_Toc484684433"/>
      <w:bookmarkStart w:id="86" w:name="_Toc484684434"/>
      <w:bookmarkStart w:id="87" w:name="_Toc484684439"/>
      <w:bookmarkStart w:id="88" w:name="_Toc484684442"/>
      <w:bookmarkStart w:id="89" w:name="_Toc484684443"/>
      <w:bookmarkStart w:id="90" w:name="_Toc484684444"/>
      <w:bookmarkStart w:id="91" w:name="_Toc484684446"/>
      <w:bookmarkStart w:id="92" w:name="_Toc484684458"/>
      <w:bookmarkStart w:id="93" w:name="_Toc484684459"/>
      <w:bookmarkStart w:id="94" w:name="_Toc484684460"/>
      <w:bookmarkStart w:id="95" w:name="_Toc484684462"/>
      <w:bookmarkStart w:id="96" w:name="_Toc484684469"/>
      <w:bookmarkStart w:id="97" w:name="_Toc484684478"/>
      <w:bookmarkStart w:id="98" w:name="_Toc484684480"/>
      <w:bookmarkStart w:id="99" w:name="_Toc484684485"/>
      <w:bookmarkStart w:id="100" w:name="_Toc484684486"/>
      <w:bookmarkStart w:id="101" w:name="_Toc484684487"/>
      <w:bookmarkStart w:id="102" w:name="_Toc484684509"/>
      <w:bookmarkStart w:id="103" w:name="_Toc484684510"/>
      <w:bookmarkStart w:id="104" w:name="_Toc484684513"/>
      <w:bookmarkStart w:id="105" w:name="_Toc484684514"/>
      <w:bookmarkStart w:id="106" w:name="_Toc484684515"/>
      <w:bookmarkStart w:id="107" w:name="_Toc484684531"/>
      <w:bookmarkStart w:id="108" w:name="_Toc484684543"/>
      <w:bookmarkStart w:id="109" w:name="_Toc484684549"/>
      <w:bookmarkStart w:id="110" w:name="_Toc484684576"/>
      <w:bookmarkStart w:id="111" w:name="_Toc484684577"/>
      <w:bookmarkStart w:id="112" w:name="_Toc484684578"/>
      <w:bookmarkStart w:id="113" w:name="_Toc484684581"/>
      <w:bookmarkStart w:id="114" w:name="_Toc484684584"/>
      <w:bookmarkStart w:id="115" w:name="_Toc479862935"/>
      <w:bookmarkStart w:id="116" w:name="_Toc479862936"/>
      <w:bookmarkStart w:id="117" w:name="_Toc47619368"/>
      <w:bookmarkStart w:id="118" w:name="_Ref471802799"/>
      <w:bookmarkEnd w:id="7"/>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sidRPr="00C05315">
        <w:t>PROCESSO INFORMATIVO</w:t>
      </w:r>
      <w:bookmarkEnd w:id="117"/>
    </w:p>
    <w:p w14:paraId="76F1FB6D" w14:textId="2DBE66CF" w:rsidR="00FF3BE9" w:rsidRPr="00C05315" w:rsidRDefault="00FA7E09" w:rsidP="00256CDC">
      <w:pPr>
        <w:pStyle w:val="Calibri11Lt"/>
      </w:pPr>
      <w:bookmarkStart w:id="119" w:name="_Toc484684732"/>
      <w:bookmarkStart w:id="120" w:name="_Toc527411109"/>
      <w:bookmarkStart w:id="121" w:name="_Toc484684725"/>
      <w:bookmarkStart w:id="122" w:name="_Toc527411103"/>
      <w:r>
        <w:t xml:space="preserve">In risposta </w:t>
      </w:r>
      <w:r w:rsidR="00FF3BE9">
        <w:t>alle richieste avanzate</w:t>
      </w:r>
      <w:r>
        <w:t xml:space="preserve"> dall’Agenzia</w:t>
      </w:r>
      <w:r w:rsidR="00FF3BE9">
        <w:t xml:space="preserve"> in termini di processo informativo del servizio in oggetto</w:t>
      </w:r>
      <w:r>
        <w:t>, di seguito si</w:t>
      </w:r>
      <w:r w:rsidR="00FF3BE9">
        <w:t xml:space="preserve"> </w:t>
      </w:r>
      <w:r w:rsidR="00E749EE">
        <w:t>dà</w:t>
      </w:r>
      <w:r w:rsidR="00FF3BE9">
        <w:t xml:space="preserve"> evidenza delle proprie competenze</w:t>
      </w:r>
      <w:r w:rsidR="00602109">
        <w:t xml:space="preserve">, esplicitando la propria struttura informativa e le procedure che si intendono adottare per l’espletamento del servizio. </w:t>
      </w:r>
    </w:p>
    <w:p w14:paraId="55FF85C9" w14:textId="77777777" w:rsidR="00C05315" w:rsidRPr="00C05315" w:rsidRDefault="00C05315" w:rsidP="00766B4C">
      <w:pPr>
        <w:pStyle w:val="Paragrafoelenco"/>
        <w:numPr>
          <w:ilvl w:val="0"/>
          <w:numId w:val="22"/>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123" w:name="_Toc40771911"/>
      <w:bookmarkStart w:id="124" w:name="_Toc40772026"/>
      <w:bookmarkStart w:id="125" w:name="_Toc40783781"/>
      <w:bookmarkStart w:id="126" w:name="_Toc42675372"/>
      <w:bookmarkStart w:id="127" w:name="_Toc42679308"/>
      <w:bookmarkStart w:id="128" w:name="_Toc42679349"/>
      <w:bookmarkStart w:id="129" w:name="_Toc42874633"/>
      <w:bookmarkStart w:id="130" w:name="_Toc43224780"/>
      <w:bookmarkStart w:id="131" w:name="_Toc43716610"/>
      <w:bookmarkStart w:id="132" w:name="_Toc43716948"/>
      <w:bookmarkStart w:id="133" w:name="_Toc46910794"/>
      <w:bookmarkStart w:id="134" w:name="_Toc47619369"/>
      <w:bookmarkEnd w:id="123"/>
      <w:bookmarkEnd w:id="124"/>
      <w:bookmarkEnd w:id="125"/>
      <w:bookmarkEnd w:id="126"/>
      <w:bookmarkEnd w:id="127"/>
      <w:bookmarkEnd w:id="128"/>
      <w:bookmarkEnd w:id="129"/>
      <w:bookmarkEnd w:id="130"/>
      <w:bookmarkEnd w:id="131"/>
      <w:bookmarkEnd w:id="132"/>
      <w:bookmarkEnd w:id="133"/>
      <w:bookmarkEnd w:id="134"/>
    </w:p>
    <w:p w14:paraId="16553743" w14:textId="77777777" w:rsidR="00C05315" w:rsidRPr="00C05315" w:rsidRDefault="00C05315" w:rsidP="00C05315">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135" w:name="_Toc40771912"/>
      <w:bookmarkStart w:id="136" w:name="_Toc40772027"/>
      <w:bookmarkStart w:id="137" w:name="_Toc40783782"/>
      <w:bookmarkStart w:id="138" w:name="_Toc42675373"/>
      <w:bookmarkStart w:id="139" w:name="_Toc42679309"/>
      <w:bookmarkStart w:id="140" w:name="_Toc42679350"/>
      <w:bookmarkStart w:id="141" w:name="_Toc42874634"/>
      <w:bookmarkStart w:id="142" w:name="_Toc43224781"/>
      <w:bookmarkStart w:id="143" w:name="_Toc43716611"/>
      <w:bookmarkStart w:id="144" w:name="_Toc43716949"/>
      <w:bookmarkStart w:id="145" w:name="_Toc46910795"/>
      <w:bookmarkStart w:id="146" w:name="_Toc47619370"/>
      <w:bookmarkEnd w:id="135"/>
      <w:bookmarkEnd w:id="136"/>
      <w:bookmarkEnd w:id="137"/>
      <w:bookmarkEnd w:id="138"/>
      <w:bookmarkEnd w:id="139"/>
      <w:bookmarkEnd w:id="140"/>
      <w:bookmarkEnd w:id="141"/>
      <w:bookmarkEnd w:id="142"/>
      <w:bookmarkEnd w:id="143"/>
      <w:bookmarkEnd w:id="144"/>
      <w:bookmarkEnd w:id="145"/>
      <w:bookmarkEnd w:id="146"/>
    </w:p>
    <w:p w14:paraId="5010E3CD" w14:textId="77777777" w:rsidR="00C05315" w:rsidRPr="00C05315" w:rsidRDefault="00C05315" w:rsidP="00C05315">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147" w:name="_Toc40771913"/>
      <w:bookmarkStart w:id="148" w:name="_Toc40772028"/>
      <w:bookmarkStart w:id="149" w:name="_Toc40783783"/>
      <w:bookmarkStart w:id="150" w:name="_Toc42675374"/>
      <w:bookmarkStart w:id="151" w:name="_Toc42679310"/>
      <w:bookmarkStart w:id="152" w:name="_Toc42679351"/>
      <w:bookmarkStart w:id="153" w:name="_Toc42874635"/>
      <w:bookmarkStart w:id="154" w:name="_Toc43224782"/>
      <w:bookmarkStart w:id="155" w:name="_Toc43716612"/>
      <w:bookmarkStart w:id="156" w:name="_Toc43716950"/>
      <w:bookmarkStart w:id="157" w:name="_Toc46910796"/>
      <w:bookmarkStart w:id="158" w:name="_Toc47619371"/>
      <w:bookmarkEnd w:id="147"/>
      <w:bookmarkEnd w:id="148"/>
      <w:bookmarkEnd w:id="149"/>
      <w:bookmarkEnd w:id="150"/>
      <w:bookmarkEnd w:id="151"/>
      <w:bookmarkEnd w:id="152"/>
      <w:bookmarkEnd w:id="153"/>
      <w:bookmarkEnd w:id="154"/>
      <w:bookmarkEnd w:id="155"/>
      <w:bookmarkEnd w:id="156"/>
      <w:bookmarkEnd w:id="157"/>
      <w:bookmarkEnd w:id="158"/>
    </w:p>
    <w:p w14:paraId="24B9C4FE" w14:textId="77777777" w:rsidR="00C05315" w:rsidRPr="00C05315" w:rsidRDefault="00C05315" w:rsidP="00C05315">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159" w:name="_Toc40771914"/>
      <w:bookmarkStart w:id="160" w:name="_Toc40772029"/>
      <w:bookmarkStart w:id="161" w:name="_Toc40783784"/>
      <w:bookmarkStart w:id="162" w:name="_Toc42675375"/>
      <w:bookmarkStart w:id="163" w:name="_Toc42679311"/>
      <w:bookmarkStart w:id="164" w:name="_Toc42679352"/>
      <w:bookmarkStart w:id="165" w:name="_Toc42874636"/>
      <w:bookmarkStart w:id="166" w:name="_Toc43224783"/>
      <w:bookmarkStart w:id="167" w:name="_Toc43716613"/>
      <w:bookmarkStart w:id="168" w:name="_Toc43716951"/>
      <w:bookmarkStart w:id="169" w:name="_Toc46910797"/>
      <w:bookmarkStart w:id="170" w:name="_Toc47619372"/>
      <w:bookmarkEnd w:id="159"/>
      <w:bookmarkEnd w:id="160"/>
      <w:bookmarkEnd w:id="161"/>
      <w:bookmarkEnd w:id="162"/>
      <w:bookmarkEnd w:id="163"/>
      <w:bookmarkEnd w:id="164"/>
      <w:bookmarkEnd w:id="165"/>
      <w:bookmarkEnd w:id="166"/>
      <w:bookmarkEnd w:id="167"/>
      <w:bookmarkEnd w:id="168"/>
      <w:bookmarkEnd w:id="169"/>
      <w:bookmarkEnd w:id="170"/>
    </w:p>
    <w:p w14:paraId="4F44665E" w14:textId="330011DB" w:rsidR="009717B4" w:rsidRPr="00C05315" w:rsidRDefault="009717B4" w:rsidP="00711F5F">
      <w:pPr>
        <w:pStyle w:val="TitoloParagrafoLV2"/>
      </w:pPr>
      <w:bookmarkStart w:id="171" w:name="_Toc47619373"/>
      <w:r w:rsidRPr="00C05315">
        <w:t>Ruoli e responsabilità ai fini informativi</w:t>
      </w:r>
      <w:bookmarkEnd w:id="119"/>
      <w:bookmarkEnd w:id="120"/>
      <w:bookmarkEnd w:id="171"/>
    </w:p>
    <w:p w14:paraId="623558AA" w14:textId="48A3770F" w:rsidR="00427CFF" w:rsidRDefault="00427CFF" w:rsidP="00427CFF">
      <w:pPr>
        <w:pStyle w:val="Calibri11Lt"/>
      </w:pPr>
      <w:bookmarkStart w:id="172" w:name="_Toc40783786"/>
      <w:bookmarkStart w:id="173" w:name="_Toc34306074"/>
      <w:bookmarkStart w:id="174" w:name="_Toc34310652"/>
      <w:bookmarkStart w:id="175" w:name="_Toc34387839"/>
      <w:bookmarkEnd w:id="172"/>
      <w:bookmarkEnd w:id="173"/>
      <w:bookmarkEnd w:id="174"/>
      <w:bookmarkEnd w:id="175"/>
      <w:r w:rsidRPr="00362890">
        <w:t xml:space="preserve">Il presente </w:t>
      </w:r>
      <w:r w:rsidR="003D0C56">
        <w:t>servizio</w:t>
      </w:r>
      <w:r w:rsidRPr="00362890">
        <w:t xml:space="preserve"> coinvolge una serie di </w:t>
      </w:r>
      <w:r w:rsidR="00463A57">
        <w:t xml:space="preserve">figure professionali </w:t>
      </w:r>
      <w:r w:rsidR="00D07C6F">
        <w:t>del processo</w:t>
      </w:r>
      <w:r w:rsidR="005B5CAD">
        <w:t xml:space="preserve"> (</w:t>
      </w:r>
      <w:r w:rsidR="005B5CAD" w:rsidRPr="00E26578">
        <w:rPr>
          <w:rStyle w:val="Riferimentodelicato"/>
        </w:rPr>
        <w:fldChar w:fldCharType="begin"/>
      </w:r>
      <w:r w:rsidR="005B5CAD" w:rsidRPr="00E26578">
        <w:rPr>
          <w:rStyle w:val="Riferimentodelicato"/>
        </w:rPr>
        <w:instrText xml:space="preserve"> REF _Ref43716543 \h </w:instrText>
      </w:r>
      <w:r w:rsidR="005B5CAD" w:rsidRPr="00E26578">
        <w:rPr>
          <w:rStyle w:val="Riferimentodelicato"/>
        </w:rPr>
      </w:r>
      <w:r w:rsidR="005B5CAD" w:rsidRPr="00E26578">
        <w:rPr>
          <w:rStyle w:val="Riferimentodelicato"/>
        </w:rPr>
        <w:fldChar w:fldCharType="separate"/>
      </w:r>
      <w:r w:rsidR="00EA544D">
        <w:t xml:space="preserve">Tabella </w:t>
      </w:r>
      <w:r w:rsidR="00EA544D">
        <w:rPr>
          <w:noProof/>
        </w:rPr>
        <w:t>4</w:t>
      </w:r>
      <w:r w:rsidR="005B5CAD" w:rsidRPr="00E26578">
        <w:rPr>
          <w:rStyle w:val="Riferimentodelicato"/>
        </w:rPr>
        <w:fldChar w:fldCharType="end"/>
      </w:r>
      <w:r w:rsidR="005B5CAD">
        <w:t>)</w:t>
      </w:r>
      <w:r w:rsidRPr="00362890">
        <w:t>, ognu</w:t>
      </w:r>
      <w:r w:rsidR="00783425">
        <w:t>na</w:t>
      </w:r>
      <w:r w:rsidRPr="00362890">
        <w:t xml:space="preserve"> con un ruolo ben specifico:</w:t>
      </w:r>
    </w:p>
    <w:p w14:paraId="33975783" w14:textId="784B1DA6" w:rsidR="00427CFF" w:rsidRDefault="00427CFF" w:rsidP="00427CFF">
      <w:pPr>
        <w:pStyle w:val="TabTesto"/>
      </w:pPr>
      <w:bookmarkStart w:id="176" w:name="_Ref43716543"/>
      <w:r>
        <w:t xml:space="preserve">Tabella </w:t>
      </w:r>
      <w:r w:rsidR="00B754E3">
        <w:rPr>
          <w:noProof/>
        </w:rPr>
        <w:fldChar w:fldCharType="begin"/>
      </w:r>
      <w:r w:rsidR="00B754E3">
        <w:rPr>
          <w:noProof/>
        </w:rPr>
        <w:instrText xml:space="preserve"> SEQ Tabella \* ARABIC </w:instrText>
      </w:r>
      <w:r w:rsidR="00B754E3">
        <w:rPr>
          <w:noProof/>
        </w:rPr>
        <w:fldChar w:fldCharType="separate"/>
      </w:r>
      <w:r w:rsidR="00EA544D">
        <w:rPr>
          <w:noProof/>
        </w:rPr>
        <w:t>4</w:t>
      </w:r>
      <w:r w:rsidR="00B754E3">
        <w:rPr>
          <w:noProof/>
        </w:rPr>
        <w:fldChar w:fldCharType="end"/>
      </w:r>
      <w:bookmarkEnd w:id="176"/>
      <w:r>
        <w:t xml:space="preserve"> - </w:t>
      </w:r>
      <w:r w:rsidR="00463A57">
        <w:t xml:space="preserve">figure professionali </w:t>
      </w:r>
      <w:r>
        <w:t>di progetto</w:t>
      </w:r>
    </w:p>
    <w:tbl>
      <w:tblPr>
        <w:tblStyle w:val="TABELLASO"/>
        <w:tblW w:w="3783" w:type="pct"/>
        <w:tblLook w:val="04A0" w:firstRow="1" w:lastRow="0" w:firstColumn="1" w:lastColumn="0" w:noHBand="0" w:noVBand="1"/>
      </w:tblPr>
      <w:tblGrid>
        <w:gridCol w:w="3304"/>
        <w:gridCol w:w="1896"/>
        <w:gridCol w:w="2085"/>
      </w:tblGrid>
      <w:tr w:rsidR="00427CFF" w:rsidRPr="001B40BC" w14:paraId="53C9595A" w14:textId="77777777" w:rsidTr="0021253E">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268" w:type="pct"/>
          </w:tcPr>
          <w:p w14:paraId="500509B1" w14:textId="7E7846F0" w:rsidR="00427CFF" w:rsidRPr="002441A8" w:rsidRDefault="00D07C6F" w:rsidP="00463A57">
            <w:pPr>
              <w:spacing w:before="60" w:after="60"/>
              <w:jc w:val="center"/>
              <w:rPr>
                <w:rFonts w:cs="Arial"/>
                <w:color w:val="auto"/>
                <w:sz w:val="18"/>
                <w:szCs w:val="18"/>
              </w:rPr>
            </w:pPr>
            <w:r>
              <w:rPr>
                <w:rFonts w:cs="Arial"/>
                <w:color w:val="auto"/>
                <w:sz w:val="18"/>
                <w:szCs w:val="18"/>
              </w:rPr>
              <w:t>ATTORI</w:t>
            </w:r>
          </w:p>
        </w:tc>
        <w:tc>
          <w:tcPr>
            <w:tcW w:w="1301" w:type="pct"/>
          </w:tcPr>
          <w:p w14:paraId="6C51A19E" w14:textId="130247B7" w:rsidR="00427CFF" w:rsidRPr="002441A8" w:rsidRDefault="00427CFF" w:rsidP="00463A57">
            <w:pPr>
              <w:spacing w:before="60" w:after="60"/>
              <w:jc w:val="center"/>
              <w:cnfStyle w:val="100000000000" w:firstRow="1" w:lastRow="0" w:firstColumn="0" w:lastColumn="0" w:oddVBand="0" w:evenVBand="0" w:oddHBand="0" w:evenHBand="0" w:firstRowFirstColumn="0" w:firstRowLastColumn="0" w:lastRowFirstColumn="0" w:lastRowLastColumn="0"/>
              <w:rPr>
                <w:rFonts w:cs="Arial"/>
                <w:color w:val="auto"/>
                <w:sz w:val="18"/>
                <w:szCs w:val="18"/>
              </w:rPr>
            </w:pPr>
            <w:r w:rsidRPr="002441A8">
              <w:rPr>
                <w:rFonts w:cs="Arial"/>
                <w:color w:val="auto"/>
                <w:sz w:val="18"/>
                <w:szCs w:val="18"/>
              </w:rPr>
              <w:t>ACRONIMO</w:t>
            </w:r>
          </w:p>
        </w:tc>
        <w:tc>
          <w:tcPr>
            <w:tcW w:w="1431" w:type="pct"/>
          </w:tcPr>
          <w:p w14:paraId="12B20DD5" w14:textId="77777777" w:rsidR="00427CFF" w:rsidRPr="001B40BC" w:rsidRDefault="00427CFF" w:rsidP="00463A57">
            <w:pPr>
              <w:spacing w:before="60" w:after="60"/>
              <w:jc w:val="center"/>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Pr>
                <w:rFonts w:cs="Arial"/>
                <w:color w:val="auto"/>
                <w:sz w:val="18"/>
                <w:szCs w:val="18"/>
              </w:rPr>
              <w:t>RUOLO</w:t>
            </w:r>
          </w:p>
        </w:tc>
      </w:tr>
      <w:tr w:rsidR="00427CFF" w:rsidRPr="001B40BC" w14:paraId="7F81D8BD" w14:textId="77777777" w:rsidTr="0021253E">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tcPr>
          <w:p w14:paraId="6E75BBA4" w14:textId="1C788B07" w:rsidR="00427CFF" w:rsidRPr="00D04B5E" w:rsidRDefault="00B65A77" w:rsidP="0021253E">
            <w:pPr>
              <w:spacing w:before="60" w:after="60"/>
              <w:jc w:val="left"/>
              <w:rPr>
                <w:rFonts w:cs="Arial"/>
                <w:szCs w:val="18"/>
                <w:highlight w:val="yellow"/>
              </w:rPr>
            </w:pPr>
            <w:r w:rsidRPr="00D04B5E">
              <w:rPr>
                <w:rFonts w:cs="Arial"/>
                <w:szCs w:val="18"/>
                <w:highlight w:val="yellow"/>
              </w:rPr>
              <w:lastRenderedPageBreak/>
              <w:t>xx</w:t>
            </w:r>
          </w:p>
        </w:tc>
        <w:tc>
          <w:tcPr>
            <w:tcW w:w="1301" w:type="pct"/>
          </w:tcPr>
          <w:p w14:paraId="35AC7CA3" w14:textId="77777777" w:rsidR="00427CFF" w:rsidRPr="009528D5"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highlight w:val="yellow"/>
              </w:rPr>
            </w:pPr>
            <w:r w:rsidRPr="009528D5">
              <w:rPr>
                <w:rFonts w:cs="Arial"/>
                <w:sz w:val="18"/>
                <w:szCs w:val="18"/>
                <w:highlight w:val="yellow"/>
              </w:rPr>
              <w:t>…</w:t>
            </w:r>
          </w:p>
        </w:tc>
        <w:tc>
          <w:tcPr>
            <w:tcW w:w="1431" w:type="pct"/>
          </w:tcPr>
          <w:p w14:paraId="35364F02"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427CFF" w:rsidRPr="001B40BC" w14:paraId="2FDD6DE9" w14:textId="77777777" w:rsidTr="0021253E">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3364C2C5" w14:textId="248C5C4C" w:rsidR="00427CFF" w:rsidRPr="00D04B5E" w:rsidRDefault="00B65A77" w:rsidP="0021253E">
            <w:pPr>
              <w:spacing w:before="60" w:after="60"/>
              <w:jc w:val="left"/>
              <w:rPr>
                <w:rFonts w:cs="Arial"/>
                <w:szCs w:val="18"/>
                <w:highlight w:val="yellow"/>
              </w:rPr>
            </w:pPr>
            <w:r w:rsidRPr="00D04B5E">
              <w:rPr>
                <w:rFonts w:cs="Arial"/>
                <w:szCs w:val="18"/>
                <w:highlight w:val="yellow"/>
              </w:rPr>
              <w:t>xx</w:t>
            </w:r>
          </w:p>
        </w:tc>
        <w:tc>
          <w:tcPr>
            <w:tcW w:w="1301" w:type="pct"/>
          </w:tcPr>
          <w:p w14:paraId="3B90E000" w14:textId="365D38D9" w:rsidR="00427CFF" w:rsidRPr="001B40BC" w:rsidRDefault="00B65A77"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w:t>
            </w:r>
          </w:p>
        </w:tc>
        <w:tc>
          <w:tcPr>
            <w:tcW w:w="1431" w:type="pct"/>
          </w:tcPr>
          <w:p w14:paraId="3FEE3113"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427CFF" w:rsidRPr="001B40BC" w14:paraId="4FC6D125" w14:textId="77777777" w:rsidTr="0021253E">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5CCE4C79" w14:textId="2DE0AE01" w:rsidR="00427CFF" w:rsidRPr="00D04B5E" w:rsidRDefault="00B65A77" w:rsidP="0021253E">
            <w:pPr>
              <w:spacing w:before="60" w:after="60"/>
              <w:jc w:val="left"/>
              <w:rPr>
                <w:rFonts w:cs="Arial"/>
                <w:szCs w:val="18"/>
                <w:highlight w:val="yellow"/>
              </w:rPr>
            </w:pPr>
            <w:r w:rsidRPr="00D04B5E">
              <w:rPr>
                <w:rFonts w:cs="Arial"/>
                <w:szCs w:val="18"/>
                <w:highlight w:val="yellow"/>
              </w:rPr>
              <w:t>xx</w:t>
            </w:r>
          </w:p>
        </w:tc>
        <w:tc>
          <w:tcPr>
            <w:tcW w:w="1301" w:type="pct"/>
          </w:tcPr>
          <w:p w14:paraId="7158AD13" w14:textId="19E583ED" w:rsidR="00427CFF" w:rsidRPr="001B40BC" w:rsidRDefault="00B65A77"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w:t>
            </w:r>
          </w:p>
        </w:tc>
        <w:tc>
          <w:tcPr>
            <w:tcW w:w="1431" w:type="pct"/>
          </w:tcPr>
          <w:p w14:paraId="71F49A0D"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427CFF" w:rsidRPr="001B40BC" w14:paraId="415EC5F9" w14:textId="77777777" w:rsidTr="0021253E">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19524BFD" w14:textId="3481CBB0" w:rsidR="00427CFF" w:rsidRPr="00D04B5E" w:rsidRDefault="00B65A77" w:rsidP="0021253E">
            <w:pPr>
              <w:spacing w:before="60" w:after="60"/>
              <w:jc w:val="left"/>
              <w:rPr>
                <w:rFonts w:cs="Arial"/>
                <w:szCs w:val="18"/>
                <w:highlight w:val="yellow"/>
              </w:rPr>
            </w:pPr>
            <w:r w:rsidRPr="00D04B5E">
              <w:rPr>
                <w:rFonts w:cs="Arial"/>
                <w:szCs w:val="18"/>
                <w:highlight w:val="yellow"/>
              </w:rPr>
              <w:t>xx</w:t>
            </w:r>
          </w:p>
        </w:tc>
        <w:tc>
          <w:tcPr>
            <w:tcW w:w="1301" w:type="pct"/>
          </w:tcPr>
          <w:p w14:paraId="0539F0B2" w14:textId="794ABAF6" w:rsidR="00427CFF" w:rsidRPr="001B40BC" w:rsidRDefault="00B65A77"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w:t>
            </w:r>
          </w:p>
        </w:tc>
        <w:tc>
          <w:tcPr>
            <w:tcW w:w="1431" w:type="pct"/>
          </w:tcPr>
          <w:p w14:paraId="1AD39098"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427CFF" w:rsidRPr="001B40BC" w14:paraId="5FF62783" w14:textId="77777777" w:rsidTr="0021253E">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6BDDC87B" w14:textId="1F9D3E42" w:rsidR="00427CFF" w:rsidRPr="00D04B5E" w:rsidRDefault="00B65A77" w:rsidP="0021253E">
            <w:pPr>
              <w:spacing w:before="60" w:after="60"/>
              <w:jc w:val="left"/>
              <w:rPr>
                <w:rFonts w:cs="Arial"/>
                <w:szCs w:val="18"/>
                <w:highlight w:val="yellow"/>
              </w:rPr>
            </w:pPr>
            <w:r w:rsidRPr="00D04B5E">
              <w:rPr>
                <w:rFonts w:cs="Arial"/>
                <w:szCs w:val="18"/>
                <w:highlight w:val="yellow"/>
              </w:rPr>
              <w:t>xx</w:t>
            </w:r>
          </w:p>
        </w:tc>
        <w:tc>
          <w:tcPr>
            <w:tcW w:w="1301" w:type="pct"/>
          </w:tcPr>
          <w:p w14:paraId="36610D85" w14:textId="01BA024C" w:rsidR="00427CFF" w:rsidRPr="001B40BC" w:rsidRDefault="00B65A77"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w:t>
            </w:r>
          </w:p>
        </w:tc>
        <w:tc>
          <w:tcPr>
            <w:tcW w:w="1431" w:type="pct"/>
          </w:tcPr>
          <w:p w14:paraId="44508474"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427CFF" w:rsidRPr="001B40BC" w14:paraId="1D807289" w14:textId="77777777" w:rsidTr="0021253E">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0156B079" w14:textId="23DD9AB7" w:rsidR="00427CFF" w:rsidRPr="00D04B5E" w:rsidRDefault="00B65A77" w:rsidP="0021253E">
            <w:pPr>
              <w:spacing w:before="60" w:after="60"/>
              <w:jc w:val="left"/>
              <w:rPr>
                <w:rFonts w:cs="Arial"/>
                <w:szCs w:val="18"/>
                <w:highlight w:val="yellow"/>
              </w:rPr>
            </w:pPr>
            <w:r w:rsidRPr="00D04B5E">
              <w:rPr>
                <w:rFonts w:cs="Arial"/>
                <w:szCs w:val="18"/>
                <w:highlight w:val="yellow"/>
              </w:rPr>
              <w:t>xx</w:t>
            </w:r>
          </w:p>
        </w:tc>
        <w:tc>
          <w:tcPr>
            <w:tcW w:w="1301" w:type="pct"/>
          </w:tcPr>
          <w:p w14:paraId="75BCCA4D"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431" w:type="pct"/>
          </w:tcPr>
          <w:p w14:paraId="66A9DC97"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427CFF" w:rsidRPr="001B40BC" w14:paraId="55FEB078" w14:textId="77777777" w:rsidTr="0021253E">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63B6B7E7" w14:textId="77777777" w:rsidR="00427CFF" w:rsidRPr="001B40BC" w:rsidRDefault="00427CFF" w:rsidP="0021253E">
            <w:pPr>
              <w:spacing w:before="60" w:after="60"/>
              <w:jc w:val="left"/>
              <w:rPr>
                <w:rFonts w:cs="Arial"/>
                <w:szCs w:val="18"/>
              </w:rPr>
            </w:pPr>
          </w:p>
        </w:tc>
        <w:tc>
          <w:tcPr>
            <w:tcW w:w="1301" w:type="pct"/>
          </w:tcPr>
          <w:p w14:paraId="73B9F35B"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431" w:type="pct"/>
          </w:tcPr>
          <w:p w14:paraId="3FB9CD1D"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427CFF" w:rsidRPr="001B40BC" w14:paraId="2AEB0D2B" w14:textId="77777777" w:rsidTr="0021253E">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26C4CAC1" w14:textId="77777777" w:rsidR="00427CFF" w:rsidRPr="001B40BC" w:rsidRDefault="00427CFF" w:rsidP="0021253E">
            <w:pPr>
              <w:spacing w:before="60" w:after="60"/>
              <w:jc w:val="left"/>
              <w:rPr>
                <w:rFonts w:cs="Arial"/>
                <w:szCs w:val="18"/>
              </w:rPr>
            </w:pPr>
          </w:p>
        </w:tc>
        <w:tc>
          <w:tcPr>
            <w:tcW w:w="1301" w:type="pct"/>
          </w:tcPr>
          <w:p w14:paraId="66A31BD0"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431" w:type="pct"/>
          </w:tcPr>
          <w:p w14:paraId="1A6EE244"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427CFF" w:rsidRPr="001B40BC" w14:paraId="10DA960E" w14:textId="77777777" w:rsidTr="0021253E">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1664E285" w14:textId="77777777" w:rsidR="00427CFF" w:rsidRPr="001B40BC" w:rsidRDefault="00427CFF" w:rsidP="0021253E">
            <w:pPr>
              <w:spacing w:before="60" w:after="60"/>
              <w:jc w:val="left"/>
              <w:rPr>
                <w:rFonts w:cs="Arial"/>
                <w:szCs w:val="18"/>
              </w:rPr>
            </w:pPr>
          </w:p>
        </w:tc>
        <w:tc>
          <w:tcPr>
            <w:tcW w:w="1301" w:type="pct"/>
          </w:tcPr>
          <w:p w14:paraId="3752CF20"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431" w:type="pct"/>
          </w:tcPr>
          <w:p w14:paraId="7EE0CB0C"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r w:rsidRPr="009528D5">
              <w:rPr>
                <w:rFonts w:cs="Arial"/>
                <w:sz w:val="18"/>
                <w:szCs w:val="18"/>
                <w:highlight w:val="yellow"/>
              </w:rPr>
              <w:t>…</w:t>
            </w:r>
          </w:p>
        </w:tc>
      </w:tr>
      <w:tr w:rsidR="00427CFF" w:rsidRPr="001B40BC" w14:paraId="2E294720" w14:textId="77777777" w:rsidTr="0021253E">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2CBB52F5" w14:textId="77777777" w:rsidR="00427CFF" w:rsidRPr="001B40BC" w:rsidRDefault="00427CFF" w:rsidP="0021253E">
            <w:pPr>
              <w:spacing w:before="60" w:after="60"/>
              <w:jc w:val="left"/>
              <w:rPr>
                <w:rFonts w:cs="Arial"/>
                <w:szCs w:val="18"/>
              </w:rPr>
            </w:pPr>
          </w:p>
        </w:tc>
        <w:tc>
          <w:tcPr>
            <w:tcW w:w="1301" w:type="pct"/>
          </w:tcPr>
          <w:p w14:paraId="296A3980"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431" w:type="pct"/>
          </w:tcPr>
          <w:p w14:paraId="6B2CBBB0"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r>
    </w:tbl>
    <w:p w14:paraId="47DC9713" w14:textId="01034146" w:rsidR="009717B4" w:rsidRPr="004D164F" w:rsidRDefault="00581106" w:rsidP="00897C78">
      <w:pPr>
        <w:pStyle w:val="TitoloParagrafoLv3"/>
      </w:pPr>
      <w:bookmarkStart w:id="177" w:name="_Toc47619374"/>
      <w:r>
        <w:t>Struttura</w:t>
      </w:r>
      <w:r w:rsidR="009717B4">
        <w:t xml:space="preserve"> informativa</w:t>
      </w:r>
      <w:bookmarkEnd w:id="177"/>
      <w:r w:rsidR="009717B4">
        <w:t xml:space="preserve"> </w:t>
      </w:r>
    </w:p>
    <w:p w14:paraId="7649C36A" w14:textId="2E3B52D0" w:rsidR="00DA662B" w:rsidRDefault="0057112E" w:rsidP="00A6029C">
      <w:pPr>
        <w:pStyle w:val="Calibri11Lt"/>
      </w:pPr>
      <w:r>
        <w:t xml:space="preserve">Di seguito si esplicita </w:t>
      </w:r>
      <w:r w:rsidR="00B95764">
        <w:t xml:space="preserve">l’organizzazione </w:t>
      </w:r>
      <w:r w:rsidR="00126F19">
        <w:t>del gruppo di lavoro:</w:t>
      </w:r>
    </w:p>
    <w:p w14:paraId="4837F8F0" w14:textId="4B9FC4EB" w:rsidR="00753686" w:rsidRDefault="00A6029C" w:rsidP="00DA662B">
      <w:pPr>
        <w:pStyle w:val="Calibri11Lt"/>
        <w:numPr>
          <w:ilvl w:val="0"/>
          <w:numId w:val="30"/>
        </w:numPr>
      </w:pPr>
      <w:r>
        <w:t xml:space="preserve">In </w:t>
      </w:r>
      <w:r w:rsidR="002441A8" w:rsidRPr="00E26578">
        <w:rPr>
          <w:rStyle w:val="Riferimentodelicato"/>
        </w:rPr>
        <w:fldChar w:fldCharType="begin"/>
      </w:r>
      <w:r w:rsidR="002441A8" w:rsidRPr="00E26578">
        <w:rPr>
          <w:rStyle w:val="Riferimentodelicato"/>
        </w:rPr>
        <w:instrText xml:space="preserve"> REF _Ref42618982 \h </w:instrText>
      </w:r>
      <w:r w:rsidR="002441A8" w:rsidRPr="00E26578">
        <w:rPr>
          <w:rStyle w:val="Riferimentodelicato"/>
        </w:rPr>
      </w:r>
      <w:r w:rsidR="002441A8" w:rsidRPr="00E26578">
        <w:rPr>
          <w:rStyle w:val="Riferimentodelicato"/>
        </w:rPr>
        <w:fldChar w:fldCharType="separate"/>
      </w:r>
      <w:r w:rsidR="00EA544D">
        <w:t xml:space="preserve">Tabella </w:t>
      </w:r>
      <w:r w:rsidR="00EA544D">
        <w:rPr>
          <w:noProof/>
        </w:rPr>
        <w:t>5</w:t>
      </w:r>
      <w:r w:rsidR="002441A8" w:rsidRPr="00E26578">
        <w:rPr>
          <w:rStyle w:val="Riferimentodelicato"/>
        </w:rPr>
        <w:fldChar w:fldCharType="end"/>
      </w:r>
      <w:r w:rsidR="002441A8">
        <w:t xml:space="preserve"> </w:t>
      </w:r>
      <w:r w:rsidR="00DA662B">
        <w:t>sono indicate</w:t>
      </w:r>
      <w:r>
        <w:t xml:space="preserve"> le figure coinvolte</w:t>
      </w:r>
      <w:r w:rsidR="00DA662B">
        <w:t xml:space="preserve">, </w:t>
      </w:r>
      <w:r w:rsidR="00753686">
        <w:t xml:space="preserve">esplicitando nome, azienda </w:t>
      </w:r>
      <w:r w:rsidR="00F47BEE">
        <w:t xml:space="preserve">e </w:t>
      </w:r>
      <w:r w:rsidR="00753686">
        <w:t>contatto;</w:t>
      </w:r>
    </w:p>
    <w:p w14:paraId="36F90C8C" w14:textId="32E51138" w:rsidR="009717B4" w:rsidRDefault="00753686" w:rsidP="00DA662B">
      <w:pPr>
        <w:pStyle w:val="Calibri11Lt"/>
        <w:numPr>
          <w:ilvl w:val="0"/>
          <w:numId w:val="30"/>
        </w:numPr>
      </w:pPr>
      <w:r>
        <w:t>Nel</w:t>
      </w:r>
      <w:r w:rsidR="002441A8">
        <w:t xml:space="preserve"> </w:t>
      </w:r>
      <w:r w:rsidR="00A6029C">
        <w:t>grafico</w:t>
      </w:r>
      <w:r w:rsidR="002441A8">
        <w:t xml:space="preserve"> </w:t>
      </w:r>
      <w:r>
        <w:t xml:space="preserve">di </w:t>
      </w:r>
      <w:r w:rsidR="00951F3D" w:rsidRPr="00E26578">
        <w:rPr>
          <w:rStyle w:val="Riferimentodelicato"/>
        </w:rPr>
        <w:fldChar w:fldCharType="begin"/>
      </w:r>
      <w:r w:rsidR="00951F3D" w:rsidRPr="00E26578">
        <w:rPr>
          <w:rStyle w:val="Riferimentodelicato"/>
        </w:rPr>
        <w:instrText xml:space="preserve"> REF _Ref42619075 \h </w:instrText>
      </w:r>
      <w:r w:rsidR="00951F3D" w:rsidRPr="00E26578">
        <w:rPr>
          <w:rStyle w:val="Riferimentodelicato"/>
        </w:rPr>
      </w:r>
      <w:r w:rsidR="00951F3D" w:rsidRPr="00E26578">
        <w:rPr>
          <w:rStyle w:val="Riferimentodelicato"/>
        </w:rPr>
        <w:fldChar w:fldCharType="separate"/>
      </w:r>
      <w:r w:rsidR="00EA544D">
        <w:t xml:space="preserve">Figura </w:t>
      </w:r>
      <w:r w:rsidR="00EA544D">
        <w:rPr>
          <w:noProof/>
        </w:rPr>
        <w:t>1</w:t>
      </w:r>
      <w:r w:rsidR="00951F3D" w:rsidRPr="00E26578">
        <w:rPr>
          <w:rStyle w:val="Riferimentodelicato"/>
        </w:rPr>
        <w:fldChar w:fldCharType="end"/>
      </w:r>
      <w:r>
        <w:t xml:space="preserve"> </w:t>
      </w:r>
      <w:r w:rsidR="00A65367">
        <w:t xml:space="preserve">è </w:t>
      </w:r>
      <w:r w:rsidR="00A6029C">
        <w:t>rappresenta</w:t>
      </w:r>
      <w:r w:rsidR="00A65367">
        <w:t>ta</w:t>
      </w:r>
      <w:r w:rsidR="00A6029C">
        <w:t xml:space="preserve"> la struttura organizzativa </w:t>
      </w:r>
      <w:r w:rsidR="007D243D" w:rsidRPr="004E23E5">
        <w:t>del gruppo</w:t>
      </w:r>
      <w:r w:rsidR="009717B4" w:rsidRPr="004E23E5">
        <w:t xml:space="preserve"> di </w:t>
      </w:r>
      <w:r w:rsidR="00835D72">
        <w:t>esecuzione del servizio</w:t>
      </w:r>
      <w:r w:rsidR="00A65367">
        <w:t>;</w:t>
      </w:r>
    </w:p>
    <w:p w14:paraId="510F2E72" w14:textId="1A8F28BE" w:rsidR="00A65367" w:rsidRPr="004E23E5" w:rsidRDefault="00A65367" w:rsidP="00DA662B">
      <w:pPr>
        <w:pStyle w:val="Calibri11Lt"/>
        <w:numPr>
          <w:ilvl w:val="0"/>
          <w:numId w:val="30"/>
        </w:numPr>
      </w:pPr>
      <w:r>
        <w:t xml:space="preserve">In </w:t>
      </w:r>
      <w:r w:rsidRPr="00E26578">
        <w:rPr>
          <w:rStyle w:val="Riferimentodelicato"/>
        </w:rPr>
        <w:fldChar w:fldCharType="begin"/>
      </w:r>
      <w:r w:rsidRPr="00E26578">
        <w:rPr>
          <w:rStyle w:val="Riferimentodelicato"/>
        </w:rPr>
        <w:instrText xml:space="preserve"> REF _Ref42619189 \h </w:instrText>
      </w:r>
      <w:r w:rsidRPr="00E26578">
        <w:rPr>
          <w:rStyle w:val="Riferimentodelicato"/>
        </w:rPr>
      </w:r>
      <w:r w:rsidRPr="00E26578">
        <w:rPr>
          <w:rStyle w:val="Riferimentodelicato"/>
        </w:rPr>
        <w:fldChar w:fldCharType="separate"/>
      </w:r>
      <w:r w:rsidR="00EA544D">
        <w:t xml:space="preserve">Tabella </w:t>
      </w:r>
      <w:r w:rsidR="00EA544D">
        <w:rPr>
          <w:noProof/>
        </w:rPr>
        <w:t>6</w:t>
      </w:r>
      <w:r w:rsidRPr="00E26578">
        <w:rPr>
          <w:rStyle w:val="Riferimentodelicato"/>
        </w:rPr>
        <w:fldChar w:fldCharType="end"/>
      </w:r>
      <w:r>
        <w:t xml:space="preserve"> </w:t>
      </w:r>
      <w:r w:rsidRPr="00647155">
        <w:rPr>
          <w:bCs/>
          <w:iCs/>
        </w:rPr>
        <w:t>s</w:t>
      </w:r>
      <w:r>
        <w:rPr>
          <w:bCs/>
          <w:iCs/>
        </w:rPr>
        <w:t>ono</w:t>
      </w:r>
      <w:r w:rsidRPr="00647155">
        <w:rPr>
          <w:bCs/>
          <w:iCs/>
        </w:rPr>
        <w:t xml:space="preserve"> elenca</w:t>
      </w:r>
      <w:r>
        <w:rPr>
          <w:bCs/>
          <w:iCs/>
        </w:rPr>
        <w:t>ti</w:t>
      </w:r>
      <w:r w:rsidRPr="00783BB1">
        <w:rPr>
          <w:bCs/>
        </w:rPr>
        <w:t xml:space="preserve"> </w:t>
      </w:r>
      <w:r w:rsidR="008F7515">
        <w:rPr>
          <w:bCs/>
        </w:rPr>
        <w:t xml:space="preserve">gli esecutori </w:t>
      </w:r>
      <w:r w:rsidRPr="00783BB1">
        <w:rPr>
          <w:bCs/>
        </w:rPr>
        <w:t>responsabili per ciascun Modello</w:t>
      </w:r>
      <w:r>
        <w:rPr>
          <w:bCs/>
        </w:rPr>
        <w:t xml:space="preserve"> disciplinare, i quali sono responsabili </w:t>
      </w:r>
      <w:r w:rsidR="00E00CE5">
        <w:rPr>
          <w:bCs/>
        </w:rPr>
        <w:t xml:space="preserve">dei relativi contenuti </w:t>
      </w:r>
      <w:r w:rsidR="006B50BA">
        <w:rPr>
          <w:bCs/>
        </w:rPr>
        <w:t>nonché del livello di coordinamento</w:t>
      </w:r>
      <w:r w:rsidR="001524EB">
        <w:rPr>
          <w:bCs/>
        </w:rPr>
        <w:t xml:space="preserve"> LC1</w:t>
      </w:r>
      <w:r>
        <w:rPr>
          <w:bCs/>
        </w:rPr>
        <w:t>.</w:t>
      </w:r>
    </w:p>
    <w:p w14:paraId="5C22F8D9" w14:textId="05C4FA02" w:rsidR="00812914" w:rsidRDefault="00812914" w:rsidP="00907B49">
      <w:pPr>
        <w:pStyle w:val="Citazioneintensa"/>
      </w:pPr>
      <w:bookmarkStart w:id="178" w:name="_Ref42618982"/>
      <w:bookmarkStart w:id="179" w:name="_Ref41315061"/>
      <w:r>
        <w:t xml:space="preserve">Tabella </w:t>
      </w:r>
      <w:r w:rsidR="00B754E3">
        <w:rPr>
          <w:noProof/>
        </w:rPr>
        <w:fldChar w:fldCharType="begin"/>
      </w:r>
      <w:r w:rsidR="00B754E3">
        <w:rPr>
          <w:noProof/>
        </w:rPr>
        <w:instrText xml:space="preserve"> SEQ Tabella \* ARABIC </w:instrText>
      </w:r>
      <w:r w:rsidR="00B754E3">
        <w:rPr>
          <w:noProof/>
        </w:rPr>
        <w:fldChar w:fldCharType="separate"/>
      </w:r>
      <w:r w:rsidR="00EA544D">
        <w:rPr>
          <w:noProof/>
        </w:rPr>
        <w:t>5</w:t>
      </w:r>
      <w:r w:rsidR="00B754E3">
        <w:rPr>
          <w:noProof/>
        </w:rPr>
        <w:fldChar w:fldCharType="end"/>
      </w:r>
      <w:bookmarkEnd w:id="178"/>
      <w:r>
        <w:t xml:space="preserve"> - Ruoli e Responsabilità</w:t>
      </w:r>
      <w:bookmarkEnd w:id="179"/>
    </w:p>
    <w:tbl>
      <w:tblPr>
        <w:tblStyle w:val="TABELLASO"/>
        <w:tblW w:w="4994" w:type="pct"/>
        <w:tblLook w:val="04A0" w:firstRow="1" w:lastRow="0" w:firstColumn="1" w:lastColumn="0" w:noHBand="0" w:noVBand="1"/>
      </w:tblPr>
      <w:tblGrid>
        <w:gridCol w:w="3304"/>
        <w:gridCol w:w="1896"/>
        <w:gridCol w:w="2085"/>
        <w:gridCol w:w="2331"/>
      </w:tblGrid>
      <w:tr w:rsidR="009717B4" w:rsidRPr="00851346" w14:paraId="642352B0" w14:textId="77777777" w:rsidTr="00647155">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718" w:type="pct"/>
          </w:tcPr>
          <w:p w14:paraId="0B632790" w14:textId="77777777" w:rsidR="009717B4" w:rsidRPr="00647155" w:rsidRDefault="009717B4" w:rsidP="0021253E">
            <w:pPr>
              <w:spacing w:before="60" w:after="60"/>
              <w:rPr>
                <w:rFonts w:asciiTheme="majorHAnsi" w:hAnsiTheme="majorHAnsi" w:cs="Arial"/>
                <w:b w:val="0"/>
                <w:color w:val="auto"/>
                <w:sz w:val="18"/>
                <w:szCs w:val="18"/>
              </w:rPr>
            </w:pPr>
            <w:r w:rsidRPr="00647155">
              <w:rPr>
                <w:rFonts w:asciiTheme="majorHAnsi" w:hAnsiTheme="majorHAnsi" w:cs="Arial"/>
                <w:sz w:val="18"/>
                <w:szCs w:val="18"/>
              </w:rPr>
              <w:t>RUOLO</w:t>
            </w:r>
            <w:r w:rsidRPr="00647155">
              <w:rPr>
                <w:rStyle w:val="Rimandonotaapidipagina"/>
                <w:rFonts w:asciiTheme="majorHAnsi" w:hAnsiTheme="majorHAnsi" w:cs="Arial"/>
                <w:sz w:val="18"/>
                <w:szCs w:val="18"/>
              </w:rPr>
              <w:footnoteReference w:id="2"/>
            </w:r>
            <w:r w:rsidRPr="00647155">
              <w:rPr>
                <w:rFonts w:asciiTheme="majorHAnsi" w:hAnsiTheme="majorHAnsi" w:cs="Arial"/>
                <w:sz w:val="18"/>
                <w:szCs w:val="18"/>
              </w:rPr>
              <w:t xml:space="preserve"> </w:t>
            </w:r>
          </w:p>
        </w:tc>
        <w:tc>
          <w:tcPr>
            <w:tcW w:w="986" w:type="pct"/>
          </w:tcPr>
          <w:p w14:paraId="75F16479" w14:textId="77777777" w:rsidR="009717B4" w:rsidRPr="00647155" w:rsidRDefault="009717B4" w:rsidP="0021253E">
            <w:pPr>
              <w:spacing w:before="60" w:after="60"/>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color w:val="auto"/>
                <w:sz w:val="18"/>
                <w:szCs w:val="18"/>
              </w:rPr>
            </w:pPr>
            <w:r w:rsidRPr="00647155">
              <w:rPr>
                <w:rFonts w:asciiTheme="majorHAnsi" w:hAnsiTheme="majorHAnsi" w:cs="Arial"/>
                <w:sz w:val="18"/>
                <w:szCs w:val="18"/>
              </w:rPr>
              <w:t>NOME</w:t>
            </w:r>
          </w:p>
        </w:tc>
        <w:tc>
          <w:tcPr>
            <w:tcW w:w="1084" w:type="pct"/>
          </w:tcPr>
          <w:p w14:paraId="48A879C1" w14:textId="77777777" w:rsidR="009717B4" w:rsidRPr="00647155" w:rsidRDefault="009717B4" w:rsidP="0021253E">
            <w:pPr>
              <w:spacing w:before="60" w:after="60"/>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color w:val="auto"/>
                <w:sz w:val="18"/>
                <w:szCs w:val="18"/>
              </w:rPr>
            </w:pPr>
            <w:r w:rsidRPr="00647155">
              <w:rPr>
                <w:rFonts w:asciiTheme="majorHAnsi" w:hAnsiTheme="majorHAnsi" w:cs="Arial"/>
                <w:sz w:val="18"/>
                <w:szCs w:val="18"/>
              </w:rPr>
              <w:t>AZIENDA</w:t>
            </w:r>
          </w:p>
        </w:tc>
        <w:tc>
          <w:tcPr>
            <w:tcW w:w="1212" w:type="pct"/>
          </w:tcPr>
          <w:p w14:paraId="0253CE70" w14:textId="77777777" w:rsidR="009717B4" w:rsidRPr="00647155" w:rsidRDefault="009717B4" w:rsidP="0021253E">
            <w:pPr>
              <w:spacing w:before="60" w:after="60"/>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color w:val="auto"/>
                <w:sz w:val="18"/>
                <w:szCs w:val="18"/>
              </w:rPr>
            </w:pPr>
            <w:r w:rsidRPr="00647155">
              <w:rPr>
                <w:rFonts w:asciiTheme="majorHAnsi" w:hAnsiTheme="majorHAnsi" w:cs="Arial"/>
                <w:sz w:val="18"/>
                <w:szCs w:val="18"/>
              </w:rPr>
              <w:t>CONTATTO (TEL/EMAIL)</w:t>
            </w:r>
          </w:p>
        </w:tc>
      </w:tr>
      <w:tr w:rsidR="009717B4" w:rsidRPr="00851346" w14:paraId="7441E07B"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tcPr>
          <w:p w14:paraId="3A280607" w14:textId="77777777" w:rsidR="009717B4" w:rsidRPr="00647155" w:rsidRDefault="009717B4" w:rsidP="0021253E">
            <w:pPr>
              <w:spacing w:before="60" w:after="60"/>
              <w:jc w:val="left"/>
              <w:rPr>
                <w:rFonts w:asciiTheme="majorHAnsi" w:hAnsiTheme="majorHAnsi" w:cs="Arial"/>
                <w:szCs w:val="18"/>
              </w:rPr>
            </w:pPr>
            <w:r w:rsidRPr="00647155">
              <w:rPr>
                <w:rFonts w:asciiTheme="majorHAnsi" w:hAnsiTheme="majorHAnsi" w:cs="Arial"/>
                <w:szCs w:val="18"/>
                <w:highlight w:val="yellow"/>
              </w:rPr>
              <w:t>Project Manager</w:t>
            </w:r>
          </w:p>
        </w:tc>
        <w:tc>
          <w:tcPr>
            <w:tcW w:w="986" w:type="pct"/>
          </w:tcPr>
          <w:p w14:paraId="2C7C0E17" w14:textId="047959AC" w:rsidR="009717B4" w:rsidRPr="00647155" w:rsidRDefault="002E2309" w:rsidP="0021253E">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highlight w:val="yellow"/>
              </w:rPr>
            </w:pPr>
            <w:r w:rsidRPr="00647155">
              <w:rPr>
                <w:rFonts w:asciiTheme="majorHAnsi" w:hAnsiTheme="majorHAnsi" w:cs="Arial"/>
                <w:sz w:val="18"/>
                <w:szCs w:val="18"/>
                <w:highlight w:val="yellow"/>
              </w:rPr>
              <w:t>…</w:t>
            </w:r>
          </w:p>
        </w:tc>
        <w:tc>
          <w:tcPr>
            <w:tcW w:w="1084" w:type="pct"/>
          </w:tcPr>
          <w:p w14:paraId="2E355023" w14:textId="77777777" w:rsidR="009717B4" w:rsidRPr="00647155" w:rsidRDefault="009717B4" w:rsidP="0021253E">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4E502901" w14:textId="77777777" w:rsidR="009717B4" w:rsidRPr="00647155" w:rsidRDefault="009717B4" w:rsidP="0021253E">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r w:rsidR="00045B15" w:rsidRPr="00851346" w14:paraId="12292F3F" w14:textId="77777777" w:rsidTr="00647155">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1E4DB5B6" w14:textId="3AA6DB39" w:rsidR="00045B15" w:rsidRPr="00647155" w:rsidRDefault="00045B15" w:rsidP="00045B15">
            <w:pPr>
              <w:spacing w:before="60" w:after="60"/>
              <w:jc w:val="left"/>
              <w:rPr>
                <w:rFonts w:asciiTheme="majorHAnsi" w:hAnsiTheme="majorHAnsi" w:cs="Arial"/>
                <w:szCs w:val="18"/>
              </w:rPr>
            </w:pPr>
            <w:r w:rsidRPr="00647155">
              <w:rPr>
                <w:rFonts w:asciiTheme="majorHAnsi" w:hAnsiTheme="majorHAnsi"/>
              </w:rPr>
              <w:t>Responsabile del Processo BIM (BIM Manager)</w:t>
            </w:r>
          </w:p>
        </w:tc>
        <w:tc>
          <w:tcPr>
            <w:tcW w:w="986" w:type="pct"/>
          </w:tcPr>
          <w:p w14:paraId="2640D7AB"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209E78B7"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7A89C3CB"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045B15" w:rsidRPr="00851346" w14:paraId="4DD78772"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510637F6" w14:textId="2E34E43A"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CDE Manager</w:t>
            </w:r>
          </w:p>
        </w:tc>
        <w:tc>
          <w:tcPr>
            <w:tcW w:w="986" w:type="pct"/>
          </w:tcPr>
          <w:p w14:paraId="769DBB6B"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1C2BFD05"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5E967A1D"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r w:rsidR="00045B15" w:rsidRPr="00851346" w14:paraId="5CE8F776" w14:textId="77777777" w:rsidTr="00647155">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5D9FBBF4" w14:textId="6AED5BCD"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Responsabile BIM</w:t>
            </w:r>
          </w:p>
        </w:tc>
        <w:tc>
          <w:tcPr>
            <w:tcW w:w="986" w:type="pct"/>
          </w:tcPr>
          <w:p w14:paraId="53FA5B21"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4686D283"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3D46B70B"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045B15" w:rsidRPr="00851346" w14:paraId="12BB9256"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706A5B3B" w14:textId="2EE7CA60"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Specialista BIM</w:t>
            </w:r>
          </w:p>
        </w:tc>
        <w:tc>
          <w:tcPr>
            <w:tcW w:w="986" w:type="pct"/>
          </w:tcPr>
          <w:p w14:paraId="3B3ADFD1"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5CA938A7"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62EF55CD" w14:textId="5A041EE1" w:rsidR="00045B15" w:rsidRPr="00647155" w:rsidRDefault="002E2309"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647155">
              <w:rPr>
                <w:rFonts w:asciiTheme="majorHAnsi" w:hAnsiTheme="majorHAnsi" w:cs="Arial"/>
                <w:sz w:val="18"/>
                <w:szCs w:val="18"/>
                <w:highlight w:val="yellow"/>
              </w:rPr>
              <w:t>…</w:t>
            </w:r>
          </w:p>
        </w:tc>
      </w:tr>
      <w:tr w:rsidR="00045B15" w:rsidRPr="00851346" w14:paraId="09F6EF7E" w14:textId="77777777" w:rsidTr="00647155">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01F10B02" w14:textId="78F77EC7"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Responsabile BIM Architettura</w:t>
            </w:r>
          </w:p>
        </w:tc>
        <w:tc>
          <w:tcPr>
            <w:tcW w:w="986" w:type="pct"/>
          </w:tcPr>
          <w:p w14:paraId="173FF923"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0C456A0B"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5E01E68F"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045B15" w:rsidRPr="00851346" w14:paraId="762FDE12"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614E6BB2" w14:textId="7E26F70E"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Specialista BIM Architettura</w:t>
            </w:r>
          </w:p>
        </w:tc>
        <w:tc>
          <w:tcPr>
            <w:tcW w:w="986" w:type="pct"/>
          </w:tcPr>
          <w:p w14:paraId="18866AFA"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77C2AE17"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029DAE2E"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r w:rsidR="00045B15" w:rsidRPr="00851346" w14:paraId="2428FE23" w14:textId="77777777" w:rsidTr="00647155">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25673DB2" w14:textId="478D6902"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Responsabile BIM Paesaggi</w:t>
            </w:r>
          </w:p>
        </w:tc>
        <w:tc>
          <w:tcPr>
            <w:tcW w:w="986" w:type="pct"/>
          </w:tcPr>
          <w:p w14:paraId="04B6A877"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6E6985B0"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613AB46F"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045B15" w:rsidRPr="00851346" w14:paraId="0226DE78"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53AA4933" w14:textId="0F6F43A6"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Specialista BIM Paesaggi</w:t>
            </w:r>
          </w:p>
        </w:tc>
        <w:tc>
          <w:tcPr>
            <w:tcW w:w="986" w:type="pct"/>
          </w:tcPr>
          <w:p w14:paraId="46C7041E"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5BF5BD87" w14:textId="72DFF0B4" w:rsidR="00045B15" w:rsidRPr="00647155" w:rsidRDefault="002E2309"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647155">
              <w:rPr>
                <w:rFonts w:asciiTheme="majorHAnsi" w:hAnsiTheme="majorHAnsi" w:cs="Arial"/>
                <w:sz w:val="18"/>
                <w:szCs w:val="18"/>
                <w:highlight w:val="yellow"/>
              </w:rPr>
              <w:t>…</w:t>
            </w:r>
          </w:p>
        </w:tc>
        <w:tc>
          <w:tcPr>
            <w:tcW w:w="1212" w:type="pct"/>
          </w:tcPr>
          <w:p w14:paraId="7D74BA95"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r w:rsidR="00045B15" w:rsidRPr="00851346" w14:paraId="290CD7B1" w14:textId="77777777" w:rsidTr="00647155">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28314A48" w14:textId="3A82FE43"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Responsabile BIM Strutture</w:t>
            </w:r>
          </w:p>
        </w:tc>
        <w:tc>
          <w:tcPr>
            <w:tcW w:w="986" w:type="pct"/>
          </w:tcPr>
          <w:p w14:paraId="05FB77D7"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1B3128C2"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47F5500D"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045B15" w:rsidRPr="00851346" w14:paraId="6829C944"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6CBB7A63" w14:textId="7E818639"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Specialista BIM Strutture</w:t>
            </w:r>
          </w:p>
        </w:tc>
        <w:tc>
          <w:tcPr>
            <w:tcW w:w="986" w:type="pct"/>
          </w:tcPr>
          <w:p w14:paraId="6F53270A"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640DAD3B"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7BBBA159"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r w:rsidR="00045B15" w:rsidRPr="00851346" w14:paraId="62162756" w14:textId="77777777" w:rsidTr="00647155">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261B3250" w14:textId="10C62F74"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Responsabile BIM Opere Civili</w:t>
            </w:r>
          </w:p>
        </w:tc>
        <w:tc>
          <w:tcPr>
            <w:tcW w:w="986" w:type="pct"/>
          </w:tcPr>
          <w:p w14:paraId="7C65DD28"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6AE24D47"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06BB7F7A"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045B15" w:rsidRPr="00851346" w14:paraId="62A61345"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06EFFB0B" w14:textId="1E1729E4"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Specialista BIM Opere Civili</w:t>
            </w:r>
          </w:p>
        </w:tc>
        <w:tc>
          <w:tcPr>
            <w:tcW w:w="986" w:type="pct"/>
          </w:tcPr>
          <w:p w14:paraId="3F7E7E95"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72CAECB2"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6DE76F4F"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r w:rsidR="00045B15" w:rsidRPr="00851346" w14:paraId="77F64DA1" w14:textId="77777777" w:rsidTr="00647155">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183E3BB9" w14:textId="1EA7CA49"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lastRenderedPageBreak/>
              <w:t>Responsabile BIM MEP</w:t>
            </w:r>
          </w:p>
        </w:tc>
        <w:tc>
          <w:tcPr>
            <w:tcW w:w="986" w:type="pct"/>
          </w:tcPr>
          <w:p w14:paraId="2685F323"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7BCD51C4"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0EC6B40F"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045B15" w:rsidRPr="00851346" w14:paraId="0B6C722B"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3F0D23CE" w14:textId="260816B5"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Responsabile BIM Impianti</w:t>
            </w:r>
          </w:p>
        </w:tc>
        <w:tc>
          <w:tcPr>
            <w:tcW w:w="986" w:type="pct"/>
          </w:tcPr>
          <w:p w14:paraId="76237BA9"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4A4BFCD4"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602F235C"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bl>
    <w:p w14:paraId="58B48486" w14:textId="77777777" w:rsidR="00951F3D" w:rsidRDefault="00951F3D" w:rsidP="00256CDC">
      <w:pPr>
        <w:pStyle w:val="Calibri11Lt"/>
        <w:rPr>
          <w:bCs/>
          <w:iCs/>
        </w:rPr>
      </w:pPr>
    </w:p>
    <w:p w14:paraId="7917C72D" w14:textId="180A6D4F" w:rsidR="00951F3D" w:rsidRDefault="00951F3D" w:rsidP="00951F3D">
      <w:pPr>
        <w:pStyle w:val="Didascalia"/>
        <w:rPr>
          <w:bCs w:val="0"/>
          <w:iCs w:val="0"/>
          <w:highlight w:val="yellow"/>
        </w:rPr>
      </w:pPr>
      <w:bookmarkStart w:id="180" w:name="_Ref42619075"/>
      <w:r>
        <w:t xml:space="preserve">Figura </w:t>
      </w:r>
      <w:r w:rsidR="00B754E3">
        <w:rPr>
          <w:noProof/>
        </w:rPr>
        <w:fldChar w:fldCharType="begin"/>
      </w:r>
      <w:r w:rsidR="00B754E3">
        <w:rPr>
          <w:noProof/>
        </w:rPr>
        <w:instrText xml:space="preserve"> SEQ Figura \* ARABIC </w:instrText>
      </w:r>
      <w:r w:rsidR="00B754E3">
        <w:rPr>
          <w:noProof/>
        </w:rPr>
        <w:fldChar w:fldCharType="separate"/>
      </w:r>
      <w:r w:rsidR="00EA544D">
        <w:rPr>
          <w:noProof/>
        </w:rPr>
        <w:t>1</w:t>
      </w:r>
      <w:r w:rsidR="00B754E3">
        <w:rPr>
          <w:noProof/>
        </w:rPr>
        <w:fldChar w:fldCharType="end"/>
      </w:r>
      <w:bookmarkEnd w:id="180"/>
      <w:r>
        <w:t xml:space="preserve"> - Struttura organizzativa</w:t>
      </w:r>
    </w:p>
    <w:p w14:paraId="41783008" w14:textId="41A2FCB1" w:rsidR="00951F3D" w:rsidRDefault="00B65A77" w:rsidP="00951F3D">
      <w:pPr>
        <w:pStyle w:val="Calibri11Lt"/>
        <w:jc w:val="center"/>
        <w:rPr>
          <w:bCs/>
          <w:iCs/>
        </w:rPr>
      </w:pPr>
      <w:r w:rsidRPr="009F46F2">
        <w:rPr>
          <w:bCs/>
          <w:iCs/>
          <w:highlight w:val="cyan"/>
        </w:rPr>
        <w:t xml:space="preserve">Inserire </w:t>
      </w:r>
      <w:r w:rsidR="00951F3D" w:rsidRPr="009F46F2">
        <w:rPr>
          <w:bCs/>
          <w:iCs/>
          <w:highlight w:val="cyan"/>
        </w:rPr>
        <w:t>Grafico</w:t>
      </w:r>
    </w:p>
    <w:p w14:paraId="24C4E4F3" w14:textId="0C72C325" w:rsidR="00B65A77" w:rsidRDefault="00B65A77" w:rsidP="00951F3D">
      <w:pPr>
        <w:pStyle w:val="Calibri11Lt"/>
        <w:jc w:val="center"/>
        <w:rPr>
          <w:bCs/>
          <w:iCs/>
        </w:rPr>
      </w:pPr>
    </w:p>
    <w:p w14:paraId="29B51EC3" w14:textId="070F78DB" w:rsidR="00B65A77" w:rsidRDefault="00B65A77" w:rsidP="00951F3D">
      <w:pPr>
        <w:pStyle w:val="Calibri11Lt"/>
        <w:jc w:val="center"/>
        <w:rPr>
          <w:bCs/>
          <w:iCs/>
        </w:rPr>
      </w:pPr>
    </w:p>
    <w:p w14:paraId="779C0E32" w14:textId="0497C74E" w:rsidR="009F46F2" w:rsidRDefault="009F46F2" w:rsidP="00951F3D">
      <w:pPr>
        <w:pStyle w:val="Calibri11Lt"/>
        <w:jc w:val="center"/>
        <w:rPr>
          <w:bCs/>
          <w:iCs/>
        </w:rPr>
      </w:pPr>
    </w:p>
    <w:p w14:paraId="4DC5ACB7" w14:textId="77777777" w:rsidR="009F46F2" w:rsidRDefault="009F46F2" w:rsidP="00951F3D">
      <w:pPr>
        <w:pStyle w:val="Calibri11Lt"/>
        <w:jc w:val="center"/>
        <w:rPr>
          <w:bCs/>
          <w:iCs/>
        </w:rPr>
      </w:pPr>
    </w:p>
    <w:p w14:paraId="0602EC2F" w14:textId="5CF0FDB6" w:rsidR="00812914" w:rsidRPr="00783BB1" w:rsidRDefault="00812914" w:rsidP="00647155">
      <w:pPr>
        <w:pStyle w:val="TabTesto"/>
      </w:pPr>
      <w:bookmarkStart w:id="181" w:name="_Ref42619189"/>
      <w:bookmarkStart w:id="182" w:name="_Ref42619185"/>
      <w:r>
        <w:t xml:space="preserve">Tabella </w:t>
      </w:r>
      <w:r w:rsidR="00B754E3">
        <w:rPr>
          <w:noProof/>
        </w:rPr>
        <w:fldChar w:fldCharType="begin"/>
      </w:r>
      <w:r w:rsidR="00B754E3">
        <w:rPr>
          <w:noProof/>
        </w:rPr>
        <w:instrText xml:space="preserve"> SEQ Tabella \* ARABIC </w:instrText>
      </w:r>
      <w:r w:rsidR="00B754E3">
        <w:rPr>
          <w:noProof/>
        </w:rPr>
        <w:fldChar w:fldCharType="separate"/>
      </w:r>
      <w:r w:rsidR="00EA544D">
        <w:rPr>
          <w:noProof/>
        </w:rPr>
        <w:t>6</w:t>
      </w:r>
      <w:r w:rsidR="00B754E3">
        <w:rPr>
          <w:noProof/>
        </w:rPr>
        <w:fldChar w:fldCharType="end"/>
      </w:r>
      <w:bookmarkEnd w:id="181"/>
      <w:r>
        <w:t xml:space="preserve"> - Responsabilità Modelli</w:t>
      </w:r>
      <w:bookmarkEnd w:id="182"/>
    </w:p>
    <w:tbl>
      <w:tblPr>
        <w:tblStyle w:val="TABELLASO"/>
        <w:tblW w:w="3294" w:type="pct"/>
        <w:tblLook w:val="04A0" w:firstRow="1" w:lastRow="0" w:firstColumn="1" w:lastColumn="0" w:noHBand="0" w:noVBand="1"/>
      </w:tblPr>
      <w:tblGrid>
        <w:gridCol w:w="2974"/>
        <w:gridCol w:w="3369"/>
      </w:tblGrid>
      <w:tr w:rsidR="009717B4" w:rsidRPr="00E268DE" w14:paraId="16EC1830" w14:textId="77777777" w:rsidTr="00647155">
        <w:trPr>
          <w:cnfStyle w:val="100000000000" w:firstRow="1" w:lastRow="0" w:firstColumn="0" w:lastColumn="0" w:oddVBand="0" w:evenVBand="0" w:oddHBand="0" w:evenHBand="0" w:firstRowFirstColumn="0" w:firstRowLastColumn="0" w:lastRowFirstColumn="0" w:lastRowLastColumn="0"/>
          <w:trHeight w:hRule="exact" w:val="316"/>
        </w:trPr>
        <w:tc>
          <w:tcPr>
            <w:cnfStyle w:val="001000000000" w:firstRow="0" w:lastRow="0" w:firstColumn="1" w:lastColumn="0" w:oddVBand="0" w:evenVBand="0" w:oddHBand="0" w:evenHBand="0" w:firstRowFirstColumn="0" w:firstRowLastColumn="0" w:lastRowFirstColumn="0" w:lastRowLastColumn="0"/>
            <w:tcW w:w="2344" w:type="pct"/>
          </w:tcPr>
          <w:p w14:paraId="5B204797" w14:textId="77777777" w:rsidR="009717B4" w:rsidRPr="005B1654" w:rsidRDefault="009717B4" w:rsidP="00B80434">
            <w:pPr>
              <w:pStyle w:val="Calibri11Lt"/>
              <w:spacing w:before="0"/>
              <w:jc w:val="center"/>
            </w:pPr>
            <w:r w:rsidRPr="005B1654">
              <w:t>MODELLO</w:t>
            </w:r>
          </w:p>
        </w:tc>
        <w:tc>
          <w:tcPr>
            <w:tcW w:w="2656" w:type="pct"/>
          </w:tcPr>
          <w:p w14:paraId="0067531C" w14:textId="7B9178B8" w:rsidR="009717B4" w:rsidRPr="005B1654" w:rsidRDefault="009717B4" w:rsidP="00907B49">
            <w:pPr>
              <w:pStyle w:val="Calibri11Lt"/>
              <w:jc w:val="center"/>
              <w:cnfStyle w:val="100000000000" w:firstRow="1" w:lastRow="0" w:firstColumn="0" w:lastColumn="0" w:oddVBand="0" w:evenVBand="0" w:oddHBand="0" w:evenHBand="0" w:firstRowFirstColumn="0" w:firstRowLastColumn="0" w:lastRowFirstColumn="0" w:lastRowLastColumn="0"/>
            </w:pPr>
            <w:r w:rsidRPr="005B1654">
              <w:t>RESPONSABILE</w:t>
            </w:r>
          </w:p>
        </w:tc>
      </w:tr>
      <w:tr w:rsidR="009717B4" w:rsidRPr="00E268DE" w14:paraId="658C9949" w14:textId="77777777" w:rsidTr="00647155">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44" w:type="pct"/>
          </w:tcPr>
          <w:p w14:paraId="7A68BA0F" w14:textId="77777777" w:rsidR="009717B4" w:rsidRPr="00A65367" w:rsidRDefault="009717B4" w:rsidP="00256CDC">
            <w:pPr>
              <w:pStyle w:val="Calibri11Lt"/>
              <w:rPr>
                <w:highlight w:val="yellow"/>
              </w:rPr>
            </w:pPr>
            <w:r w:rsidRPr="00A65367">
              <w:rPr>
                <w:highlight w:val="yellow"/>
              </w:rPr>
              <w:t>Architettonico</w:t>
            </w:r>
          </w:p>
        </w:tc>
        <w:tc>
          <w:tcPr>
            <w:tcW w:w="2656" w:type="pct"/>
          </w:tcPr>
          <w:p w14:paraId="1EB6CABE" w14:textId="77777777" w:rsidR="009717B4" w:rsidRPr="00782273" w:rsidRDefault="009717B4" w:rsidP="00256CDC">
            <w:pPr>
              <w:pStyle w:val="Calibri11Lt"/>
              <w:cnfStyle w:val="000000100000" w:firstRow="0" w:lastRow="0" w:firstColumn="0" w:lastColumn="0" w:oddVBand="0" w:evenVBand="0" w:oddHBand="1" w:evenHBand="0" w:firstRowFirstColumn="0" w:firstRowLastColumn="0" w:lastRowFirstColumn="0" w:lastRowLastColumn="0"/>
            </w:pPr>
          </w:p>
        </w:tc>
      </w:tr>
      <w:tr w:rsidR="009717B4" w:rsidRPr="00E268DE" w14:paraId="6FAD214C" w14:textId="77777777" w:rsidTr="00647155">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44" w:type="pct"/>
          </w:tcPr>
          <w:p w14:paraId="5DE1838C" w14:textId="4847A813" w:rsidR="009717B4" w:rsidRPr="00A65367" w:rsidRDefault="009717B4" w:rsidP="00256CDC">
            <w:pPr>
              <w:pStyle w:val="Calibri11Lt"/>
              <w:rPr>
                <w:highlight w:val="yellow"/>
              </w:rPr>
            </w:pPr>
            <w:r w:rsidRPr="00A65367">
              <w:rPr>
                <w:highlight w:val="yellow"/>
              </w:rPr>
              <w:t>Struttur</w:t>
            </w:r>
            <w:r w:rsidR="00147073" w:rsidRPr="00A65367">
              <w:rPr>
                <w:highlight w:val="yellow"/>
              </w:rPr>
              <w:t>ale</w:t>
            </w:r>
          </w:p>
        </w:tc>
        <w:tc>
          <w:tcPr>
            <w:tcW w:w="2656" w:type="pct"/>
          </w:tcPr>
          <w:p w14:paraId="2F807FA1" w14:textId="77777777" w:rsidR="009717B4" w:rsidRPr="00782273" w:rsidRDefault="009717B4" w:rsidP="00256CDC">
            <w:pPr>
              <w:pStyle w:val="Calibri11Lt"/>
              <w:cnfStyle w:val="000000010000" w:firstRow="0" w:lastRow="0" w:firstColumn="0" w:lastColumn="0" w:oddVBand="0" w:evenVBand="0" w:oddHBand="0" w:evenHBand="1" w:firstRowFirstColumn="0" w:firstRowLastColumn="0" w:lastRowFirstColumn="0" w:lastRowLastColumn="0"/>
            </w:pPr>
          </w:p>
        </w:tc>
      </w:tr>
      <w:tr w:rsidR="009717B4" w:rsidRPr="00E268DE" w14:paraId="0E83E8DD" w14:textId="77777777" w:rsidTr="00647155">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44" w:type="pct"/>
          </w:tcPr>
          <w:p w14:paraId="5FE34A55" w14:textId="77777777" w:rsidR="009717B4" w:rsidRPr="00A65367" w:rsidRDefault="009717B4" w:rsidP="00256CDC">
            <w:pPr>
              <w:pStyle w:val="Calibri11Lt"/>
              <w:rPr>
                <w:highlight w:val="yellow"/>
              </w:rPr>
            </w:pPr>
            <w:r w:rsidRPr="00A65367">
              <w:rPr>
                <w:highlight w:val="yellow"/>
              </w:rPr>
              <w:t>Opere civili</w:t>
            </w:r>
          </w:p>
        </w:tc>
        <w:tc>
          <w:tcPr>
            <w:tcW w:w="2656" w:type="pct"/>
          </w:tcPr>
          <w:p w14:paraId="2DA7841C" w14:textId="77777777" w:rsidR="009717B4" w:rsidRPr="00782273" w:rsidRDefault="009717B4" w:rsidP="00256CDC">
            <w:pPr>
              <w:pStyle w:val="Calibri11Lt"/>
              <w:cnfStyle w:val="000000100000" w:firstRow="0" w:lastRow="0" w:firstColumn="0" w:lastColumn="0" w:oddVBand="0" w:evenVBand="0" w:oddHBand="1" w:evenHBand="0" w:firstRowFirstColumn="0" w:firstRowLastColumn="0" w:lastRowFirstColumn="0" w:lastRowLastColumn="0"/>
            </w:pPr>
          </w:p>
        </w:tc>
      </w:tr>
      <w:tr w:rsidR="009717B4" w:rsidRPr="00E268DE" w14:paraId="6A1FC500" w14:textId="77777777" w:rsidTr="00647155">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44" w:type="pct"/>
          </w:tcPr>
          <w:p w14:paraId="75890CB8" w14:textId="77777777" w:rsidR="009717B4" w:rsidRPr="00A65367" w:rsidRDefault="009717B4" w:rsidP="00256CDC">
            <w:pPr>
              <w:pStyle w:val="Calibri11Lt"/>
              <w:rPr>
                <w:highlight w:val="yellow"/>
              </w:rPr>
            </w:pPr>
            <w:r w:rsidRPr="00A65367">
              <w:rPr>
                <w:highlight w:val="yellow"/>
              </w:rPr>
              <w:t>Impianti elettrici</w:t>
            </w:r>
          </w:p>
        </w:tc>
        <w:tc>
          <w:tcPr>
            <w:tcW w:w="2656" w:type="pct"/>
          </w:tcPr>
          <w:p w14:paraId="25B9F604" w14:textId="77777777" w:rsidR="009717B4" w:rsidRPr="00782273" w:rsidRDefault="009717B4" w:rsidP="00256CDC">
            <w:pPr>
              <w:pStyle w:val="Calibri11Lt"/>
              <w:cnfStyle w:val="000000010000" w:firstRow="0" w:lastRow="0" w:firstColumn="0" w:lastColumn="0" w:oddVBand="0" w:evenVBand="0" w:oddHBand="0" w:evenHBand="1" w:firstRowFirstColumn="0" w:firstRowLastColumn="0" w:lastRowFirstColumn="0" w:lastRowLastColumn="0"/>
            </w:pPr>
          </w:p>
        </w:tc>
      </w:tr>
      <w:tr w:rsidR="009717B4" w:rsidRPr="00E268DE" w14:paraId="2C3C88D0" w14:textId="77777777" w:rsidTr="00647155">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44" w:type="pct"/>
          </w:tcPr>
          <w:p w14:paraId="5FD59120" w14:textId="0D785492" w:rsidR="009717B4" w:rsidRPr="00A65367" w:rsidRDefault="009717B4" w:rsidP="00256CDC">
            <w:pPr>
              <w:pStyle w:val="Calibri11Lt"/>
              <w:rPr>
                <w:highlight w:val="yellow"/>
              </w:rPr>
            </w:pPr>
            <w:r w:rsidRPr="00A65367">
              <w:rPr>
                <w:highlight w:val="yellow"/>
              </w:rPr>
              <w:t>Impianti idr</w:t>
            </w:r>
            <w:r w:rsidR="00370AFE" w:rsidRPr="00A65367">
              <w:rPr>
                <w:highlight w:val="yellow"/>
              </w:rPr>
              <w:t>otermici</w:t>
            </w:r>
          </w:p>
        </w:tc>
        <w:tc>
          <w:tcPr>
            <w:tcW w:w="2656" w:type="pct"/>
          </w:tcPr>
          <w:p w14:paraId="1F2D69B2" w14:textId="77777777" w:rsidR="009717B4" w:rsidRPr="00782273" w:rsidRDefault="009717B4" w:rsidP="00256CDC">
            <w:pPr>
              <w:pStyle w:val="Calibri11Lt"/>
              <w:cnfStyle w:val="000000100000" w:firstRow="0" w:lastRow="0" w:firstColumn="0" w:lastColumn="0" w:oddVBand="0" w:evenVBand="0" w:oddHBand="1" w:evenHBand="0" w:firstRowFirstColumn="0" w:firstRowLastColumn="0" w:lastRowFirstColumn="0" w:lastRowLastColumn="0"/>
            </w:pPr>
          </w:p>
        </w:tc>
      </w:tr>
      <w:tr w:rsidR="009717B4" w:rsidRPr="00E268DE" w14:paraId="09A74F3E" w14:textId="77777777" w:rsidTr="00647155">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44" w:type="pct"/>
          </w:tcPr>
          <w:p w14:paraId="2959616A" w14:textId="45EC58D0" w:rsidR="009717B4" w:rsidRPr="00A65367" w:rsidRDefault="009717B4" w:rsidP="00256CDC">
            <w:pPr>
              <w:pStyle w:val="Calibri11Lt"/>
              <w:rPr>
                <w:highlight w:val="yellow"/>
              </w:rPr>
            </w:pPr>
            <w:r w:rsidRPr="00A65367">
              <w:rPr>
                <w:highlight w:val="yellow"/>
              </w:rPr>
              <w:t>Impianti meccanic</w:t>
            </w:r>
            <w:r w:rsidR="00370AFE" w:rsidRPr="00A65367">
              <w:rPr>
                <w:highlight w:val="yellow"/>
              </w:rPr>
              <w:t>i</w:t>
            </w:r>
          </w:p>
        </w:tc>
        <w:tc>
          <w:tcPr>
            <w:tcW w:w="2656" w:type="pct"/>
          </w:tcPr>
          <w:p w14:paraId="64FAEEC8" w14:textId="77777777" w:rsidR="009717B4" w:rsidRPr="00782273" w:rsidRDefault="009717B4" w:rsidP="00256CDC">
            <w:pPr>
              <w:pStyle w:val="Calibri11Lt"/>
              <w:cnfStyle w:val="000000010000" w:firstRow="0" w:lastRow="0" w:firstColumn="0" w:lastColumn="0" w:oddVBand="0" w:evenVBand="0" w:oddHBand="0" w:evenHBand="1" w:firstRowFirstColumn="0" w:firstRowLastColumn="0" w:lastRowFirstColumn="0" w:lastRowLastColumn="0"/>
            </w:pPr>
          </w:p>
        </w:tc>
      </w:tr>
    </w:tbl>
    <w:p w14:paraId="05ADE390" w14:textId="77777777" w:rsidR="004F2E03" w:rsidRDefault="004F2E03" w:rsidP="005840E2">
      <w:pPr>
        <w:tabs>
          <w:tab w:val="left" w:pos="4176"/>
        </w:tabs>
        <w:suppressAutoHyphens/>
        <w:spacing w:before="120" w:after="120" w:line="360" w:lineRule="auto"/>
        <w:jc w:val="left"/>
        <w:rPr>
          <w:rFonts w:ascii="Calibri Light" w:eastAsiaTheme="minorHAnsi" w:hAnsi="Calibri Light"/>
          <w:noProof/>
          <w:color w:val="000000" w:themeColor="text1"/>
        </w:rPr>
      </w:pPr>
      <w:bookmarkStart w:id="183" w:name="_Toc40783788"/>
      <w:bookmarkEnd w:id="183"/>
    </w:p>
    <w:p w14:paraId="3C7BFBF8" w14:textId="461B766B" w:rsidR="007E4605" w:rsidRDefault="00196BDC" w:rsidP="005840E2">
      <w:pPr>
        <w:tabs>
          <w:tab w:val="left" w:pos="4176"/>
        </w:tabs>
        <w:suppressAutoHyphens/>
        <w:spacing w:before="120" w:after="120" w:line="360" w:lineRule="auto"/>
        <w:jc w:val="left"/>
        <w:rPr>
          <w:rFonts w:ascii="Calibri Light" w:eastAsiaTheme="minorHAnsi" w:hAnsi="Calibri Light"/>
          <w:noProof/>
          <w:color w:val="000000" w:themeColor="text1"/>
        </w:rPr>
      </w:pPr>
      <w:r>
        <w:rPr>
          <w:rFonts w:ascii="Calibri Light" w:eastAsiaTheme="minorHAnsi" w:hAnsi="Calibri Light"/>
          <w:noProof/>
          <w:color w:val="000000" w:themeColor="text1"/>
        </w:rPr>
        <w:t xml:space="preserve">In allegato </w:t>
      </w:r>
      <w:r w:rsidR="004F2E03" w:rsidRPr="004F2E03">
        <w:rPr>
          <w:rFonts w:ascii="Calibri Light" w:eastAsiaTheme="minorHAnsi" w:hAnsi="Calibri Light"/>
          <w:noProof/>
          <w:color w:val="000000" w:themeColor="text1"/>
          <w:highlight w:val="yellow"/>
        </w:rPr>
        <w:t>A</w:t>
      </w:r>
      <w:r w:rsidR="00861BCE">
        <w:rPr>
          <w:rFonts w:ascii="Calibri Light" w:eastAsiaTheme="minorHAnsi" w:hAnsi="Calibri Light"/>
          <w:noProof/>
          <w:color w:val="000000" w:themeColor="text1"/>
        </w:rPr>
        <w:t xml:space="preserve"> </w:t>
      </w:r>
      <w:r w:rsidR="004F2E03">
        <w:rPr>
          <w:rFonts w:ascii="Calibri Light" w:eastAsiaTheme="minorHAnsi" w:hAnsi="Calibri Light"/>
          <w:noProof/>
          <w:color w:val="000000" w:themeColor="text1"/>
        </w:rPr>
        <w:t>si fornisce</w:t>
      </w:r>
      <w:r w:rsidR="00457C49">
        <w:rPr>
          <w:rFonts w:ascii="Calibri Light" w:eastAsiaTheme="minorHAnsi" w:hAnsi="Calibri Light"/>
          <w:noProof/>
          <w:color w:val="000000" w:themeColor="text1"/>
        </w:rPr>
        <w:t xml:space="preserve"> evidenza del</w:t>
      </w:r>
      <w:r w:rsidR="00861BCE">
        <w:rPr>
          <w:rFonts w:ascii="Calibri Light" w:eastAsiaTheme="minorHAnsi" w:hAnsi="Calibri Light"/>
          <w:noProof/>
          <w:color w:val="000000" w:themeColor="text1"/>
        </w:rPr>
        <w:t>le esper</w:t>
      </w:r>
      <w:r w:rsidR="00E550CF">
        <w:rPr>
          <w:rFonts w:ascii="Calibri Light" w:eastAsiaTheme="minorHAnsi" w:hAnsi="Calibri Light"/>
          <w:noProof/>
          <w:color w:val="000000" w:themeColor="text1"/>
        </w:rPr>
        <w:t>ienze più rilevanti in ambito BIM</w:t>
      </w:r>
      <w:r>
        <w:rPr>
          <w:rFonts w:ascii="Calibri Light" w:eastAsiaTheme="minorHAnsi" w:hAnsi="Calibri Light"/>
          <w:noProof/>
          <w:color w:val="000000" w:themeColor="text1"/>
        </w:rPr>
        <w:t xml:space="preserve"> </w:t>
      </w:r>
      <w:r w:rsidR="00867F46">
        <w:rPr>
          <w:rFonts w:ascii="Calibri Light" w:eastAsiaTheme="minorHAnsi" w:hAnsi="Calibri Light"/>
          <w:noProof/>
          <w:color w:val="000000" w:themeColor="text1"/>
        </w:rPr>
        <w:t xml:space="preserve">del gruppo </w:t>
      </w:r>
      <w:r w:rsidR="00B65A77">
        <w:rPr>
          <w:rFonts w:ascii="Calibri Light" w:eastAsiaTheme="minorHAnsi" w:hAnsi="Calibri Light"/>
          <w:noProof/>
          <w:color w:val="000000" w:themeColor="text1"/>
        </w:rPr>
        <w:t xml:space="preserve">di lavoro </w:t>
      </w:r>
      <w:r>
        <w:rPr>
          <w:rFonts w:ascii="Calibri Light" w:eastAsiaTheme="minorHAnsi" w:hAnsi="Calibri Light"/>
          <w:noProof/>
          <w:color w:val="000000" w:themeColor="text1"/>
        </w:rPr>
        <w:t xml:space="preserve">e </w:t>
      </w:r>
      <w:r w:rsidR="00E550CF">
        <w:rPr>
          <w:rFonts w:ascii="Calibri Light" w:eastAsiaTheme="minorHAnsi" w:hAnsi="Calibri Light"/>
          <w:noProof/>
          <w:color w:val="000000" w:themeColor="text1"/>
        </w:rPr>
        <w:t xml:space="preserve">del Responsabile di Processo </w:t>
      </w:r>
      <w:r w:rsidR="00370AFE">
        <w:rPr>
          <w:rFonts w:ascii="Calibri Light" w:eastAsiaTheme="minorHAnsi" w:hAnsi="Calibri Light"/>
          <w:noProof/>
          <w:color w:val="000000" w:themeColor="text1"/>
        </w:rPr>
        <w:t xml:space="preserve">BIM </w:t>
      </w:r>
      <w:r w:rsidR="00E550CF">
        <w:rPr>
          <w:rFonts w:ascii="Calibri Light" w:eastAsiaTheme="minorHAnsi" w:hAnsi="Calibri Light"/>
          <w:noProof/>
          <w:color w:val="000000" w:themeColor="text1"/>
        </w:rPr>
        <w:t>individuato in</w:t>
      </w:r>
      <w:r w:rsidR="00897622">
        <w:rPr>
          <w:rFonts w:ascii="Calibri Light" w:eastAsiaTheme="minorHAnsi" w:hAnsi="Calibri Light"/>
          <w:noProof/>
          <w:color w:val="000000" w:themeColor="text1"/>
        </w:rPr>
        <w:t xml:space="preserve"> </w:t>
      </w:r>
      <w:r w:rsidR="00897622" w:rsidRPr="00E26578">
        <w:rPr>
          <w:rStyle w:val="Riferimentodelicato"/>
        </w:rPr>
        <w:fldChar w:fldCharType="begin"/>
      </w:r>
      <w:r w:rsidR="00897622" w:rsidRPr="00E26578">
        <w:rPr>
          <w:rStyle w:val="Riferimentodelicato"/>
        </w:rPr>
        <w:instrText xml:space="preserve"> REF _Ref42618982 \h </w:instrText>
      </w:r>
      <w:r w:rsidR="00897622" w:rsidRPr="00E26578">
        <w:rPr>
          <w:rStyle w:val="Riferimentodelicato"/>
        </w:rPr>
      </w:r>
      <w:r w:rsidR="00897622" w:rsidRPr="00E26578">
        <w:rPr>
          <w:rStyle w:val="Riferimentodelicato"/>
        </w:rPr>
        <w:fldChar w:fldCharType="separate"/>
      </w:r>
      <w:r w:rsidR="00EA544D">
        <w:t xml:space="preserve">Tabella </w:t>
      </w:r>
      <w:r w:rsidR="00EA544D">
        <w:rPr>
          <w:noProof/>
        </w:rPr>
        <w:t>5</w:t>
      </w:r>
      <w:r w:rsidR="00897622" w:rsidRPr="00E26578">
        <w:rPr>
          <w:rStyle w:val="Riferimentodelicato"/>
        </w:rPr>
        <w:fldChar w:fldCharType="end"/>
      </w:r>
      <w:r w:rsidR="00897622">
        <w:rPr>
          <w:rFonts w:ascii="Calibri Light" w:eastAsiaTheme="minorHAnsi" w:hAnsi="Calibri Light"/>
          <w:noProof/>
          <w:color w:val="000000" w:themeColor="text1"/>
        </w:rPr>
        <w:t>.</w:t>
      </w:r>
    </w:p>
    <w:p w14:paraId="217A0DEE" w14:textId="0950972A" w:rsidR="00655BE6" w:rsidRDefault="00655BE6" w:rsidP="00711F5F">
      <w:pPr>
        <w:pStyle w:val="TitoloParagrafoLV2"/>
      </w:pPr>
      <w:bookmarkStart w:id="184" w:name="_Toc47619375"/>
      <w:r>
        <w:t>Programmazione temporale della modellazione e del processo informativo</w:t>
      </w:r>
      <w:bookmarkEnd w:id="184"/>
    </w:p>
    <w:p w14:paraId="471425EF" w14:textId="1D6F3611" w:rsidR="00443147" w:rsidRDefault="002D7065" w:rsidP="00A90F73">
      <w:pPr>
        <w:pStyle w:val="Calibri11Lt"/>
      </w:pPr>
      <w:r w:rsidRPr="009F46F2">
        <w:rPr>
          <w:highlight w:val="cyan"/>
        </w:rPr>
        <w:t>(</w:t>
      </w:r>
      <w:r w:rsidR="00443147" w:rsidRPr="009F46F2">
        <w:rPr>
          <w:i/>
          <w:iCs/>
          <w:highlight w:val="cyan"/>
        </w:rPr>
        <w:t xml:space="preserve">Fornire un cronoprogramma delle attività di modellazione e di scambio delle informazioni che si intende seguire, </w:t>
      </w:r>
      <w:r w:rsidR="00B65A77" w:rsidRPr="009F46F2">
        <w:rPr>
          <w:i/>
          <w:iCs/>
          <w:highlight w:val="cyan"/>
        </w:rPr>
        <w:t xml:space="preserve">in </w:t>
      </w:r>
      <w:r w:rsidR="00443147" w:rsidRPr="009F46F2">
        <w:rPr>
          <w:i/>
          <w:iCs/>
          <w:highlight w:val="cyan"/>
        </w:rPr>
        <w:t>forma tabellare o tramite GANTT</w:t>
      </w:r>
      <w:r w:rsidR="00443147" w:rsidRPr="009F46F2">
        <w:rPr>
          <w:highlight w:val="cyan"/>
        </w:rPr>
        <w:t>).</w:t>
      </w:r>
    </w:p>
    <w:p w14:paraId="7444BD92" w14:textId="77777777" w:rsidR="00D825C3" w:rsidRDefault="00D825C3" w:rsidP="00A90F73">
      <w:pPr>
        <w:pStyle w:val="Calibri11Lt"/>
      </w:pPr>
    </w:p>
    <w:p w14:paraId="73C3D83B" w14:textId="6B9BC8BA" w:rsidR="0021253E" w:rsidRDefault="00F8057D" w:rsidP="00A90F73">
      <w:pPr>
        <w:pStyle w:val="Calibri11Lt"/>
      </w:pPr>
      <w:r>
        <w:t>In base a quanto richiesto nella BIMSM-Specifica Metodologica e tenendo in considerazione le modalità richieste di condivisione e con</w:t>
      </w:r>
      <w:r w:rsidR="00E626D0">
        <w:t>s</w:t>
      </w:r>
      <w:r>
        <w:t xml:space="preserve">egna delle informazioni, la </w:t>
      </w:r>
      <w:r w:rsidR="00851346">
        <w:t>programmazione temporale si baserà su</w:t>
      </w:r>
      <w:r w:rsidR="00851346" w:rsidRPr="00647155">
        <w:rPr>
          <w:highlight w:val="yellow"/>
        </w:rPr>
        <w:t>…</w:t>
      </w:r>
    </w:p>
    <w:p w14:paraId="618687EB" w14:textId="2F781667" w:rsidR="00655BE6" w:rsidRPr="00655BE6" w:rsidRDefault="00332F32" w:rsidP="00711F5F">
      <w:pPr>
        <w:pStyle w:val="TitoloParagrafoLV2"/>
      </w:pPr>
      <w:bookmarkStart w:id="185" w:name="_Toc47619376"/>
      <w:r>
        <w:t>Verifica</w:t>
      </w:r>
      <w:r w:rsidR="00E30976">
        <w:t xml:space="preserve"> di </w:t>
      </w:r>
      <w:r w:rsidR="00457C49">
        <w:t>Modelli</w:t>
      </w:r>
      <w:r w:rsidR="00E30976">
        <w:t xml:space="preserve">, </w:t>
      </w:r>
      <w:r w:rsidR="0017236C">
        <w:t>elementi</w:t>
      </w:r>
      <w:r w:rsidR="00E30976">
        <w:t xml:space="preserve"> e elaborati</w:t>
      </w:r>
      <w:bookmarkEnd w:id="185"/>
    </w:p>
    <w:p w14:paraId="2AA48128" w14:textId="7F249ADB" w:rsidR="00CD339D" w:rsidRDefault="009C7AEE" w:rsidP="00256CDC">
      <w:pPr>
        <w:pStyle w:val="Calibri11Lt"/>
        <w:rPr>
          <w:rFonts w:eastAsiaTheme="minorHAnsi"/>
          <w:noProof/>
        </w:rPr>
      </w:pPr>
      <w:r w:rsidRPr="00647155">
        <w:rPr>
          <w:rFonts w:eastAsiaTheme="minorHAnsi"/>
          <w:noProof/>
        </w:rPr>
        <w:t xml:space="preserve">Di seguito si propone </w:t>
      </w:r>
      <w:r w:rsidR="00646B89">
        <w:rPr>
          <w:rFonts w:eastAsiaTheme="minorHAnsi"/>
          <w:noProof/>
        </w:rPr>
        <w:t>una</w:t>
      </w:r>
      <w:r w:rsidRPr="00647155">
        <w:rPr>
          <w:rFonts w:eastAsiaTheme="minorHAnsi"/>
          <w:noProof/>
        </w:rPr>
        <w:t xml:space="preserve"> definizione delle modalità con cui i </w:t>
      </w:r>
      <w:r w:rsidR="00457C49" w:rsidRPr="00647155">
        <w:rPr>
          <w:rFonts w:eastAsiaTheme="minorHAnsi"/>
          <w:noProof/>
        </w:rPr>
        <w:t>Modelli</w:t>
      </w:r>
      <w:r w:rsidRPr="00647155">
        <w:rPr>
          <w:rFonts w:eastAsiaTheme="minorHAnsi"/>
          <w:noProof/>
        </w:rPr>
        <w:t xml:space="preserve">, gli </w:t>
      </w:r>
      <w:r w:rsidR="0017236C">
        <w:rPr>
          <w:rFonts w:eastAsiaTheme="minorHAnsi"/>
          <w:noProof/>
        </w:rPr>
        <w:t>ele</w:t>
      </w:r>
      <w:r w:rsidR="001F3C95">
        <w:rPr>
          <w:rFonts w:eastAsiaTheme="minorHAnsi"/>
          <w:noProof/>
        </w:rPr>
        <w:t>menti</w:t>
      </w:r>
      <w:r w:rsidRPr="00647155">
        <w:rPr>
          <w:rFonts w:eastAsiaTheme="minorHAnsi"/>
          <w:noProof/>
        </w:rPr>
        <w:t xml:space="preserve"> e/o elaborati verranno sottoposti al processo di verifica, </w:t>
      </w:r>
      <w:r w:rsidR="009574C7" w:rsidRPr="009574C7">
        <w:rPr>
          <w:rFonts w:eastAsiaTheme="minorHAnsi"/>
          <w:noProof/>
        </w:rPr>
        <w:t>in maniera preventiva rispetto alla loro emissione, al fine di limitare errori e garantire un efficace coordinamento</w:t>
      </w:r>
      <w:r w:rsidR="00CD339D">
        <w:rPr>
          <w:rFonts w:eastAsiaTheme="minorHAnsi"/>
          <w:noProof/>
        </w:rPr>
        <w:t>.</w:t>
      </w:r>
    </w:p>
    <w:p w14:paraId="1C0409E0" w14:textId="45A412F3" w:rsidR="00E30976" w:rsidRDefault="00CD339D" w:rsidP="00256CDC">
      <w:pPr>
        <w:pStyle w:val="Calibri11Lt"/>
      </w:pPr>
      <w:r>
        <w:rPr>
          <w:rFonts w:eastAsiaTheme="minorHAnsi"/>
          <w:noProof/>
        </w:rPr>
        <w:lastRenderedPageBreak/>
        <w:t xml:space="preserve">I </w:t>
      </w:r>
      <w:r w:rsidR="009C7AEE" w:rsidRPr="00647155">
        <w:rPr>
          <w:rFonts w:eastAsiaTheme="minorHAnsi"/>
          <w:noProof/>
        </w:rPr>
        <w:t xml:space="preserve">contenuti informativi </w:t>
      </w:r>
      <w:r>
        <w:rPr>
          <w:rFonts w:eastAsiaTheme="minorHAnsi"/>
          <w:noProof/>
        </w:rPr>
        <w:t xml:space="preserve">saranno </w:t>
      </w:r>
      <w:r w:rsidR="009C7AEE" w:rsidRPr="00647155">
        <w:rPr>
          <w:rFonts w:eastAsiaTheme="minorHAnsi"/>
          <w:noProof/>
        </w:rPr>
        <w:t xml:space="preserve">oggetto di una periodica revisione e validazione durante </w:t>
      </w:r>
      <w:r>
        <w:rPr>
          <w:rFonts w:eastAsiaTheme="minorHAnsi"/>
          <w:noProof/>
        </w:rPr>
        <w:t xml:space="preserve">tutto </w:t>
      </w:r>
      <w:r w:rsidR="009C7AEE" w:rsidRPr="00647155">
        <w:rPr>
          <w:rFonts w:eastAsiaTheme="minorHAnsi"/>
          <w:noProof/>
        </w:rPr>
        <w:t>il processo progettuale.</w:t>
      </w:r>
    </w:p>
    <w:p w14:paraId="61FB910B" w14:textId="0A17080D" w:rsidR="00E30976" w:rsidRDefault="00C83E0A" w:rsidP="00256CDC">
      <w:pPr>
        <w:pStyle w:val="Calibri11Lt"/>
      </w:pPr>
      <w:r>
        <w:t xml:space="preserve">Di seguito </w:t>
      </w:r>
      <w:r w:rsidR="000468D9">
        <w:t xml:space="preserve">in </w:t>
      </w:r>
      <w:r w:rsidR="000468D9" w:rsidRPr="00E26578">
        <w:rPr>
          <w:rStyle w:val="Riferimentodelicato"/>
        </w:rPr>
        <w:fldChar w:fldCharType="begin"/>
      </w:r>
      <w:r w:rsidR="000468D9" w:rsidRPr="00E26578">
        <w:rPr>
          <w:rStyle w:val="Riferimentodelicato"/>
        </w:rPr>
        <w:instrText xml:space="preserve"> REF _Ref43716591 \h </w:instrText>
      </w:r>
      <w:r w:rsidR="000468D9" w:rsidRPr="00E26578">
        <w:rPr>
          <w:rStyle w:val="Riferimentodelicato"/>
        </w:rPr>
      </w:r>
      <w:r w:rsidR="000468D9" w:rsidRPr="00E26578">
        <w:rPr>
          <w:rStyle w:val="Riferimentodelicato"/>
        </w:rPr>
        <w:fldChar w:fldCharType="separate"/>
      </w:r>
      <w:r w:rsidR="00EA544D">
        <w:t xml:space="preserve">Tabella </w:t>
      </w:r>
      <w:r w:rsidR="00EA544D">
        <w:rPr>
          <w:noProof/>
        </w:rPr>
        <w:t>7</w:t>
      </w:r>
      <w:r w:rsidR="000468D9" w:rsidRPr="00E26578">
        <w:rPr>
          <w:rStyle w:val="Riferimentodelicato"/>
        </w:rPr>
        <w:fldChar w:fldCharType="end"/>
      </w:r>
      <w:r w:rsidR="000468D9">
        <w:t xml:space="preserve"> </w:t>
      </w:r>
      <w:r>
        <w:t xml:space="preserve">si riportano le tipologie di verifiche che </w:t>
      </w:r>
      <w:r w:rsidR="00337CE0">
        <w:t>si intende</w:t>
      </w:r>
      <w:r>
        <w:t xml:space="preserve"> effettua</w:t>
      </w:r>
      <w:r w:rsidR="00337CE0">
        <w:t>r</w:t>
      </w:r>
      <w:r>
        <w:t xml:space="preserve">e: </w:t>
      </w:r>
    </w:p>
    <w:p w14:paraId="502F91BC" w14:textId="29D57CDF" w:rsidR="00C83E0A" w:rsidRDefault="00C83E0A" w:rsidP="00C83E0A">
      <w:pPr>
        <w:pStyle w:val="TabTesto"/>
      </w:pPr>
      <w:bookmarkStart w:id="186" w:name="_Ref43716591"/>
      <w:r>
        <w:t xml:space="preserve">Tabella </w:t>
      </w:r>
      <w:r w:rsidR="00B754E3">
        <w:rPr>
          <w:noProof/>
        </w:rPr>
        <w:fldChar w:fldCharType="begin"/>
      </w:r>
      <w:r w:rsidR="00B754E3">
        <w:rPr>
          <w:noProof/>
        </w:rPr>
        <w:instrText xml:space="preserve"> SEQ Tabella \* ARABIC </w:instrText>
      </w:r>
      <w:r w:rsidR="00B754E3">
        <w:rPr>
          <w:noProof/>
        </w:rPr>
        <w:fldChar w:fldCharType="separate"/>
      </w:r>
      <w:r w:rsidR="00EA544D">
        <w:rPr>
          <w:noProof/>
        </w:rPr>
        <w:t>7</w:t>
      </w:r>
      <w:r w:rsidR="00B754E3">
        <w:rPr>
          <w:noProof/>
        </w:rPr>
        <w:fldChar w:fldCharType="end"/>
      </w:r>
      <w:bookmarkEnd w:id="186"/>
      <w:r>
        <w:t xml:space="preserve"> - verifiche </w:t>
      </w:r>
      <w:r w:rsidR="00B215C9">
        <w:t>effettuate</w:t>
      </w:r>
    </w:p>
    <w:tbl>
      <w:tblPr>
        <w:tblStyle w:val="TABELLASO"/>
        <w:tblW w:w="0" w:type="auto"/>
        <w:tblLook w:val="04A0" w:firstRow="1" w:lastRow="0" w:firstColumn="1" w:lastColumn="0" w:noHBand="0" w:noVBand="1"/>
      </w:tblPr>
      <w:tblGrid>
        <w:gridCol w:w="2335"/>
        <w:gridCol w:w="2938"/>
        <w:gridCol w:w="1652"/>
        <w:gridCol w:w="1301"/>
        <w:gridCol w:w="1402"/>
      </w:tblGrid>
      <w:tr w:rsidR="00E30976" w:rsidRPr="00BB7361" w14:paraId="7FFD9AFA" w14:textId="77777777" w:rsidTr="00647155">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2335" w:type="dxa"/>
          </w:tcPr>
          <w:p w14:paraId="6F27708A" w14:textId="77777777" w:rsidR="00E30976" w:rsidRPr="00831B4E" w:rsidRDefault="00E30976" w:rsidP="00677206">
            <w:pPr>
              <w:pStyle w:val="Calibri11Lt"/>
              <w:spacing w:before="0" w:after="0"/>
              <w:jc w:val="center"/>
            </w:pPr>
            <w:r w:rsidRPr="00831B4E">
              <w:t>CONTROLLO</w:t>
            </w:r>
          </w:p>
        </w:tc>
        <w:tc>
          <w:tcPr>
            <w:tcW w:w="2938" w:type="dxa"/>
          </w:tcPr>
          <w:p w14:paraId="57155053" w14:textId="77777777" w:rsidR="00E30976" w:rsidRPr="00831B4E" w:rsidRDefault="00E30976" w:rsidP="00677206">
            <w:pPr>
              <w:pStyle w:val="Calibri11Lt"/>
              <w:jc w:val="center"/>
              <w:cnfStyle w:val="100000000000" w:firstRow="1" w:lastRow="0" w:firstColumn="0" w:lastColumn="0" w:oddVBand="0" w:evenVBand="0" w:oddHBand="0" w:evenHBand="0" w:firstRowFirstColumn="0" w:firstRowLastColumn="0" w:lastRowFirstColumn="0" w:lastRowLastColumn="0"/>
            </w:pPr>
            <w:r w:rsidRPr="00831B4E">
              <w:t>DESCRIZIONE</w:t>
            </w:r>
          </w:p>
        </w:tc>
        <w:tc>
          <w:tcPr>
            <w:tcW w:w="0" w:type="auto"/>
          </w:tcPr>
          <w:p w14:paraId="67B75319" w14:textId="77777777" w:rsidR="00E30976" w:rsidRPr="00831B4E" w:rsidRDefault="00E30976" w:rsidP="00677206">
            <w:pPr>
              <w:pStyle w:val="Calibri11Lt"/>
              <w:jc w:val="left"/>
              <w:cnfStyle w:val="100000000000" w:firstRow="1" w:lastRow="0" w:firstColumn="0" w:lastColumn="0" w:oddVBand="0" w:evenVBand="0" w:oddHBand="0" w:evenHBand="0" w:firstRowFirstColumn="0" w:firstRowLastColumn="0" w:lastRowFirstColumn="0" w:lastRowLastColumn="0"/>
            </w:pPr>
            <w:r w:rsidRPr="00831B4E">
              <w:t>RESPONSABILE</w:t>
            </w:r>
          </w:p>
        </w:tc>
        <w:tc>
          <w:tcPr>
            <w:tcW w:w="0" w:type="auto"/>
          </w:tcPr>
          <w:p w14:paraId="7EFBC2D7" w14:textId="77777777" w:rsidR="00E30976" w:rsidRPr="00831B4E" w:rsidRDefault="00E30976" w:rsidP="00677206">
            <w:pPr>
              <w:pStyle w:val="Calibri11Lt"/>
              <w:jc w:val="left"/>
              <w:cnfStyle w:val="100000000000" w:firstRow="1" w:lastRow="0" w:firstColumn="0" w:lastColumn="0" w:oddVBand="0" w:evenVBand="0" w:oddHBand="0" w:evenHBand="0" w:firstRowFirstColumn="0" w:firstRowLastColumn="0" w:lastRowFirstColumn="0" w:lastRowLastColumn="0"/>
            </w:pPr>
            <w:r w:rsidRPr="00831B4E">
              <w:t>SOFTWARE</w:t>
            </w:r>
          </w:p>
        </w:tc>
        <w:tc>
          <w:tcPr>
            <w:tcW w:w="0" w:type="auto"/>
          </w:tcPr>
          <w:p w14:paraId="1B6EAD5D" w14:textId="77777777" w:rsidR="00E30976" w:rsidRPr="00831B4E" w:rsidRDefault="00E30976" w:rsidP="00677206">
            <w:pPr>
              <w:pStyle w:val="Calibri11Lt"/>
              <w:jc w:val="left"/>
              <w:cnfStyle w:val="100000000000" w:firstRow="1" w:lastRow="0" w:firstColumn="0" w:lastColumn="0" w:oddVBand="0" w:evenVBand="0" w:oddHBand="0" w:evenHBand="0" w:firstRowFirstColumn="0" w:firstRowLastColumn="0" w:lastRowFirstColumn="0" w:lastRowLastColumn="0"/>
            </w:pPr>
            <w:r w:rsidRPr="00831B4E">
              <w:t>FREQUENZA</w:t>
            </w:r>
          </w:p>
        </w:tc>
      </w:tr>
      <w:tr w:rsidR="00E30976" w:rsidRPr="00BB7361" w14:paraId="22645B8B" w14:textId="77777777" w:rsidTr="00647155">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335" w:type="dxa"/>
          </w:tcPr>
          <w:p w14:paraId="3F2F72FD" w14:textId="1CA85FF0" w:rsidR="00E30976" w:rsidRPr="00D04B5E" w:rsidRDefault="00B65A77" w:rsidP="00677206">
            <w:pPr>
              <w:pStyle w:val="Calibri11Lt"/>
              <w:jc w:val="left"/>
              <w:rPr>
                <w:highlight w:val="yellow"/>
              </w:rPr>
            </w:pPr>
            <w:r w:rsidRPr="00D04B5E">
              <w:rPr>
                <w:highlight w:val="yellow"/>
              </w:rPr>
              <w:t>xxx</w:t>
            </w:r>
          </w:p>
        </w:tc>
        <w:tc>
          <w:tcPr>
            <w:tcW w:w="2938" w:type="dxa"/>
          </w:tcPr>
          <w:p w14:paraId="2ABEA3B0" w14:textId="465BCB43" w:rsidR="00E30976" w:rsidRPr="00D04B5E" w:rsidRDefault="00B65A77" w:rsidP="00677206">
            <w:pPr>
              <w:pStyle w:val="Calibri11Lt"/>
              <w:jc w:val="left"/>
              <w:cnfStyle w:val="000000100000" w:firstRow="0" w:lastRow="0" w:firstColumn="0" w:lastColumn="0" w:oddVBand="0" w:evenVBand="0" w:oddHBand="1" w:evenHBand="0" w:firstRowFirstColumn="0" w:firstRowLastColumn="0" w:lastRowFirstColumn="0" w:lastRowLastColumn="0"/>
              <w:rPr>
                <w:highlight w:val="yellow"/>
              </w:rPr>
            </w:pPr>
            <w:r w:rsidRPr="00D04B5E">
              <w:rPr>
                <w:highlight w:val="yellow"/>
              </w:rPr>
              <w:t>x</w:t>
            </w:r>
          </w:p>
        </w:tc>
        <w:tc>
          <w:tcPr>
            <w:tcW w:w="0" w:type="auto"/>
          </w:tcPr>
          <w:p w14:paraId="6E9A5AAC" w14:textId="6DF0E985" w:rsidR="00E30976" w:rsidRPr="00D04B5E" w:rsidRDefault="00B65A77"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p>
        </w:tc>
        <w:tc>
          <w:tcPr>
            <w:tcW w:w="0" w:type="auto"/>
          </w:tcPr>
          <w:p w14:paraId="32955A1E" w14:textId="139233A0" w:rsidR="00E30976" w:rsidRPr="00D04B5E" w:rsidRDefault="00B65A77"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p>
        </w:tc>
        <w:tc>
          <w:tcPr>
            <w:tcW w:w="0" w:type="auto"/>
          </w:tcPr>
          <w:p w14:paraId="26AEFE73" w14:textId="4A2EA36D" w:rsidR="00E30976" w:rsidRPr="00D04B5E" w:rsidRDefault="00B65A77"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p>
        </w:tc>
      </w:tr>
      <w:tr w:rsidR="00E30976" w:rsidRPr="00BB7361" w14:paraId="79AE16A5" w14:textId="77777777" w:rsidTr="00647155">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335" w:type="dxa"/>
          </w:tcPr>
          <w:p w14:paraId="7F18AE32" w14:textId="585DA353" w:rsidR="00E30976" w:rsidRPr="00D04B5E" w:rsidRDefault="00B65A77" w:rsidP="00677206">
            <w:pPr>
              <w:pStyle w:val="Calibri11Lt"/>
              <w:jc w:val="left"/>
              <w:rPr>
                <w:highlight w:val="yellow"/>
              </w:rPr>
            </w:pPr>
            <w:r w:rsidRPr="00D04B5E">
              <w:rPr>
                <w:highlight w:val="yellow"/>
              </w:rPr>
              <w:t>xxx</w:t>
            </w:r>
          </w:p>
        </w:tc>
        <w:tc>
          <w:tcPr>
            <w:tcW w:w="2938" w:type="dxa"/>
          </w:tcPr>
          <w:p w14:paraId="51A4257C" w14:textId="3D454D15" w:rsidR="00E30976" w:rsidRPr="00D04B5E" w:rsidRDefault="00B65A77" w:rsidP="00677206">
            <w:pPr>
              <w:pStyle w:val="Calibri11Lt"/>
              <w:jc w:val="left"/>
              <w:cnfStyle w:val="000000010000" w:firstRow="0" w:lastRow="0" w:firstColumn="0" w:lastColumn="0" w:oddVBand="0" w:evenVBand="0" w:oddHBand="0" w:evenHBand="1" w:firstRowFirstColumn="0" w:firstRowLastColumn="0" w:lastRowFirstColumn="0" w:lastRowLastColumn="0"/>
              <w:rPr>
                <w:highlight w:val="yellow"/>
              </w:rPr>
            </w:pPr>
            <w:r w:rsidRPr="00D04B5E">
              <w:rPr>
                <w:highlight w:val="yellow"/>
              </w:rPr>
              <w:t>x</w:t>
            </w:r>
          </w:p>
        </w:tc>
        <w:tc>
          <w:tcPr>
            <w:tcW w:w="0" w:type="auto"/>
          </w:tcPr>
          <w:p w14:paraId="213ED566" w14:textId="28E5223A" w:rsidR="00E30976" w:rsidRPr="00D04B5E" w:rsidRDefault="00B65A77" w:rsidP="00677206">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highlight w:val="yellow"/>
              </w:rPr>
            </w:pPr>
            <w:r w:rsidRPr="00D04B5E">
              <w:rPr>
                <w:sz w:val="18"/>
                <w:szCs w:val="18"/>
                <w:highlight w:val="yellow"/>
              </w:rPr>
              <w:t>x</w:t>
            </w:r>
          </w:p>
        </w:tc>
        <w:tc>
          <w:tcPr>
            <w:tcW w:w="0" w:type="auto"/>
          </w:tcPr>
          <w:p w14:paraId="028D6B3F" w14:textId="3B822859" w:rsidR="00E30976" w:rsidRPr="00D04B5E" w:rsidRDefault="00B65A77" w:rsidP="00677206">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highlight w:val="yellow"/>
              </w:rPr>
            </w:pPr>
            <w:r w:rsidRPr="00D04B5E">
              <w:rPr>
                <w:sz w:val="18"/>
                <w:szCs w:val="18"/>
                <w:highlight w:val="yellow"/>
              </w:rPr>
              <w:t>x</w:t>
            </w:r>
          </w:p>
        </w:tc>
        <w:tc>
          <w:tcPr>
            <w:tcW w:w="0" w:type="auto"/>
          </w:tcPr>
          <w:p w14:paraId="0658046A" w14:textId="445078F1" w:rsidR="00E30976" w:rsidRPr="00D04B5E" w:rsidRDefault="00B65A77" w:rsidP="00677206">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highlight w:val="yellow"/>
              </w:rPr>
            </w:pPr>
            <w:r w:rsidRPr="00D04B5E">
              <w:rPr>
                <w:sz w:val="18"/>
                <w:szCs w:val="18"/>
                <w:highlight w:val="yellow"/>
              </w:rPr>
              <w:t>x</w:t>
            </w:r>
          </w:p>
        </w:tc>
      </w:tr>
      <w:tr w:rsidR="00E30976" w:rsidRPr="00BB7361" w14:paraId="51CAEF34" w14:textId="77777777" w:rsidTr="00647155">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335" w:type="dxa"/>
          </w:tcPr>
          <w:p w14:paraId="26A7BB5C" w14:textId="7EBB956E" w:rsidR="00E30976" w:rsidRPr="00D04B5E" w:rsidRDefault="00B65A77" w:rsidP="00677206">
            <w:pPr>
              <w:pStyle w:val="Calibri11Lt"/>
              <w:jc w:val="left"/>
              <w:rPr>
                <w:highlight w:val="yellow"/>
              </w:rPr>
            </w:pPr>
            <w:r w:rsidRPr="00D04B5E">
              <w:rPr>
                <w:highlight w:val="yellow"/>
              </w:rPr>
              <w:t>xxx</w:t>
            </w:r>
          </w:p>
        </w:tc>
        <w:tc>
          <w:tcPr>
            <w:tcW w:w="2938" w:type="dxa"/>
          </w:tcPr>
          <w:p w14:paraId="17221AC8" w14:textId="7D49D0F5" w:rsidR="00E30976" w:rsidRPr="00D04B5E" w:rsidRDefault="00B65A77" w:rsidP="00677206">
            <w:pPr>
              <w:pStyle w:val="Calibri11Lt"/>
              <w:jc w:val="left"/>
              <w:cnfStyle w:val="000000100000" w:firstRow="0" w:lastRow="0" w:firstColumn="0" w:lastColumn="0" w:oddVBand="0" w:evenVBand="0" w:oddHBand="1" w:evenHBand="0" w:firstRowFirstColumn="0" w:firstRowLastColumn="0" w:lastRowFirstColumn="0" w:lastRowLastColumn="0"/>
              <w:rPr>
                <w:highlight w:val="yellow"/>
              </w:rPr>
            </w:pPr>
            <w:r w:rsidRPr="00D04B5E">
              <w:rPr>
                <w:highlight w:val="yellow"/>
              </w:rPr>
              <w:t>x</w:t>
            </w:r>
          </w:p>
        </w:tc>
        <w:tc>
          <w:tcPr>
            <w:tcW w:w="0" w:type="auto"/>
          </w:tcPr>
          <w:p w14:paraId="126A1718" w14:textId="554805E6" w:rsidR="00E30976" w:rsidRPr="00D04B5E" w:rsidRDefault="00B65A77"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p>
        </w:tc>
        <w:tc>
          <w:tcPr>
            <w:tcW w:w="0" w:type="auto"/>
          </w:tcPr>
          <w:p w14:paraId="0B049C2F" w14:textId="4264CF1D" w:rsidR="00E30976" w:rsidRPr="00D04B5E" w:rsidRDefault="00B65A77"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p>
        </w:tc>
        <w:tc>
          <w:tcPr>
            <w:tcW w:w="0" w:type="auto"/>
          </w:tcPr>
          <w:p w14:paraId="4AE86DD9" w14:textId="6E78839C" w:rsidR="00E30976" w:rsidRPr="00D04B5E" w:rsidRDefault="00B65A77"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p>
        </w:tc>
      </w:tr>
      <w:tr w:rsidR="00E30976" w:rsidRPr="00BB7361" w14:paraId="72193E34" w14:textId="77777777" w:rsidTr="00647155">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335" w:type="dxa"/>
          </w:tcPr>
          <w:p w14:paraId="714781C4" w14:textId="04F21E0C" w:rsidR="00E30976" w:rsidRPr="00BB7361" w:rsidRDefault="00E30976" w:rsidP="00677206">
            <w:pPr>
              <w:pStyle w:val="Calibri11Lt"/>
              <w:jc w:val="left"/>
            </w:pPr>
          </w:p>
        </w:tc>
        <w:tc>
          <w:tcPr>
            <w:tcW w:w="2938" w:type="dxa"/>
          </w:tcPr>
          <w:p w14:paraId="3EB70B0C" w14:textId="62A8B81E" w:rsidR="00E30976" w:rsidRPr="00C937EF" w:rsidRDefault="00E30976" w:rsidP="00677206">
            <w:pPr>
              <w:pStyle w:val="Calibri11Lt"/>
              <w:jc w:val="left"/>
              <w:cnfStyle w:val="000000010000" w:firstRow="0" w:lastRow="0" w:firstColumn="0" w:lastColumn="0" w:oddVBand="0" w:evenVBand="0" w:oddHBand="0" w:evenHBand="1" w:firstRowFirstColumn="0" w:firstRowLastColumn="0" w:lastRowFirstColumn="0" w:lastRowLastColumn="0"/>
            </w:pPr>
          </w:p>
        </w:tc>
        <w:tc>
          <w:tcPr>
            <w:tcW w:w="0" w:type="auto"/>
          </w:tcPr>
          <w:p w14:paraId="0F2FA56D" w14:textId="77777777" w:rsidR="00E30976" w:rsidRPr="00BB7361" w:rsidRDefault="00E30976" w:rsidP="00677206">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rPr>
            </w:pPr>
          </w:p>
        </w:tc>
        <w:tc>
          <w:tcPr>
            <w:tcW w:w="0" w:type="auto"/>
          </w:tcPr>
          <w:p w14:paraId="31EA06D0" w14:textId="77777777" w:rsidR="00E30976" w:rsidRPr="00BB7361" w:rsidRDefault="00E30976" w:rsidP="00677206">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rPr>
            </w:pPr>
          </w:p>
        </w:tc>
        <w:tc>
          <w:tcPr>
            <w:tcW w:w="0" w:type="auto"/>
          </w:tcPr>
          <w:p w14:paraId="7A142696" w14:textId="77777777" w:rsidR="00E30976" w:rsidRPr="00BB7361" w:rsidRDefault="00E30976" w:rsidP="00677206">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rPr>
            </w:pPr>
          </w:p>
        </w:tc>
      </w:tr>
      <w:tr w:rsidR="00E30976" w:rsidRPr="00BB7361" w14:paraId="59C21C7D" w14:textId="77777777" w:rsidTr="00647155">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335" w:type="dxa"/>
          </w:tcPr>
          <w:p w14:paraId="4D743884" w14:textId="7DAC2F9C" w:rsidR="00E30976" w:rsidRPr="00BB7361" w:rsidRDefault="00E30976" w:rsidP="00677206">
            <w:pPr>
              <w:pStyle w:val="Calibri11Lt"/>
              <w:jc w:val="left"/>
            </w:pPr>
          </w:p>
        </w:tc>
        <w:tc>
          <w:tcPr>
            <w:tcW w:w="2938" w:type="dxa"/>
          </w:tcPr>
          <w:p w14:paraId="6415389A" w14:textId="5215A0F8" w:rsidR="00E30976" w:rsidRPr="00C937EF" w:rsidRDefault="00E30976" w:rsidP="00677206">
            <w:pPr>
              <w:pStyle w:val="Calibri11Lt"/>
              <w:jc w:val="left"/>
              <w:cnfStyle w:val="000000100000" w:firstRow="0" w:lastRow="0" w:firstColumn="0" w:lastColumn="0" w:oddVBand="0" w:evenVBand="0" w:oddHBand="1" w:evenHBand="0" w:firstRowFirstColumn="0" w:firstRowLastColumn="0" w:lastRowFirstColumn="0" w:lastRowLastColumn="0"/>
            </w:pPr>
          </w:p>
        </w:tc>
        <w:tc>
          <w:tcPr>
            <w:tcW w:w="0" w:type="auto"/>
          </w:tcPr>
          <w:p w14:paraId="1D294A35" w14:textId="77777777" w:rsidR="00E30976" w:rsidRPr="00BB7361" w:rsidRDefault="00E30976"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0" w:type="auto"/>
          </w:tcPr>
          <w:p w14:paraId="54109A0F" w14:textId="77777777" w:rsidR="00E30976" w:rsidRPr="00BB7361" w:rsidRDefault="00E30976"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0" w:type="auto"/>
          </w:tcPr>
          <w:p w14:paraId="1BF3243E" w14:textId="77777777" w:rsidR="00E30976" w:rsidRPr="00BB7361" w:rsidRDefault="00E30976"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rPr>
            </w:pPr>
          </w:p>
        </w:tc>
      </w:tr>
    </w:tbl>
    <w:p w14:paraId="53009791" w14:textId="4E45300E" w:rsidR="00E30976" w:rsidRPr="00E137A5" w:rsidRDefault="009B14CE" w:rsidP="00897C78">
      <w:pPr>
        <w:pStyle w:val="TitoloParagrafoLv3"/>
      </w:pPr>
      <w:bookmarkStart w:id="187" w:name="_Toc34306082"/>
      <w:bookmarkStart w:id="188" w:name="_Toc34310660"/>
      <w:bookmarkStart w:id="189" w:name="_Toc34387847"/>
      <w:bookmarkStart w:id="190" w:name="_Toc47619377"/>
      <w:bookmarkEnd w:id="187"/>
      <w:bookmarkEnd w:id="188"/>
      <w:bookmarkEnd w:id="189"/>
      <w:r>
        <w:t>Analisi e risoluzione delle interferenze e incoerenze informative</w:t>
      </w:r>
      <w:bookmarkEnd w:id="190"/>
    </w:p>
    <w:p w14:paraId="20274A6A" w14:textId="6C4234BC" w:rsidR="001260D4" w:rsidRDefault="001260D4" w:rsidP="001260D4">
      <w:pPr>
        <w:pStyle w:val="Calibri11Lt"/>
      </w:pPr>
      <w:r>
        <w:t xml:space="preserve">Le interferenze geometriche sono costituite dalla compenetrazione tra </w:t>
      </w:r>
      <w:r w:rsidR="001F3C95">
        <w:t>elementi</w:t>
      </w:r>
      <w:r>
        <w:t xml:space="preserve"> appartenenti alla stessa disciplina prima (LC1) e a discipline diverse poi (LC2). Le incoerenze informative sono costituite dalla non conformità di geometrie o informazioni alle prescrizioni normative e giuridiche.</w:t>
      </w:r>
    </w:p>
    <w:p w14:paraId="1576AE3E" w14:textId="77777777" w:rsidR="00395130" w:rsidRDefault="001260D4" w:rsidP="001260D4">
      <w:pPr>
        <w:pStyle w:val="Calibri11Lt"/>
        <w:rPr>
          <w:highlight w:val="yellow"/>
        </w:rPr>
      </w:pPr>
      <w:r>
        <w:t xml:space="preserve">I software utilizzati per l’analisi e la risoluzione delle interferenze geometriche e delle incoerenze informative saranno </w:t>
      </w:r>
      <w:r w:rsidRPr="001B69EB">
        <w:rPr>
          <w:highlight w:val="yellow"/>
        </w:rPr>
        <w:t>…</w:t>
      </w:r>
      <w:r w:rsidR="001B69EB" w:rsidRPr="001B69EB">
        <w:rPr>
          <w:highlight w:val="yellow"/>
        </w:rPr>
        <w:t xml:space="preserve"> </w:t>
      </w:r>
    </w:p>
    <w:p w14:paraId="1E5E9582" w14:textId="104DD87B" w:rsidR="001260D4" w:rsidRDefault="001B69EB" w:rsidP="001260D4">
      <w:pPr>
        <w:pStyle w:val="Calibri11Lt"/>
      </w:pPr>
      <w:r w:rsidRPr="00395130">
        <w:rPr>
          <w:i/>
          <w:iCs/>
          <w:highlight w:val="cyan"/>
        </w:rPr>
        <w:t>(indicare nome del software e versione)</w:t>
      </w:r>
      <w:r w:rsidR="001260D4" w:rsidRPr="00395130">
        <w:rPr>
          <w:i/>
          <w:iCs/>
          <w:highlight w:val="cyan"/>
        </w:rPr>
        <w:t>.</w:t>
      </w:r>
    </w:p>
    <w:p w14:paraId="0913825D" w14:textId="77777777" w:rsidR="00D2591E" w:rsidRDefault="00D2591E" w:rsidP="001260D4">
      <w:pPr>
        <w:pStyle w:val="Calibri11Lt"/>
      </w:pPr>
    </w:p>
    <w:p w14:paraId="7F02CA6F" w14:textId="7EC7163A" w:rsidR="004A64A2" w:rsidRDefault="00512EEB" w:rsidP="004A64A2">
      <w:pPr>
        <w:pStyle w:val="Calibri11Lt"/>
      </w:pPr>
      <w:r>
        <w:t xml:space="preserve">L’output dell’attività sarà </w:t>
      </w:r>
      <w:r w:rsidRPr="00512EEB">
        <w:rPr>
          <w:highlight w:val="yellow"/>
        </w:rPr>
        <w:t>….</w:t>
      </w:r>
      <w:r>
        <w:t xml:space="preserve"> In formato </w:t>
      </w:r>
      <w:r w:rsidRPr="00512EEB">
        <w:rPr>
          <w:highlight w:val="yellow"/>
        </w:rPr>
        <w:t>…</w:t>
      </w:r>
    </w:p>
    <w:p w14:paraId="36ACB378" w14:textId="1A6DDAF0" w:rsidR="00512EEB" w:rsidRDefault="00512EEB" w:rsidP="004A64A2">
      <w:pPr>
        <w:pStyle w:val="Calibri11Lt"/>
      </w:pPr>
    </w:p>
    <w:p w14:paraId="0374E296" w14:textId="25D1C38B" w:rsidR="00512EEB" w:rsidRDefault="00512EEB" w:rsidP="004A64A2">
      <w:pPr>
        <w:pStyle w:val="Calibri11Lt"/>
      </w:pPr>
      <w:r>
        <w:t xml:space="preserve">Di seguito </w:t>
      </w:r>
      <w:r w:rsidR="006E22E3">
        <w:t>(</w:t>
      </w:r>
      <w:r w:rsidR="006E22E3" w:rsidRPr="00E26578">
        <w:rPr>
          <w:rStyle w:val="Riferimentodelicato"/>
        </w:rPr>
        <w:fldChar w:fldCharType="begin"/>
      </w:r>
      <w:r w:rsidR="006E22E3" w:rsidRPr="00E26578">
        <w:rPr>
          <w:rStyle w:val="Riferimentodelicato"/>
        </w:rPr>
        <w:instrText xml:space="preserve"> REF _Ref42619409 \h </w:instrText>
      </w:r>
      <w:r w:rsidR="006E22E3" w:rsidRPr="00E26578">
        <w:rPr>
          <w:rStyle w:val="Riferimentodelicato"/>
        </w:rPr>
      </w:r>
      <w:r w:rsidR="006E22E3" w:rsidRPr="00E26578">
        <w:rPr>
          <w:rStyle w:val="Riferimentodelicato"/>
        </w:rPr>
        <w:fldChar w:fldCharType="separate"/>
      </w:r>
      <w:r w:rsidR="00EA544D">
        <w:t xml:space="preserve">Tabella </w:t>
      </w:r>
      <w:r w:rsidR="00EA544D">
        <w:rPr>
          <w:noProof/>
        </w:rPr>
        <w:t>8</w:t>
      </w:r>
      <w:r w:rsidR="006E22E3" w:rsidRPr="00E26578">
        <w:rPr>
          <w:rStyle w:val="Riferimentodelicato"/>
        </w:rPr>
        <w:fldChar w:fldCharType="end"/>
      </w:r>
      <w:r w:rsidR="006E22E3">
        <w:t xml:space="preserve">) </w:t>
      </w:r>
      <w:r>
        <w:t>si riporta</w:t>
      </w:r>
      <w:r w:rsidR="006E22E3">
        <w:t xml:space="preserve">no </w:t>
      </w:r>
      <w:r>
        <w:t xml:space="preserve">i livelli di coordinamento </w:t>
      </w:r>
      <w:r w:rsidR="00DF4A23">
        <w:t>considerati/</w:t>
      </w:r>
      <w:r>
        <w:t>previsti</w:t>
      </w:r>
      <w:r w:rsidR="006E22E3">
        <w:t xml:space="preserve"> per la verifica delle </w:t>
      </w:r>
      <w:r w:rsidR="00D71F9C">
        <w:t>interferenze</w:t>
      </w:r>
      <w:r w:rsidR="004B7DAE">
        <w:t xml:space="preserve"> geometriche</w:t>
      </w:r>
      <w:r w:rsidR="00DF4A23">
        <w:t>:</w:t>
      </w:r>
    </w:p>
    <w:p w14:paraId="7A0BE0C8" w14:textId="6E66968A" w:rsidR="00DF4A23" w:rsidRDefault="00DF4A23" w:rsidP="00DF4A23">
      <w:pPr>
        <w:pStyle w:val="TabTesto"/>
      </w:pPr>
      <w:bookmarkStart w:id="191" w:name="_Ref42619409"/>
      <w:r>
        <w:t xml:space="preserve">Tabella </w:t>
      </w:r>
      <w:r w:rsidR="00B754E3">
        <w:rPr>
          <w:noProof/>
        </w:rPr>
        <w:fldChar w:fldCharType="begin"/>
      </w:r>
      <w:r w:rsidR="00B754E3">
        <w:rPr>
          <w:noProof/>
        </w:rPr>
        <w:instrText xml:space="preserve"> SEQ Tabella \* ARABIC </w:instrText>
      </w:r>
      <w:r w:rsidR="00B754E3">
        <w:rPr>
          <w:noProof/>
        </w:rPr>
        <w:fldChar w:fldCharType="separate"/>
      </w:r>
      <w:r w:rsidR="00EA544D">
        <w:rPr>
          <w:noProof/>
        </w:rPr>
        <w:t>8</w:t>
      </w:r>
      <w:r w:rsidR="00B754E3">
        <w:rPr>
          <w:noProof/>
        </w:rPr>
        <w:fldChar w:fldCharType="end"/>
      </w:r>
      <w:bookmarkEnd w:id="191"/>
      <w:r>
        <w:t xml:space="preserve"> - esempio tabella coordinamento</w:t>
      </w:r>
    </w:p>
    <w:tbl>
      <w:tblPr>
        <w:tblStyle w:val="TABELLASO"/>
        <w:tblW w:w="0" w:type="auto"/>
        <w:tblLook w:val="04A0" w:firstRow="1" w:lastRow="0" w:firstColumn="1" w:lastColumn="0" w:noHBand="0" w:noVBand="1"/>
      </w:tblPr>
      <w:tblGrid>
        <w:gridCol w:w="2142"/>
        <w:gridCol w:w="1383"/>
        <w:gridCol w:w="450"/>
        <w:gridCol w:w="662"/>
        <w:gridCol w:w="662"/>
        <w:gridCol w:w="662"/>
        <w:gridCol w:w="662"/>
        <w:gridCol w:w="662"/>
        <w:gridCol w:w="662"/>
        <w:gridCol w:w="662"/>
        <w:gridCol w:w="782"/>
      </w:tblGrid>
      <w:tr w:rsidR="002F75A4" w:rsidRPr="004D164F" w14:paraId="770F0A3D" w14:textId="77777777" w:rsidTr="00820A75">
        <w:trPr>
          <w:cnfStyle w:val="100000000000" w:firstRow="1" w:lastRow="0" w:firstColumn="0" w:lastColumn="0" w:oddVBand="0" w:evenVBand="0" w:oddHBand="0" w:evenHBand="0" w:firstRowFirstColumn="0" w:firstRowLastColumn="0" w:lastRowFirstColumn="0" w:lastRowLastColumn="0"/>
          <w:cantSplit/>
          <w:trHeight w:val="2160"/>
        </w:trPr>
        <w:tc>
          <w:tcPr>
            <w:cnfStyle w:val="001000000000" w:firstRow="0" w:lastRow="0" w:firstColumn="1" w:lastColumn="0" w:oddVBand="0" w:evenVBand="0" w:oddHBand="0" w:evenHBand="0" w:firstRowFirstColumn="0" w:firstRowLastColumn="0" w:lastRowFirstColumn="0" w:lastRowLastColumn="0"/>
            <w:tcW w:w="0" w:type="auto"/>
          </w:tcPr>
          <w:p w14:paraId="16A461F3" w14:textId="29BAA172" w:rsidR="002F75A4" w:rsidRPr="00C14123" w:rsidRDefault="003525ED" w:rsidP="00820A75">
            <w:pPr>
              <w:pStyle w:val="Calibri11Lt"/>
              <w:jc w:val="center"/>
              <w:rPr>
                <w:szCs w:val="24"/>
              </w:rPr>
            </w:pPr>
            <w:r w:rsidRPr="00C14123">
              <w:rPr>
                <w:szCs w:val="24"/>
              </w:rPr>
              <w:t>MODELLO</w:t>
            </w:r>
          </w:p>
        </w:tc>
        <w:tc>
          <w:tcPr>
            <w:tcW w:w="0" w:type="auto"/>
            <w:gridSpan w:val="2"/>
          </w:tcPr>
          <w:p w14:paraId="3B4E5E46" w14:textId="77777777" w:rsidR="002F75A4" w:rsidRPr="00C14123" w:rsidRDefault="002F75A4" w:rsidP="00820A75">
            <w:pPr>
              <w:pStyle w:val="Calibri11Lt"/>
              <w:jc w:val="center"/>
              <w:cnfStyle w:val="100000000000" w:firstRow="1" w:lastRow="0" w:firstColumn="0" w:lastColumn="0" w:oddVBand="0" w:evenVBand="0" w:oddHBand="0" w:evenHBand="0" w:firstRowFirstColumn="0" w:firstRowLastColumn="0" w:lastRowFirstColumn="0" w:lastRowLastColumn="0"/>
              <w:rPr>
                <w:szCs w:val="24"/>
              </w:rPr>
            </w:pPr>
            <w:r w:rsidRPr="00C14123">
              <w:rPr>
                <w:szCs w:val="24"/>
              </w:rPr>
              <w:t>L.C.</w:t>
            </w:r>
          </w:p>
        </w:tc>
        <w:tc>
          <w:tcPr>
            <w:tcW w:w="0" w:type="dxa"/>
            <w:textDirection w:val="btLr"/>
          </w:tcPr>
          <w:p w14:paraId="488389B5"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ARCHITETTONICO</w:t>
            </w:r>
          </w:p>
        </w:tc>
        <w:tc>
          <w:tcPr>
            <w:tcW w:w="0" w:type="dxa"/>
            <w:textDirection w:val="btLr"/>
          </w:tcPr>
          <w:p w14:paraId="7946BC44" w14:textId="24AE08F3"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STRUTTUR</w:t>
            </w:r>
            <w:r w:rsidR="00F50417">
              <w:rPr>
                <w:szCs w:val="14"/>
              </w:rPr>
              <w:t>ALE</w:t>
            </w:r>
          </w:p>
        </w:tc>
        <w:tc>
          <w:tcPr>
            <w:tcW w:w="0" w:type="dxa"/>
            <w:textDirection w:val="btLr"/>
          </w:tcPr>
          <w:p w14:paraId="29B182E7"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IM</w:t>
            </w:r>
            <w:r>
              <w:rPr>
                <w:sz w:val="22"/>
                <w:szCs w:val="14"/>
              </w:rPr>
              <w:t>P.</w:t>
            </w:r>
            <w:r w:rsidRPr="00647155">
              <w:rPr>
                <w:szCs w:val="14"/>
              </w:rPr>
              <w:t xml:space="preserve">MECCANICO </w:t>
            </w:r>
          </w:p>
        </w:tc>
        <w:tc>
          <w:tcPr>
            <w:tcW w:w="0" w:type="dxa"/>
            <w:textDirection w:val="btLr"/>
          </w:tcPr>
          <w:p w14:paraId="19F797AF"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IMP</w:t>
            </w:r>
            <w:r>
              <w:rPr>
                <w:sz w:val="22"/>
                <w:szCs w:val="14"/>
              </w:rPr>
              <w:t>.</w:t>
            </w:r>
            <w:r w:rsidRPr="00647155">
              <w:rPr>
                <w:szCs w:val="14"/>
              </w:rPr>
              <w:t xml:space="preserve"> ELETTRICO</w:t>
            </w:r>
          </w:p>
        </w:tc>
        <w:tc>
          <w:tcPr>
            <w:tcW w:w="0" w:type="dxa"/>
            <w:textDirection w:val="btLr"/>
          </w:tcPr>
          <w:p w14:paraId="4A82DE27"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IMP.IDRICOSANITARIO</w:t>
            </w:r>
          </w:p>
        </w:tc>
        <w:tc>
          <w:tcPr>
            <w:tcW w:w="0" w:type="dxa"/>
            <w:textDirection w:val="btLr"/>
          </w:tcPr>
          <w:p w14:paraId="1991663F"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IMP</w:t>
            </w:r>
            <w:r>
              <w:rPr>
                <w:sz w:val="22"/>
                <w:szCs w:val="14"/>
              </w:rPr>
              <w:t xml:space="preserve">. </w:t>
            </w:r>
            <w:r w:rsidRPr="00647155">
              <w:rPr>
                <w:szCs w:val="14"/>
              </w:rPr>
              <w:t>SPECIALI</w:t>
            </w:r>
          </w:p>
        </w:tc>
        <w:tc>
          <w:tcPr>
            <w:tcW w:w="0" w:type="dxa"/>
            <w:textDirection w:val="btLr"/>
          </w:tcPr>
          <w:p w14:paraId="7A0C3DD3"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IMP</w:t>
            </w:r>
            <w:r>
              <w:rPr>
                <w:szCs w:val="14"/>
              </w:rPr>
              <w:t>.</w:t>
            </w:r>
            <w:r w:rsidRPr="00647155">
              <w:rPr>
                <w:szCs w:val="14"/>
              </w:rPr>
              <w:t xml:space="preserve"> ANTINCENDIO</w:t>
            </w:r>
          </w:p>
        </w:tc>
        <w:tc>
          <w:tcPr>
            <w:tcW w:w="0" w:type="dxa"/>
            <w:textDirection w:val="btLr"/>
          </w:tcPr>
          <w:p w14:paraId="42ACB7AC"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Pr>
                <w:szCs w:val="14"/>
              </w:rPr>
              <w:t>IMP.ELETTRICO</w:t>
            </w:r>
          </w:p>
        </w:tc>
      </w:tr>
      <w:tr w:rsidR="002F75A4" w:rsidRPr="00E268DE" w14:paraId="105FBDE3"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1708AE50" w14:textId="77777777" w:rsidR="002F75A4" w:rsidRPr="001A2B89" w:rsidRDefault="002F75A4" w:rsidP="00820A75">
            <w:pPr>
              <w:pStyle w:val="Calibri11Lt"/>
            </w:pPr>
            <w:r w:rsidRPr="001A2B89">
              <w:t>Architettonico</w:t>
            </w:r>
          </w:p>
        </w:tc>
        <w:tc>
          <w:tcPr>
            <w:tcW w:w="0" w:type="auto"/>
          </w:tcPr>
          <w:p w14:paraId="4313F91F"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Oggetto/Oggetto</w:t>
            </w:r>
          </w:p>
        </w:tc>
        <w:tc>
          <w:tcPr>
            <w:tcW w:w="0" w:type="auto"/>
          </w:tcPr>
          <w:p w14:paraId="7048EDBB"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LC1</w:t>
            </w:r>
          </w:p>
        </w:tc>
        <w:tc>
          <w:tcPr>
            <w:tcW w:w="0" w:type="dxa"/>
          </w:tcPr>
          <w:p w14:paraId="38D5061C" w14:textId="60A34B3C" w:rsidR="002F75A4" w:rsidRPr="00D04B5E" w:rsidRDefault="00B65A77"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r w:rsidRPr="00D04B5E">
              <w:rPr>
                <w:highlight w:val="yellow"/>
              </w:rPr>
              <w:t>x</w:t>
            </w:r>
          </w:p>
        </w:tc>
        <w:tc>
          <w:tcPr>
            <w:tcW w:w="0" w:type="dxa"/>
          </w:tcPr>
          <w:p w14:paraId="5F583EA8" w14:textId="77777777" w:rsidR="002F75A4" w:rsidRPr="00D04B5E" w:rsidRDefault="002F75A4"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57688EBE"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6138F573"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612D223B"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1B870907" w14:textId="77777777" w:rsidR="002F75A4" w:rsidRPr="00D04B5E" w:rsidRDefault="002F75A4">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267211FC"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0128AC1E"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786F5242"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44046FC7" w14:textId="77777777" w:rsidR="002F75A4" w:rsidRPr="001A2B89" w:rsidRDefault="002F75A4">
            <w:pPr>
              <w:pStyle w:val="Calibri9"/>
            </w:pPr>
          </w:p>
        </w:tc>
        <w:tc>
          <w:tcPr>
            <w:tcW w:w="0" w:type="auto"/>
          </w:tcPr>
          <w:p w14:paraId="7941011D"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Modello/Modelli</w:t>
            </w:r>
          </w:p>
        </w:tc>
        <w:tc>
          <w:tcPr>
            <w:tcW w:w="0" w:type="auto"/>
          </w:tcPr>
          <w:p w14:paraId="4DD4B98F"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LC2</w:t>
            </w:r>
          </w:p>
        </w:tc>
        <w:tc>
          <w:tcPr>
            <w:tcW w:w="0" w:type="dxa"/>
          </w:tcPr>
          <w:p w14:paraId="74DF7EE2" w14:textId="77777777" w:rsidR="002F75A4" w:rsidRPr="00D04B5E" w:rsidRDefault="002F75A4"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3D139F6F" w14:textId="7BAF1278" w:rsidR="002F75A4" w:rsidRPr="00D04B5E" w:rsidRDefault="00B65A77"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r w:rsidRPr="00D04B5E">
              <w:rPr>
                <w:highlight w:val="yellow"/>
              </w:rPr>
              <w:t>x</w:t>
            </w:r>
          </w:p>
        </w:tc>
        <w:tc>
          <w:tcPr>
            <w:tcW w:w="0" w:type="dxa"/>
          </w:tcPr>
          <w:p w14:paraId="34D83E91" w14:textId="77777777" w:rsidR="002F75A4" w:rsidRPr="00D04B5E" w:rsidRDefault="002F75A4"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66E500F6"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7A62D7B9"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3CFAC5CD"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7B830B08"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6D4B2FA2"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7568EA75"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61B3AA48" w14:textId="77777777" w:rsidR="002F75A4" w:rsidRPr="001A2B89" w:rsidRDefault="002F75A4">
            <w:pPr>
              <w:pStyle w:val="Calibri9"/>
            </w:pPr>
          </w:p>
        </w:tc>
        <w:tc>
          <w:tcPr>
            <w:tcW w:w="0" w:type="auto"/>
          </w:tcPr>
          <w:p w14:paraId="4498732F"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Modello/Elaborati</w:t>
            </w:r>
          </w:p>
        </w:tc>
        <w:tc>
          <w:tcPr>
            <w:tcW w:w="0" w:type="auto"/>
          </w:tcPr>
          <w:p w14:paraId="2787A28D"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LC3</w:t>
            </w:r>
          </w:p>
        </w:tc>
        <w:tc>
          <w:tcPr>
            <w:tcW w:w="0" w:type="dxa"/>
          </w:tcPr>
          <w:p w14:paraId="1973B1D9" w14:textId="77777777" w:rsidR="002F75A4" w:rsidRPr="00D04B5E" w:rsidRDefault="002F75A4"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067A9545" w14:textId="77777777" w:rsidR="002F75A4" w:rsidRPr="00D04B5E" w:rsidRDefault="002F75A4"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27BD3DD4" w14:textId="1F9163A9" w:rsidR="002F75A4" w:rsidRPr="00D04B5E" w:rsidRDefault="00B65A77"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r w:rsidRPr="00D04B5E">
              <w:rPr>
                <w:highlight w:val="yellow"/>
              </w:rPr>
              <w:t>x</w:t>
            </w:r>
          </w:p>
        </w:tc>
        <w:tc>
          <w:tcPr>
            <w:tcW w:w="0" w:type="dxa"/>
          </w:tcPr>
          <w:p w14:paraId="21F9A59D" w14:textId="77777777" w:rsidR="002F75A4" w:rsidRPr="00D04B5E" w:rsidRDefault="002F75A4"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01534956"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73311ECA"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3E770E37"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78692978"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05DEEB0E"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54F79319" w14:textId="77777777" w:rsidR="002F75A4" w:rsidRPr="001A2B89" w:rsidRDefault="002F75A4" w:rsidP="00820A75">
            <w:pPr>
              <w:pStyle w:val="Calibri11Lt"/>
            </w:pPr>
            <w:r w:rsidRPr="001A2B89">
              <w:t>Strutture</w:t>
            </w:r>
          </w:p>
        </w:tc>
        <w:tc>
          <w:tcPr>
            <w:tcW w:w="0" w:type="auto"/>
          </w:tcPr>
          <w:p w14:paraId="38D30504"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Oggetto/Oggetto</w:t>
            </w:r>
          </w:p>
        </w:tc>
        <w:tc>
          <w:tcPr>
            <w:tcW w:w="0" w:type="auto"/>
          </w:tcPr>
          <w:p w14:paraId="1274499D"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LC1</w:t>
            </w:r>
          </w:p>
        </w:tc>
        <w:tc>
          <w:tcPr>
            <w:tcW w:w="0" w:type="dxa"/>
          </w:tcPr>
          <w:p w14:paraId="1238D9BD" w14:textId="77777777" w:rsidR="002F75A4" w:rsidRPr="00D04B5E" w:rsidRDefault="002F75A4"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2A05E900" w14:textId="77777777" w:rsidR="002F75A4" w:rsidRPr="00D04B5E" w:rsidRDefault="002F75A4"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3FC86776"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0635F821" w14:textId="0E8518FC" w:rsidR="002F75A4" w:rsidRPr="00D04B5E" w:rsidRDefault="00B65A77"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r w:rsidRPr="00D04B5E">
              <w:rPr>
                <w:highlight w:val="yellow"/>
              </w:rPr>
              <w:t>x</w:t>
            </w:r>
          </w:p>
        </w:tc>
        <w:tc>
          <w:tcPr>
            <w:tcW w:w="0" w:type="dxa"/>
          </w:tcPr>
          <w:p w14:paraId="5F7CD0CB"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5262EE89" w14:textId="77777777" w:rsidR="002F75A4" w:rsidRPr="00D04B5E" w:rsidRDefault="002F75A4">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3865E219"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79FBB3D"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7147647A"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53EC2E09" w14:textId="77777777" w:rsidR="002F75A4" w:rsidRPr="001A2B89" w:rsidRDefault="002F75A4">
            <w:pPr>
              <w:pStyle w:val="Calibri9"/>
            </w:pPr>
          </w:p>
        </w:tc>
        <w:tc>
          <w:tcPr>
            <w:tcW w:w="0" w:type="auto"/>
          </w:tcPr>
          <w:p w14:paraId="26AEE0B8"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Modello/Modelli</w:t>
            </w:r>
          </w:p>
        </w:tc>
        <w:tc>
          <w:tcPr>
            <w:tcW w:w="0" w:type="auto"/>
          </w:tcPr>
          <w:p w14:paraId="1DEFB755"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LC2</w:t>
            </w:r>
          </w:p>
        </w:tc>
        <w:tc>
          <w:tcPr>
            <w:tcW w:w="0" w:type="dxa"/>
          </w:tcPr>
          <w:p w14:paraId="1058EC1B" w14:textId="77777777" w:rsidR="002F75A4" w:rsidRPr="00D04B5E" w:rsidRDefault="002F75A4"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3E669270" w14:textId="77777777" w:rsidR="002F75A4" w:rsidRPr="00D04B5E" w:rsidRDefault="002F75A4"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000CA93C"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00C50E69"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22C67AAF" w14:textId="1A76E799" w:rsidR="002F75A4" w:rsidRPr="00D04B5E" w:rsidRDefault="00B65A77"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r w:rsidRPr="00D04B5E">
              <w:rPr>
                <w:highlight w:val="yellow"/>
              </w:rPr>
              <w:t>x</w:t>
            </w:r>
          </w:p>
        </w:tc>
        <w:tc>
          <w:tcPr>
            <w:tcW w:w="0" w:type="dxa"/>
          </w:tcPr>
          <w:p w14:paraId="335D56F9" w14:textId="77777777" w:rsidR="002F75A4" w:rsidRPr="00D04B5E" w:rsidRDefault="002F75A4">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1EDE505C"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1BD969A"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756EA328"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5AE68C43" w14:textId="77777777" w:rsidR="002F75A4" w:rsidRPr="001A2B89" w:rsidRDefault="002F75A4">
            <w:pPr>
              <w:pStyle w:val="Calibri9"/>
            </w:pPr>
          </w:p>
        </w:tc>
        <w:tc>
          <w:tcPr>
            <w:tcW w:w="0" w:type="auto"/>
          </w:tcPr>
          <w:p w14:paraId="599FCE90"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Modello/Elaborati</w:t>
            </w:r>
          </w:p>
        </w:tc>
        <w:tc>
          <w:tcPr>
            <w:tcW w:w="0" w:type="auto"/>
          </w:tcPr>
          <w:p w14:paraId="62C45D8D"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LC3</w:t>
            </w:r>
          </w:p>
        </w:tc>
        <w:tc>
          <w:tcPr>
            <w:tcW w:w="0" w:type="dxa"/>
          </w:tcPr>
          <w:p w14:paraId="2245D200" w14:textId="77777777" w:rsidR="002F75A4" w:rsidRPr="00D04B5E" w:rsidRDefault="002F75A4"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6B96136D" w14:textId="77777777" w:rsidR="002F75A4" w:rsidRPr="00D04B5E" w:rsidRDefault="002F75A4"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77743D19"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4158D5B4"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080B2A58"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2F641E2E" w14:textId="39B624CB" w:rsidR="002F75A4" w:rsidRPr="00D04B5E" w:rsidRDefault="00B65A77">
            <w:pPr>
              <w:pStyle w:val="Calibri9"/>
              <w:cnfStyle w:val="000000010000" w:firstRow="0" w:lastRow="0" w:firstColumn="0" w:lastColumn="0" w:oddVBand="0" w:evenVBand="0" w:oddHBand="0" w:evenHBand="1" w:firstRowFirstColumn="0" w:firstRowLastColumn="0" w:lastRowFirstColumn="0" w:lastRowLastColumn="0"/>
              <w:rPr>
                <w:highlight w:val="yellow"/>
              </w:rPr>
            </w:pPr>
            <w:r w:rsidRPr="00D04B5E">
              <w:rPr>
                <w:highlight w:val="yellow"/>
              </w:rPr>
              <w:t>x</w:t>
            </w:r>
          </w:p>
        </w:tc>
        <w:tc>
          <w:tcPr>
            <w:tcW w:w="0" w:type="dxa"/>
          </w:tcPr>
          <w:p w14:paraId="2EE684A2"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5C7AFDFC"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7D30F57D"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307623FA" w14:textId="77777777" w:rsidR="002F75A4" w:rsidRPr="001A2B89" w:rsidRDefault="002F75A4" w:rsidP="00820A75">
            <w:pPr>
              <w:pStyle w:val="Calibri11Lt"/>
            </w:pPr>
            <w:r w:rsidRPr="001A2B89">
              <w:t>Impianto Meccanico HVAC</w:t>
            </w:r>
          </w:p>
        </w:tc>
        <w:tc>
          <w:tcPr>
            <w:tcW w:w="0" w:type="auto"/>
          </w:tcPr>
          <w:p w14:paraId="3F4EFDC5"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Oggetto/Oggetto</w:t>
            </w:r>
          </w:p>
        </w:tc>
        <w:tc>
          <w:tcPr>
            <w:tcW w:w="0" w:type="auto"/>
          </w:tcPr>
          <w:p w14:paraId="546A4123"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LC1</w:t>
            </w:r>
          </w:p>
        </w:tc>
        <w:tc>
          <w:tcPr>
            <w:tcW w:w="0" w:type="dxa"/>
          </w:tcPr>
          <w:p w14:paraId="0B51BC00" w14:textId="77777777" w:rsidR="002F75A4" w:rsidRPr="001A2B89" w:rsidRDefault="002F75A4" w:rsidP="00B65A77">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9A60F22"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29F81F6"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C49A8D0"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0DE035D"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2033CB6C"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7E0FB065"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AEEFB71"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2A3A3DEE"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5A46BBA3" w14:textId="77777777" w:rsidR="002F75A4" w:rsidRPr="001A2B89" w:rsidRDefault="002F75A4">
            <w:pPr>
              <w:pStyle w:val="Calibri9"/>
            </w:pPr>
          </w:p>
        </w:tc>
        <w:tc>
          <w:tcPr>
            <w:tcW w:w="0" w:type="auto"/>
          </w:tcPr>
          <w:p w14:paraId="66994689"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Modello/Modelli</w:t>
            </w:r>
          </w:p>
        </w:tc>
        <w:tc>
          <w:tcPr>
            <w:tcW w:w="0" w:type="auto"/>
          </w:tcPr>
          <w:p w14:paraId="2133EC4F"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LC2</w:t>
            </w:r>
          </w:p>
        </w:tc>
        <w:tc>
          <w:tcPr>
            <w:tcW w:w="0" w:type="dxa"/>
          </w:tcPr>
          <w:p w14:paraId="5FFD53CF" w14:textId="77777777" w:rsidR="002F75A4" w:rsidRPr="001A2B89" w:rsidRDefault="002F75A4" w:rsidP="00B65A77">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1485267C"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5322274E"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604AC762"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2FCFD198"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52A889A3"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26B50EC1"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0B03C21B"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5486F769"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1766AF2D" w14:textId="77777777" w:rsidR="002F75A4" w:rsidRPr="001A2B89" w:rsidRDefault="002F75A4">
            <w:pPr>
              <w:pStyle w:val="Calibri9"/>
            </w:pPr>
          </w:p>
        </w:tc>
        <w:tc>
          <w:tcPr>
            <w:tcW w:w="0" w:type="auto"/>
          </w:tcPr>
          <w:p w14:paraId="595B1169"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Modello/Elaborati</w:t>
            </w:r>
          </w:p>
        </w:tc>
        <w:tc>
          <w:tcPr>
            <w:tcW w:w="0" w:type="auto"/>
          </w:tcPr>
          <w:p w14:paraId="15B7CE9A"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LC3</w:t>
            </w:r>
          </w:p>
        </w:tc>
        <w:tc>
          <w:tcPr>
            <w:tcW w:w="0" w:type="dxa"/>
          </w:tcPr>
          <w:p w14:paraId="477D9B2C" w14:textId="77777777" w:rsidR="002F75A4" w:rsidRPr="001A2B89" w:rsidRDefault="002F75A4" w:rsidP="00B65A77">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8B6CDC9"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80179F3"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BB048A0"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4DF0ACD"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BAE2ACC"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23ACA329"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0FC2793"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3526DBA4"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58CE5C26" w14:textId="77777777" w:rsidR="002F75A4" w:rsidRPr="001A2B89" w:rsidRDefault="002F75A4" w:rsidP="00820A75">
            <w:pPr>
              <w:pStyle w:val="Calibri11Lt"/>
            </w:pPr>
            <w:r w:rsidRPr="001A2B89">
              <w:t>Impianto Elettrico</w:t>
            </w:r>
          </w:p>
        </w:tc>
        <w:tc>
          <w:tcPr>
            <w:tcW w:w="0" w:type="auto"/>
          </w:tcPr>
          <w:p w14:paraId="7FB1F1F2"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Oggetto/Oggetto</w:t>
            </w:r>
          </w:p>
        </w:tc>
        <w:tc>
          <w:tcPr>
            <w:tcW w:w="0" w:type="auto"/>
          </w:tcPr>
          <w:p w14:paraId="689BD071"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LC1</w:t>
            </w:r>
          </w:p>
        </w:tc>
        <w:tc>
          <w:tcPr>
            <w:tcW w:w="0" w:type="dxa"/>
          </w:tcPr>
          <w:p w14:paraId="3C985EE2" w14:textId="77777777" w:rsidR="002F75A4" w:rsidRPr="001A2B89" w:rsidRDefault="002F75A4" w:rsidP="00B65A77">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C7CEA28"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1F2FC325"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065E2847"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653BEA5B"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469A9899"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3DD02DE"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40C3DDF5"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6A38229C"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2EC5020A" w14:textId="77777777" w:rsidR="002F75A4" w:rsidRPr="001A2B89" w:rsidRDefault="002F75A4">
            <w:pPr>
              <w:pStyle w:val="Calibri9"/>
            </w:pPr>
          </w:p>
        </w:tc>
        <w:tc>
          <w:tcPr>
            <w:tcW w:w="0" w:type="auto"/>
          </w:tcPr>
          <w:p w14:paraId="56EBFCD8"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Modello/Modelli</w:t>
            </w:r>
          </w:p>
        </w:tc>
        <w:tc>
          <w:tcPr>
            <w:tcW w:w="0" w:type="auto"/>
          </w:tcPr>
          <w:p w14:paraId="364FC1B0"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LC2</w:t>
            </w:r>
          </w:p>
        </w:tc>
        <w:tc>
          <w:tcPr>
            <w:tcW w:w="0" w:type="dxa"/>
          </w:tcPr>
          <w:p w14:paraId="2CC640E6" w14:textId="77777777" w:rsidR="002F75A4" w:rsidRPr="001A2B89" w:rsidRDefault="002F75A4" w:rsidP="00B65A77">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CB487BA"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4C7D20C"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0D1EA48"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015906A"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66521E8D"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776B0493"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F9B772F"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7DFD3B36"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0694A107" w14:textId="77777777" w:rsidR="002F75A4" w:rsidRPr="001A2B89" w:rsidRDefault="002F75A4">
            <w:pPr>
              <w:pStyle w:val="Calibri9"/>
            </w:pPr>
          </w:p>
        </w:tc>
        <w:tc>
          <w:tcPr>
            <w:tcW w:w="0" w:type="auto"/>
          </w:tcPr>
          <w:p w14:paraId="0EF241AB"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Modello/Elaborati</w:t>
            </w:r>
          </w:p>
        </w:tc>
        <w:tc>
          <w:tcPr>
            <w:tcW w:w="0" w:type="auto"/>
          </w:tcPr>
          <w:p w14:paraId="7ECDF277"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LC3</w:t>
            </w:r>
          </w:p>
        </w:tc>
        <w:tc>
          <w:tcPr>
            <w:tcW w:w="0" w:type="dxa"/>
          </w:tcPr>
          <w:p w14:paraId="3DDBCC05" w14:textId="77777777" w:rsidR="002F75A4" w:rsidRPr="001A2B89" w:rsidRDefault="002F75A4" w:rsidP="00B65A77">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42EC158"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00BC2B88"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4DDEBCB9"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74FAE783"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58907DE1"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A3A1328"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60FDA704"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626B736E"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76D582FF" w14:textId="77777777" w:rsidR="002F75A4" w:rsidRPr="001A2B89" w:rsidRDefault="002F75A4" w:rsidP="00820A75">
            <w:pPr>
              <w:pStyle w:val="Calibri11Lt"/>
            </w:pPr>
            <w:r>
              <w:t xml:space="preserve">Impianto </w:t>
            </w:r>
            <w:r w:rsidRPr="001A2B89">
              <w:t>Idricosanitario</w:t>
            </w:r>
          </w:p>
        </w:tc>
        <w:tc>
          <w:tcPr>
            <w:tcW w:w="0" w:type="auto"/>
          </w:tcPr>
          <w:p w14:paraId="780F5E8E"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Oggetto/Oggetto</w:t>
            </w:r>
          </w:p>
        </w:tc>
        <w:tc>
          <w:tcPr>
            <w:tcW w:w="0" w:type="auto"/>
          </w:tcPr>
          <w:p w14:paraId="00AB5969"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LC1</w:t>
            </w:r>
          </w:p>
        </w:tc>
        <w:tc>
          <w:tcPr>
            <w:tcW w:w="0" w:type="dxa"/>
          </w:tcPr>
          <w:p w14:paraId="4891D34E" w14:textId="77777777" w:rsidR="002F75A4" w:rsidRPr="001A2B89" w:rsidRDefault="002F75A4" w:rsidP="00B65A77">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1D644017"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29FB6EC0"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2DD47EAA"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C0BFB1A"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02ACE8E5"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E6F4181"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D30C110"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661017EE"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4F381D06" w14:textId="77777777" w:rsidR="002F75A4" w:rsidRPr="001A2B89" w:rsidRDefault="002F75A4">
            <w:pPr>
              <w:pStyle w:val="Calibri9"/>
            </w:pPr>
          </w:p>
        </w:tc>
        <w:tc>
          <w:tcPr>
            <w:tcW w:w="0" w:type="auto"/>
          </w:tcPr>
          <w:p w14:paraId="36BE55C2"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Modello/Modelli</w:t>
            </w:r>
          </w:p>
        </w:tc>
        <w:tc>
          <w:tcPr>
            <w:tcW w:w="0" w:type="auto"/>
          </w:tcPr>
          <w:p w14:paraId="3EECC081"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LC2</w:t>
            </w:r>
          </w:p>
        </w:tc>
        <w:tc>
          <w:tcPr>
            <w:tcW w:w="0" w:type="dxa"/>
          </w:tcPr>
          <w:p w14:paraId="1BA1E437" w14:textId="77777777" w:rsidR="002F75A4" w:rsidRPr="001A2B89" w:rsidRDefault="002F75A4" w:rsidP="00B65A77">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2CBCD32B"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62FDF382"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4373A8BB"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471CD3FE"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7FD8ABF"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14C08234"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84FBCF0"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17CE5973"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1272F003" w14:textId="77777777" w:rsidR="002F75A4" w:rsidRPr="001A2B89" w:rsidRDefault="002F75A4">
            <w:pPr>
              <w:pStyle w:val="Calibri9"/>
            </w:pPr>
          </w:p>
        </w:tc>
        <w:tc>
          <w:tcPr>
            <w:tcW w:w="0" w:type="auto"/>
          </w:tcPr>
          <w:p w14:paraId="5E6E61CE"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Modello/Elaborati</w:t>
            </w:r>
          </w:p>
        </w:tc>
        <w:tc>
          <w:tcPr>
            <w:tcW w:w="0" w:type="auto"/>
          </w:tcPr>
          <w:p w14:paraId="4BAAF6F3"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LC3</w:t>
            </w:r>
          </w:p>
        </w:tc>
        <w:tc>
          <w:tcPr>
            <w:tcW w:w="0" w:type="dxa"/>
          </w:tcPr>
          <w:p w14:paraId="78D09D51" w14:textId="77777777" w:rsidR="002F75A4" w:rsidRPr="001A2B89" w:rsidRDefault="002F75A4" w:rsidP="00B65A77">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763032D8"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21B8394"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64938906"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0AFC973B"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17426311"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68DF323B"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596DDF8"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6BDEA56A"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624A48E6" w14:textId="77777777" w:rsidR="002F75A4" w:rsidRPr="001A2B89" w:rsidRDefault="002F75A4" w:rsidP="00820A75">
            <w:pPr>
              <w:pStyle w:val="Calibri11Lt"/>
            </w:pPr>
            <w:r w:rsidRPr="001A2B89">
              <w:t>Impianto Antincendio</w:t>
            </w:r>
          </w:p>
        </w:tc>
        <w:tc>
          <w:tcPr>
            <w:tcW w:w="0" w:type="auto"/>
          </w:tcPr>
          <w:p w14:paraId="56DB7B44"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Oggetto/Oggetto</w:t>
            </w:r>
          </w:p>
        </w:tc>
        <w:tc>
          <w:tcPr>
            <w:tcW w:w="0" w:type="auto"/>
          </w:tcPr>
          <w:p w14:paraId="3D14C621"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LC1</w:t>
            </w:r>
          </w:p>
        </w:tc>
        <w:tc>
          <w:tcPr>
            <w:tcW w:w="0" w:type="dxa"/>
          </w:tcPr>
          <w:p w14:paraId="6101C571" w14:textId="77777777" w:rsidR="002F75A4" w:rsidRPr="001A2B89" w:rsidRDefault="002F75A4" w:rsidP="00B65A77">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1C0057A5"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542F1561"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2D540C2C"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0C63B6F9"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686F30C4"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0CAEC5E5"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27EA8AE1"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1EF53357"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577CBEE1" w14:textId="77777777" w:rsidR="002F75A4" w:rsidRPr="001A2B89" w:rsidRDefault="002F75A4">
            <w:pPr>
              <w:pStyle w:val="Calibri9"/>
            </w:pPr>
          </w:p>
        </w:tc>
        <w:tc>
          <w:tcPr>
            <w:tcW w:w="0" w:type="auto"/>
          </w:tcPr>
          <w:p w14:paraId="67B3A2D0"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Modello/Modelli</w:t>
            </w:r>
          </w:p>
        </w:tc>
        <w:tc>
          <w:tcPr>
            <w:tcW w:w="0" w:type="auto"/>
          </w:tcPr>
          <w:p w14:paraId="717A0709"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LC2</w:t>
            </w:r>
          </w:p>
        </w:tc>
        <w:tc>
          <w:tcPr>
            <w:tcW w:w="0" w:type="dxa"/>
          </w:tcPr>
          <w:p w14:paraId="716CDFAC" w14:textId="77777777" w:rsidR="002F75A4" w:rsidRPr="001A2B89" w:rsidRDefault="002F75A4" w:rsidP="00B65A77">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78CDCFFA"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0AB0ABD3"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6BC76D3"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772746D4"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8D52C7A"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651808BA"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6613C18D"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5A04251A"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3FBF4069" w14:textId="77777777" w:rsidR="002F75A4" w:rsidRDefault="002F75A4" w:rsidP="00820A75">
            <w:pPr>
              <w:pStyle w:val="Calibri11Lt"/>
            </w:pPr>
          </w:p>
        </w:tc>
        <w:tc>
          <w:tcPr>
            <w:tcW w:w="0" w:type="auto"/>
          </w:tcPr>
          <w:p w14:paraId="2716D1A4"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t>Modello/Elaborati</w:t>
            </w:r>
          </w:p>
        </w:tc>
        <w:tc>
          <w:tcPr>
            <w:tcW w:w="0" w:type="auto"/>
          </w:tcPr>
          <w:p w14:paraId="31753DB9" w14:textId="77777777" w:rsidR="002F75A4" w:rsidRPr="00E268DE"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t>LC3</w:t>
            </w:r>
          </w:p>
        </w:tc>
        <w:tc>
          <w:tcPr>
            <w:tcW w:w="0" w:type="dxa"/>
          </w:tcPr>
          <w:p w14:paraId="79CD9E12"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60361DC3"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17209A2F"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58C7B678"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00AFF8AF"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79E3F1F1"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38C59660"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0F26AE94"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r>
      <w:tr w:rsidR="002F75A4" w:rsidRPr="00E268DE" w14:paraId="4BF5C94E"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6C103F45" w14:textId="77777777" w:rsidR="002F75A4" w:rsidRDefault="002F75A4" w:rsidP="00820A75">
            <w:pPr>
              <w:pStyle w:val="Calibri11Lt"/>
            </w:pPr>
            <w:r>
              <w:t>Impianto Illuminazione</w:t>
            </w:r>
          </w:p>
        </w:tc>
        <w:tc>
          <w:tcPr>
            <w:tcW w:w="0" w:type="auto"/>
          </w:tcPr>
          <w:p w14:paraId="46581853" w14:textId="77777777" w:rsidR="002F75A4"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t>Oggetto/Oggetto</w:t>
            </w:r>
          </w:p>
        </w:tc>
        <w:tc>
          <w:tcPr>
            <w:tcW w:w="0" w:type="auto"/>
          </w:tcPr>
          <w:p w14:paraId="3CAA1579" w14:textId="77777777" w:rsidR="002F75A4"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t>LC1</w:t>
            </w:r>
          </w:p>
        </w:tc>
        <w:tc>
          <w:tcPr>
            <w:tcW w:w="0" w:type="dxa"/>
          </w:tcPr>
          <w:p w14:paraId="64069D52"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6CCE2EE0"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3CE92A48"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5807DD01"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40B648D4"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2C14C236"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336B5940"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384BB89A"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r>
      <w:tr w:rsidR="002F75A4" w:rsidRPr="00E268DE" w14:paraId="2F4B4686" w14:textId="77777777" w:rsidTr="00820A75">
        <w:trPr>
          <w:cnfStyle w:val="000000010000" w:firstRow="0" w:lastRow="0" w:firstColumn="0" w:lastColumn="0" w:oddVBand="0" w:evenVBand="0" w:oddHBand="0" w:evenHBand="1"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0" w:type="auto"/>
            <w:vMerge/>
          </w:tcPr>
          <w:p w14:paraId="2F389B9D" w14:textId="77777777" w:rsidR="002F75A4" w:rsidRDefault="002F75A4" w:rsidP="00820A75">
            <w:pPr>
              <w:pStyle w:val="Calibri11Lt"/>
            </w:pPr>
          </w:p>
        </w:tc>
        <w:tc>
          <w:tcPr>
            <w:tcW w:w="0" w:type="auto"/>
          </w:tcPr>
          <w:p w14:paraId="29B6AD8E" w14:textId="77777777" w:rsidR="002F75A4"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t>Modello/Modelli</w:t>
            </w:r>
          </w:p>
        </w:tc>
        <w:tc>
          <w:tcPr>
            <w:tcW w:w="0" w:type="auto"/>
          </w:tcPr>
          <w:p w14:paraId="602CDA0E" w14:textId="77777777" w:rsidR="002F75A4"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t>LC2</w:t>
            </w:r>
          </w:p>
        </w:tc>
        <w:tc>
          <w:tcPr>
            <w:tcW w:w="0" w:type="dxa"/>
          </w:tcPr>
          <w:p w14:paraId="33B63124"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6F87F4B0"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4DC2F022"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4A832D48"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256CF056"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5F4CCA2A"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1FF48C92"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03C17251"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r>
      <w:tr w:rsidR="002F75A4" w:rsidRPr="00E268DE" w14:paraId="65A753C2"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75DD45E3" w14:textId="77777777" w:rsidR="002F75A4" w:rsidRDefault="002F75A4" w:rsidP="00820A75">
            <w:pPr>
              <w:pStyle w:val="Calibri11Lt"/>
            </w:pPr>
          </w:p>
        </w:tc>
        <w:tc>
          <w:tcPr>
            <w:tcW w:w="0" w:type="auto"/>
          </w:tcPr>
          <w:p w14:paraId="44CF130B" w14:textId="77777777" w:rsidR="002F75A4"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t>Modello/Elaborati</w:t>
            </w:r>
          </w:p>
        </w:tc>
        <w:tc>
          <w:tcPr>
            <w:tcW w:w="0" w:type="auto"/>
          </w:tcPr>
          <w:p w14:paraId="571A7751" w14:textId="77777777" w:rsidR="002F75A4"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t>LC3</w:t>
            </w:r>
          </w:p>
        </w:tc>
        <w:tc>
          <w:tcPr>
            <w:tcW w:w="0" w:type="dxa"/>
          </w:tcPr>
          <w:p w14:paraId="2D6054F7"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63A848D7"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49FF5A63"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643B7296"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57A7D08A"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5BF81520"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574F420B"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16A57C89"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r>
    </w:tbl>
    <w:p w14:paraId="1353F0D0" w14:textId="77777777" w:rsidR="00E30976" w:rsidRDefault="00E30976" w:rsidP="00E30976"/>
    <w:p w14:paraId="27683113" w14:textId="26986141" w:rsidR="00D71F9C" w:rsidRDefault="00D71F9C" w:rsidP="00D71F9C">
      <w:pPr>
        <w:pStyle w:val="Calibri11Lt"/>
      </w:pPr>
      <w:r>
        <w:t>Di seguito (</w:t>
      </w:r>
      <w:r w:rsidRPr="00E26578">
        <w:rPr>
          <w:rStyle w:val="Riferimentodelicato"/>
        </w:rPr>
        <w:fldChar w:fldCharType="begin"/>
      </w:r>
      <w:r w:rsidRPr="00E26578">
        <w:rPr>
          <w:rStyle w:val="Riferimentodelicato"/>
        </w:rPr>
        <w:instrText xml:space="preserve"> REF _Ref42619484 \h </w:instrText>
      </w:r>
      <w:r w:rsidR="000468D9" w:rsidRPr="00E26578">
        <w:rPr>
          <w:rStyle w:val="Riferimentodelicato"/>
        </w:rPr>
        <w:instrText xml:space="preserve"> \* MERGEFORMAT </w:instrText>
      </w:r>
      <w:r w:rsidRPr="00E26578">
        <w:rPr>
          <w:rStyle w:val="Riferimentodelicato"/>
        </w:rPr>
      </w:r>
      <w:r w:rsidRPr="00E26578">
        <w:rPr>
          <w:rStyle w:val="Riferimentodelicato"/>
        </w:rPr>
        <w:fldChar w:fldCharType="separate"/>
      </w:r>
      <w:r w:rsidR="00EA544D" w:rsidRPr="00EA544D">
        <w:rPr>
          <w:rStyle w:val="Riferimentodelicato"/>
        </w:rPr>
        <w:t>Tabella 9</w:t>
      </w:r>
      <w:r w:rsidRPr="00E26578">
        <w:rPr>
          <w:rStyle w:val="Riferimentodelicato"/>
        </w:rPr>
        <w:fldChar w:fldCharType="end"/>
      </w:r>
      <w:r>
        <w:t>) si riportano i livelli di coordinamento considerati/previsti per la verifica delle incoerenze informative:</w:t>
      </w:r>
    </w:p>
    <w:p w14:paraId="474B521B" w14:textId="2A05119A" w:rsidR="00D71F9C" w:rsidRDefault="00D71F9C" w:rsidP="00D71F9C">
      <w:pPr>
        <w:pStyle w:val="Didascalia"/>
      </w:pPr>
      <w:bookmarkStart w:id="192" w:name="_Ref42619484"/>
      <w:r w:rsidRPr="00D71F9C">
        <w:rPr>
          <w:highlight w:val="yellow"/>
        </w:rPr>
        <w:t xml:space="preserve">Tabella </w:t>
      </w:r>
      <w:r w:rsidRPr="00D71F9C">
        <w:rPr>
          <w:highlight w:val="yellow"/>
        </w:rPr>
        <w:fldChar w:fldCharType="begin"/>
      </w:r>
      <w:r w:rsidRPr="00D71F9C">
        <w:rPr>
          <w:highlight w:val="yellow"/>
        </w:rPr>
        <w:instrText xml:space="preserve"> SEQ Tabella \* ARABIC </w:instrText>
      </w:r>
      <w:r w:rsidRPr="00D71F9C">
        <w:rPr>
          <w:highlight w:val="yellow"/>
        </w:rPr>
        <w:fldChar w:fldCharType="separate"/>
      </w:r>
      <w:r w:rsidR="00EA544D">
        <w:rPr>
          <w:noProof/>
          <w:highlight w:val="yellow"/>
        </w:rPr>
        <w:t>9</w:t>
      </w:r>
      <w:r w:rsidRPr="00D71F9C">
        <w:rPr>
          <w:highlight w:val="yellow"/>
        </w:rPr>
        <w:fldChar w:fldCharType="end"/>
      </w:r>
      <w:bookmarkEnd w:id="192"/>
      <w:r w:rsidRPr="00D71F9C">
        <w:rPr>
          <w:highlight w:val="yellow"/>
        </w:rPr>
        <w:t xml:space="preserve"> - Verifica delle incoerenze</w:t>
      </w:r>
    </w:p>
    <w:p w14:paraId="164A22BF" w14:textId="129DF0B4" w:rsidR="00E30976" w:rsidRDefault="00E30976" w:rsidP="00E30976"/>
    <w:p w14:paraId="5027E4CF" w14:textId="66BE105F" w:rsidR="0001704F" w:rsidRDefault="0001704F" w:rsidP="00E30976">
      <w:pPr>
        <w:rPr>
          <w:rFonts w:asciiTheme="majorHAnsi" w:hAnsiTheme="majorHAnsi"/>
          <w:szCs w:val="16"/>
        </w:rPr>
      </w:pPr>
      <w:r w:rsidRPr="0001704F">
        <w:rPr>
          <w:rFonts w:asciiTheme="majorHAnsi" w:hAnsiTheme="majorHAnsi"/>
          <w:szCs w:val="16"/>
        </w:rPr>
        <w:t>Le tolleranze ammesse per la verifica</w:t>
      </w:r>
      <w:r>
        <w:rPr>
          <w:rFonts w:asciiTheme="majorHAnsi" w:hAnsiTheme="majorHAnsi"/>
          <w:szCs w:val="16"/>
        </w:rPr>
        <w:t xml:space="preserve"> sono come di seguito: </w:t>
      </w:r>
    </w:p>
    <w:p w14:paraId="248702E7" w14:textId="77777777" w:rsidR="000D55D1" w:rsidRDefault="000D55D1" w:rsidP="00E30976">
      <w:pPr>
        <w:rPr>
          <w:rFonts w:asciiTheme="majorHAnsi" w:hAnsiTheme="majorHAnsi"/>
          <w:szCs w:val="16"/>
        </w:rPr>
      </w:pPr>
    </w:p>
    <w:p w14:paraId="028D43A6" w14:textId="5AAC5D50" w:rsidR="000D55D1" w:rsidRDefault="000D55D1" w:rsidP="000D55D1">
      <w:pPr>
        <w:pStyle w:val="Didascalia"/>
        <w:keepNext/>
      </w:pPr>
      <w:r w:rsidRPr="00EF12DE">
        <w:rPr>
          <w:highlight w:val="yellow"/>
        </w:rPr>
        <w:t xml:space="preserve">Tabella </w:t>
      </w:r>
      <w:r w:rsidRPr="00EF12DE">
        <w:rPr>
          <w:highlight w:val="yellow"/>
        </w:rPr>
        <w:fldChar w:fldCharType="begin"/>
      </w:r>
      <w:r w:rsidRPr="00EF12DE">
        <w:rPr>
          <w:highlight w:val="yellow"/>
        </w:rPr>
        <w:instrText xml:space="preserve"> SEQ Tabella \* ARABIC </w:instrText>
      </w:r>
      <w:r w:rsidRPr="00EF12DE">
        <w:rPr>
          <w:highlight w:val="yellow"/>
        </w:rPr>
        <w:fldChar w:fldCharType="separate"/>
      </w:r>
      <w:r w:rsidR="00EA544D">
        <w:rPr>
          <w:noProof/>
          <w:highlight w:val="yellow"/>
        </w:rPr>
        <w:t>10</w:t>
      </w:r>
      <w:r w:rsidRPr="00EF12DE">
        <w:rPr>
          <w:highlight w:val="yellow"/>
        </w:rPr>
        <w:fldChar w:fldCharType="end"/>
      </w:r>
      <w:r w:rsidRPr="00EF12DE">
        <w:rPr>
          <w:highlight w:val="yellow"/>
        </w:rPr>
        <w:t xml:space="preserve"> - tabella tolleranze ammesse</w:t>
      </w:r>
    </w:p>
    <w:tbl>
      <w:tblPr>
        <w:tblStyle w:val="TABELLASO"/>
        <w:tblW w:w="0" w:type="auto"/>
        <w:tblLayout w:type="fixed"/>
        <w:tblLook w:val="04A0" w:firstRow="1" w:lastRow="0" w:firstColumn="1" w:lastColumn="0" w:noHBand="0" w:noVBand="1"/>
      </w:tblPr>
      <w:tblGrid>
        <w:gridCol w:w="1345"/>
        <w:gridCol w:w="1800"/>
        <w:gridCol w:w="900"/>
        <w:gridCol w:w="720"/>
        <w:gridCol w:w="1216"/>
      </w:tblGrid>
      <w:tr w:rsidR="000D55D1" w:rsidRPr="00BB7361" w14:paraId="42745E78" w14:textId="77777777" w:rsidTr="000D55D1">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345" w:type="dxa"/>
          </w:tcPr>
          <w:p w14:paraId="0DA4457B" w14:textId="65C40E2F" w:rsidR="000D55D1" w:rsidRPr="00831B4E" w:rsidRDefault="000D55D1" w:rsidP="000D55D1">
            <w:pPr>
              <w:pStyle w:val="Calibri11Lt"/>
              <w:spacing w:before="0" w:after="0"/>
              <w:jc w:val="center"/>
            </w:pPr>
            <w:r>
              <w:t>Modello/i</w:t>
            </w:r>
          </w:p>
        </w:tc>
        <w:tc>
          <w:tcPr>
            <w:tcW w:w="1800" w:type="dxa"/>
          </w:tcPr>
          <w:p w14:paraId="720A3F72" w14:textId="7EC51BC2" w:rsidR="000D55D1" w:rsidRPr="009513B4" w:rsidRDefault="000D55D1" w:rsidP="00820A75">
            <w:pPr>
              <w:pStyle w:val="Calibri11Lt"/>
              <w:jc w:val="center"/>
              <w:cnfStyle w:val="100000000000" w:firstRow="1" w:lastRow="0" w:firstColumn="0" w:lastColumn="0" w:oddVBand="0" w:evenVBand="0" w:oddHBand="0" w:evenHBand="0" w:firstRowFirstColumn="0" w:firstRowLastColumn="0" w:lastRowFirstColumn="0" w:lastRowLastColumn="0"/>
            </w:pPr>
          </w:p>
        </w:tc>
        <w:tc>
          <w:tcPr>
            <w:tcW w:w="900" w:type="dxa"/>
          </w:tcPr>
          <w:p w14:paraId="0E30E85C" w14:textId="6D87689C" w:rsidR="000D55D1" w:rsidRPr="009513B4" w:rsidRDefault="000D55D1" w:rsidP="00820A75">
            <w:pPr>
              <w:pStyle w:val="Calibri11Lt"/>
              <w:jc w:val="left"/>
              <w:cnfStyle w:val="100000000000" w:firstRow="1" w:lastRow="0" w:firstColumn="0" w:lastColumn="0" w:oddVBand="0" w:evenVBand="0" w:oddHBand="0" w:evenHBand="0" w:firstRowFirstColumn="0" w:firstRowLastColumn="0" w:lastRowFirstColumn="0" w:lastRowLastColumn="0"/>
            </w:pPr>
          </w:p>
        </w:tc>
        <w:tc>
          <w:tcPr>
            <w:tcW w:w="720" w:type="dxa"/>
          </w:tcPr>
          <w:p w14:paraId="054ED34A" w14:textId="59C173E1" w:rsidR="000D55D1" w:rsidRPr="009513B4" w:rsidRDefault="000D55D1" w:rsidP="00820A75">
            <w:pPr>
              <w:pStyle w:val="Calibri11Lt"/>
              <w:jc w:val="left"/>
              <w:cnfStyle w:val="100000000000" w:firstRow="1" w:lastRow="0" w:firstColumn="0" w:lastColumn="0" w:oddVBand="0" w:evenVBand="0" w:oddHBand="0" w:evenHBand="0" w:firstRowFirstColumn="0" w:firstRowLastColumn="0" w:lastRowFirstColumn="0" w:lastRowLastColumn="0"/>
            </w:pPr>
          </w:p>
        </w:tc>
        <w:tc>
          <w:tcPr>
            <w:tcW w:w="1216" w:type="dxa"/>
          </w:tcPr>
          <w:p w14:paraId="3C0C6466" w14:textId="6A870B17" w:rsidR="000D55D1" w:rsidRPr="009513B4" w:rsidRDefault="000D55D1" w:rsidP="00820A75">
            <w:pPr>
              <w:pStyle w:val="Calibri11Lt"/>
              <w:jc w:val="left"/>
              <w:cnfStyle w:val="100000000000" w:firstRow="1" w:lastRow="0" w:firstColumn="0" w:lastColumn="0" w:oddVBand="0" w:evenVBand="0" w:oddHBand="0" w:evenHBand="0" w:firstRowFirstColumn="0" w:firstRowLastColumn="0" w:lastRowFirstColumn="0" w:lastRowLastColumn="0"/>
            </w:pPr>
          </w:p>
        </w:tc>
      </w:tr>
      <w:tr w:rsidR="000D55D1" w:rsidRPr="00BB7361" w14:paraId="4E590241" w14:textId="77777777" w:rsidTr="000D55D1">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345" w:type="dxa"/>
          </w:tcPr>
          <w:p w14:paraId="0558EB07" w14:textId="2CACF9F9" w:rsidR="000D55D1" w:rsidRPr="00D04B5E" w:rsidRDefault="00B65A77" w:rsidP="00820A75">
            <w:pPr>
              <w:pStyle w:val="Calibri11Lt"/>
              <w:jc w:val="left"/>
              <w:rPr>
                <w:highlight w:val="yellow"/>
              </w:rPr>
            </w:pPr>
            <w:r w:rsidRPr="00D04B5E">
              <w:rPr>
                <w:highlight w:val="yellow"/>
              </w:rPr>
              <w:t>xxx</w:t>
            </w:r>
          </w:p>
        </w:tc>
        <w:tc>
          <w:tcPr>
            <w:tcW w:w="1800" w:type="dxa"/>
          </w:tcPr>
          <w:p w14:paraId="3F3D1F52" w14:textId="2A03A16A" w:rsidR="000D55D1" w:rsidRPr="00D04B5E" w:rsidRDefault="00B65A77" w:rsidP="00820A75">
            <w:pPr>
              <w:pStyle w:val="Calibri11Lt"/>
              <w:jc w:val="left"/>
              <w:cnfStyle w:val="000000100000" w:firstRow="0" w:lastRow="0" w:firstColumn="0" w:lastColumn="0" w:oddVBand="0" w:evenVBand="0" w:oddHBand="1" w:evenHBand="0" w:firstRowFirstColumn="0" w:firstRowLastColumn="0" w:lastRowFirstColumn="0" w:lastRowLastColumn="0"/>
              <w:rPr>
                <w:highlight w:val="yellow"/>
              </w:rPr>
            </w:pPr>
            <w:r w:rsidRPr="00D04B5E">
              <w:rPr>
                <w:highlight w:val="yellow"/>
              </w:rPr>
              <w:t>x</w:t>
            </w:r>
          </w:p>
        </w:tc>
        <w:tc>
          <w:tcPr>
            <w:tcW w:w="900" w:type="dxa"/>
          </w:tcPr>
          <w:p w14:paraId="26E753F9" w14:textId="77777777" w:rsidR="000D55D1" w:rsidRPr="00D04B5E" w:rsidRDefault="000D55D1" w:rsidP="00820A75">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p>
        </w:tc>
        <w:tc>
          <w:tcPr>
            <w:tcW w:w="720" w:type="dxa"/>
          </w:tcPr>
          <w:p w14:paraId="138D405E" w14:textId="77777777" w:rsidR="000D55D1" w:rsidRPr="00BB7361" w:rsidRDefault="000D55D1" w:rsidP="00820A75">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1216" w:type="dxa"/>
          </w:tcPr>
          <w:p w14:paraId="2CEAFF83" w14:textId="77777777" w:rsidR="000D55D1" w:rsidRPr="00BB7361" w:rsidRDefault="000D55D1" w:rsidP="00820A75">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rPr>
            </w:pPr>
          </w:p>
        </w:tc>
      </w:tr>
      <w:tr w:rsidR="000D55D1" w:rsidRPr="00BB7361" w14:paraId="6BEC26E9" w14:textId="77777777" w:rsidTr="000D55D1">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345" w:type="dxa"/>
          </w:tcPr>
          <w:p w14:paraId="47B86442" w14:textId="3CCEDD80" w:rsidR="000D55D1" w:rsidRPr="00D04B5E" w:rsidRDefault="00B65A77" w:rsidP="00820A75">
            <w:pPr>
              <w:pStyle w:val="Calibri11Lt"/>
              <w:jc w:val="left"/>
              <w:rPr>
                <w:highlight w:val="yellow"/>
              </w:rPr>
            </w:pPr>
            <w:r w:rsidRPr="00D04B5E">
              <w:rPr>
                <w:highlight w:val="yellow"/>
              </w:rPr>
              <w:t>xxx</w:t>
            </w:r>
          </w:p>
        </w:tc>
        <w:tc>
          <w:tcPr>
            <w:tcW w:w="1800" w:type="dxa"/>
          </w:tcPr>
          <w:p w14:paraId="07EB205B" w14:textId="1A05291E" w:rsidR="000D55D1" w:rsidRPr="00D04B5E" w:rsidRDefault="00B65A77" w:rsidP="00820A75">
            <w:pPr>
              <w:pStyle w:val="Calibri11Lt"/>
              <w:jc w:val="left"/>
              <w:cnfStyle w:val="000000010000" w:firstRow="0" w:lastRow="0" w:firstColumn="0" w:lastColumn="0" w:oddVBand="0" w:evenVBand="0" w:oddHBand="0" w:evenHBand="1" w:firstRowFirstColumn="0" w:firstRowLastColumn="0" w:lastRowFirstColumn="0" w:lastRowLastColumn="0"/>
              <w:rPr>
                <w:highlight w:val="yellow"/>
              </w:rPr>
            </w:pPr>
            <w:r w:rsidRPr="00D04B5E">
              <w:rPr>
                <w:highlight w:val="yellow"/>
              </w:rPr>
              <w:t>x</w:t>
            </w:r>
          </w:p>
        </w:tc>
        <w:tc>
          <w:tcPr>
            <w:tcW w:w="900" w:type="dxa"/>
          </w:tcPr>
          <w:p w14:paraId="6244F782" w14:textId="77777777" w:rsidR="000D55D1" w:rsidRPr="00D04B5E" w:rsidRDefault="000D55D1" w:rsidP="00820A75">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highlight w:val="yellow"/>
              </w:rPr>
            </w:pPr>
          </w:p>
        </w:tc>
        <w:tc>
          <w:tcPr>
            <w:tcW w:w="720" w:type="dxa"/>
          </w:tcPr>
          <w:p w14:paraId="0AD815C4" w14:textId="77777777" w:rsidR="000D55D1" w:rsidRPr="00BB7361" w:rsidRDefault="000D55D1" w:rsidP="00820A75">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rPr>
            </w:pPr>
          </w:p>
        </w:tc>
        <w:tc>
          <w:tcPr>
            <w:tcW w:w="1216" w:type="dxa"/>
          </w:tcPr>
          <w:p w14:paraId="1EC7A405" w14:textId="77777777" w:rsidR="000D55D1" w:rsidRPr="00BB7361" w:rsidRDefault="000D55D1" w:rsidP="00820A75">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rPr>
            </w:pPr>
          </w:p>
        </w:tc>
      </w:tr>
      <w:tr w:rsidR="000D55D1" w:rsidRPr="00BB7361" w14:paraId="6DF86FC0" w14:textId="77777777" w:rsidTr="000D55D1">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345" w:type="dxa"/>
          </w:tcPr>
          <w:p w14:paraId="5D9DA357" w14:textId="6E980BE2" w:rsidR="000D55D1" w:rsidRPr="00D04B5E" w:rsidRDefault="00B65A77" w:rsidP="00820A75">
            <w:pPr>
              <w:pStyle w:val="Calibri11Lt"/>
              <w:jc w:val="left"/>
              <w:rPr>
                <w:highlight w:val="yellow"/>
              </w:rPr>
            </w:pPr>
            <w:r w:rsidRPr="00D04B5E">
              <w:rPr>
                <w:highlight w:val="yellow"/>
              </w:rPr>
              <w:t>xxx</w:t>
            </w:r>
          </w:p>
        </w:tc>
        <w:tc>
          <w:tcPr>
            <w:tcW w:w="1800" w:type="dxa"/>
          </w:tcPr>
          <w:p w14:paraId="039033A0" w14:textId="343EBCDE" w:rsidR="000D55D1" w:rsidRPr="00D04B5E" w:rsidRDefault="00B65A77" w:rsidP="00820A75">
            <w:pPr>
              <w:pStyle w:val="Calibri11Lt"/>
              <w:jc w:val="left"/>
              <w:cnfStyle w:val="000000100000" w:firstRow="0" w:lastRow="0" w:firstColumn="0" w:lastColumn="0" w:oddVBand="0" w:evenVBand="0" w:oddHBand="1" w:evenHBand="0" w:firstRowFirstColumn="0" w:firstRowLastColumn="0" w:lastRowFirstColumn="0" w:lastRowLastColumn="0"/>
              <w:rPr>
                <w:highlight w:val="yellow"/>
              </w:rPr>
            </w:pPr>
            <w:r w:rsidRPr="00D04B5E">
              <w:rPr>
                <w:highlight w:val="yellow"/>
              </w:rPr>
              <w:t>x</w:t>
            </w:r>
          </w:p>
        </w:tc>
        <w:tc>
          <w:tcPr>
            <w:tcW w:w="900" w:type="dxa"/>
          </w:tcPr>
          <w:p w14:paraId="4E192DA2" w14:textId="77777777" w:rsidR="000D55D1" w:rsidRPr="00D04B5E" w:rsidRDefault="000D55D1" w:rsidP="00820A75">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p>
        </w:tc>
        <w:tc>
          <w:tcPr>
            <w:tcW w:w="720" w:type="dxa"/>
          </w:tcPr>
          <w:p w14:paraId="36F875A5" w14:textId="77777777" w:rsidR="000D55D1" w:rsidRPr="00BB7361" w:rsidRDefault="000D55D1" w:rsidP="00820A75">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1216" w:type="dxa"/>
          </w:tcPr>
          <w:p w14:paraId="74C613F4" w14:textId="77777777" w:rsidR="000D55D1" w:rsidRPr="00BB7361" w:rsidRDefault="000D55D1" w:rsidP="00820A75">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rPr>
            </w:pPr>
          </w:p>
        </w:tc>
      </w:tr>
      <w:tr w:rsidR="000D55D1" w:rsidRPr="00BB7361" w14:paraId="13409624" w14:textId="77777777" w:rsidTr="000D55D1">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345" w:type="dxa"/>
          </w:tcPr>
          <w:p w14:paraId="6EE3F92E" w14:textId="4787FC08" w:rsidR="000D55D1" w:rsidRPr="00D04B5E" w:rsidRDefault="00B65A77" w:rsidP="00820A75">
            <w:pPr>
              <w:pStyle w:val="Calibri11Lt"/>
              <w:jc w:val="left"/>
              <w:rPr>
                <w:highlight w:val="yellow"/>
              </w:rPr>
            </w:pPr>
            <w:r w:rsidRPr="00D04B5E">
              <w:rPr>
                <w:highlight w:val="yellow"/>
              </w:rPr>
              <w:lastRenderedPageBreak/>
              <w:t>xxx</w:t>
            </w:r>
          </w:p>
        </w:tc>
        <w:tc>
          <w:tcPr>
            <w:tcW w:w="1800" w:type="dxa"/>
          </w:tcPr>
          <w:p w14:paraId="3ADB5139" w14:textId="3AF213C7" w:rsidR="000D55D1" w:rsidRPr="00D04B5E" w:rsidRDefault="00B65A77" w:rsidP="00820A75">
            <w:pPr>
              <w:pStyle w:val="Calibri11Lt"/>
              <w:jc w:val="left"/>
              <w:cnfStyle w:val="000000010000" w:firstRow="0" w:lastRow="0" w:firstColumn="0" w:lastColumn="0" w:oddVBand="0" w:evenVBand="0" w:oddHBand="0" w:evenHBand="1" w:firstRowFirstColumn="0" w:firstRowLastColumn="0" w:lastRowFirstColumn="0" w:lastRowLastColumn="0"/>
              <w:rPr>
                <w:highlight w:val="yellow"/>
              </w:rPr>
            </w:pPr>
            <w:r w:rsidRPr="00D04B5E">
              <w:rPr>
                <w:highlight w:val="yellow"/>
              </w:rPr>
              <w:t>x</w:t>
            </w:r>
          </w:p>
        </w:tc>
        <w:tc>
          <w:tcPr>
            <w:tcW w:w="900" w:type="dxa"/>
          </w:tcPr>
          <w:p w14:paraId="0AC7C6C3" w14:textId="77777777" w:rsidR="000D55D1" w:rsidRPr="00D04B5E" w:rsidRDefault="000D55D1" w:rsidP="00820A75">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highlight w:val="yellow"/>
              </w:rPr>
            </w:pPr>
          </w:p>
        </w:tc>
        <w:tc>
          <w:tcPr>
            <w:tcW w:w="720" w:type="dxa"/>
          </w:tcPr>
          <w:p w14:paraId="2D20CC28" w14:textId="77777777" w:rsidR="000D55D1" w:rsidRPr="00BB7361" w:rsidRDefault="000D55D1" w:rsidP="00820A75">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rPr>
            </w:pPr>
          </w:p>
        </w:tc>
        <w:tc>
          <w:tcPr>
            <w:tcW w:w="1216" w:type="dxa"/>
          </w:tcPr>
          <w:p w14:paraId="5E44DF8A" w14:textId="77777777" w:rsidR="000D55D1" w:rsidRPr="00BB7361" w:rsidRDefault="000D55D1" w:rsidP="00820A75">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rPr>
            </w:pPr>
          </w:p>
        </w:tc>
      </w:tr>
      <w:tr w:rsidR="000D55D1" w:rsidRPr="00BB7361" w14:paraId="407BC194" w14:textId="77777777" w:rsidTr="000D55D1">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345" w:type="dxa"/>
          </w:tcPr>
          <w:p w14:paraId="2FCC90DC" w14:textId="29C5E04C" w:rsidR="000D55D1" w:rsidRPr="00D04B5E" w:rsidRDefault="00B65A77" w:rsidP="00820A75">
            <w:pPr>
              <w:pStyle w:val="Calibri11Lt"/>
              <w:jc w:val="left"/>
              <w:rPr>
                <w:highlight w:val="yellow"/>
              </w:rPr>
            </w:pPr>
            <w:r w:rsidRPr="00D04B5E">
              <w:rPr>
                <w:highlight w:val="yellow"/>
              </w:rPr>
              <w:t>xxx</w:t>
            </w:r>
          </w:p>
        </w:tc>
        <w:tc>
          <w:tcPr>
            <w:tcW w:w="1800" w:type="dxa"/>
          </w:tcPr>
          <w:p w14:paraId="55DE2116" w14:textId="77777777" w:rsidR="000D55D1" w:rsidRPr="00D04B5E" w:rsidRDefault="000D55D1" w:rsidP="00820A75">
            <w:pPr>
              <w:pStyle w:val="Calibri11Lt"/>
              <w:jc w:val="left"/>
              <w:cnfStyle w:val="000000100000" w:firstRow="0" w:lastRow="0" w:firstColumn="0" w:lastColumn="0" w:oddVBand="0" w:evenVBand="0" w:oddHBand="1" w:evenHBand="0" w:firstRowFirstColumn="0" w:firstRowLastColumn="0" w:lastRowFirstColumn="0" w:lastRowLastColumn="0"/>
              <w:rPr>
                <w:highlight w:val="yellow"/>
              </w:rPr>
            </w:pPr>
          </w:p>
        </w:tc>
        <w:tc>
          <w:tcPr>
            <w:tcW w:w="900" w:type="dxa"/>
          </w:tcPr>
          <w:p w14:paraId="45A828AD" w14:textId="7B3D5AFE" w:rsidR="000D55D1" w:rsidRPr="00D04B5E" w:rsidRDefault="00B65A77" w:rsidP="00820A75">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p>
        </w:tc>
        <w:tc>
          <w:tcPr>
            <w:tcW w:w="720" w:type="dxa"/>
          </w:tcPr>
          <w:p w14:paraId="5F2D4CF6" w14:textId="77777777" w:rsidR="000D55D1" w:rsidRPr="00BB7361" w:rsidRDefault="000D55D1" w:rsidP="00820A75">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1216" w:type="dxa"/>
          </w:tcPr>
          <w:p w14:paraId="67EE6A95" w14:textId="77777777" w:rsidR="000D55D1" w:rsidRPr="00BB7361" w:rsidRDefault="000D55D1" w:rsidP="00820A75">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rPr>
            </w:pPr>
          </w:p>
        </w:tc>
      </w:tr>
    </w:tbl>
    <w:p w14:paraId="528FF857" w14:textId="77777777" w:rsidR="0001704F" w:rsidRPr="0001704F" w:rsidRDefault="0001704F" w:rsidP="00E30976">
      <w:pPr>
        <w:rPr>
          <w:rFonts w:asciiTheme="majorHAnsi" w:hAnsiTheme="majorHAnsi"/>
          <w:szCs w:val="16"/>
        </w:rPr>
      </w:pPr>
    </w:p>
    <w:p w14:paraId="1FAB0434" w14:textId="4F51C072" w:rsidR="00C26626" w:rsidRDefault="00C26626" w:rsidP="00711F5F">
      <w:pPr>
        <w:pStyle w:val="TitoloParagrafoLV2"/>
      </w:pPr>
      <w:bookmarkStart w:id="193" w:name="_Toc47619378"/>
      <w:r>
        <w:t>Modalità di programmazione e gestione dei contenuti informativi di eventuali sub</w:t>
      </w:r>
      <w:r w:rsidR="009C4137">
        <w:t>-</w:t>
      </w:r>
      <w:r>
        <w:t>affidatari</w:t>
      </w:r>
      <w:bookmarkEnd w:id="193"/>
    </w:p>
    <w:p w14:paraId="0E50AFA2" w14:textId="21C65453" w:rsidR="006B5347" w:rsidRPr="00582C8E" w:rsidRDefault="00B415A5" w:rsidP="00582C8E">
      <w:pPr>
        <w:pStyle w:val="Calibri11Lt"/>
        <w:rPr>
          <w:i/>
          <w:iCs/>
        </w:rPr>
      </w:pPr>
      <w:r w:rsidRPr="00395130">
        <w:rPr>
          <w:i/>
          <w:iCs/>
          <w:highlight w:val="cyan"/>
        </w:rPr>
        <w:t xml:space="preserve">(Come richiesto nella BIMSM-Specifica Metodologica, </w:t>
      </w:r>
      <w:r w:rsidR="000C54DA" w:rsidRPr="00395130">
        <w:rPr>
          <w:i/>
          <w:iCs/>
          <w:highlight w:val="cyan"/>
        </w:rPr>
        <w:t xml:space="preserve">indicare quali modelli ed elaborati saranno prodotti da eventuali sub-affidatari e </w:t>
      </w:r>
      <w:r w:rsidR="00582C8E" w:rsidRPr="00395130">
        <w:rPr>
          <w:i/>
          <w:iCs/>
          <w:highlight w:val="cyan"/>
        </w:rPr>
        <w:t>spiegare i processi di gestione degli stessi. La modalità di stesura è libera.)</w:t>
      </w:r>
    </w:p>
    <w:p w14:paraId="5C7869D3" w14:textId="0A9BF4A2" w:rsidR="00E30976" w:rsidRDefault="00E30976" w:rsidP="00E30976">
      <w:pPr>
        <w:pStyle w:val="TESTO"/>
        <w:spacing w:line="276" w:lineRule="auto"/>
        <w:ind w:left="5103" w:hanging="1"/>
        <w:jc w:val="center"/>
        <w:rPr>
          <w:szCs w:val="24"/>
        </w:rPr>
      </w:pPr>
    </w:p>
    <w:p w14:paraId="1C049869" w14:textId="77777777" w:rsidR="009F46F2" w:rsidRDefault="009F46F2" w:rsidP="00E30976">
      <w:pPr>
        <w:pStyle w:val="TESTO"/>
        <w:spacing w:line="276" w:lineRule="auto"/>
        <w:ind w:left="5103" w:hanging="1"/>
        <w:jc w:val="center"/>
        <w:rPr>
          <w:szCs w:val="24"/>
        </w:rPr>
      </w:pPr>
    </w:p>
    <w:p w14:paraId="128099C0" w14:textId="117C62CC" w:rsidR="00E30976" w:rsidRPr="00C26626" w:rsidRDefault="00C26626" w:rsidP="00711F5F">
      <w:pPr>
        <w:pStyle w:val="TitoloParagrafoLV1"/>
        <w:ind w:left="432" w:hanging="432"/>
      </w:pPr>
      <w:bookmarkStart w:id="194" w:name="_Toc47619379"/>
      <w:r w:rsidRPr="00C26626">
        <w:t>CONTENUTO INFORMATIVO</w:t>
      </w:r>
      <w:bookmarkEnd w:id="194"/>
      <w:r w:rsidR="009F46F2">
        <w:rPr>
          <w:rStyle w:val="Rimandonotaapidipagina"/>
        </w:rPr>
        <w:footnoteReference w:id="3"/>
      </w:r>
    </w:p>
    <w:p w14:paraId="19DBC86E" w14:textId="77777777" w:rsidR="00711F5F" w:rsidRPr="00711F5F" w:rsidRDefault="00711F5F" w:rsidP="00711F5F">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195" w:name="_Toc47619380"/>
      <w:bookmarkStart w:id="196" w:name="_Toc484684733"/>
      <w:bookmarkStart w:id="197" w:name="_Toc527411110"/>
    </w:p>
    <w:p w14:paraId="5C7D14AF" w14:textId="53C07881" w:rsidR="000C1C66" w:rsidRDefault="000C1C66" w:rsidP="00711F5F">
      <w:pPr>
        <w:pStyle w:val="TitoloParagrafoLV2"/>
      </w:pPr>
      <w:r>
        <w:t>Sistema di codifica</w:t>
      </w:r>
      <w:bookmarkEnd w:id="195"/>
    </w:p>
    <w:p w14:paraId="458F6A25" w14:textId="77777777" w:rsidR="000C1C66" w:rsidRPr="001F3C95" w:rsidRDefault="000C1C66" w:rsidP="00897C78">
      <w:pPr>
        <w:pStyle w:val="TitoloParagrafoLv3"/>
      </w:pPr>
      <w:bookmarkStart w:id="198" w:name="_Toc47619381"/>
      <w:r w:rsidRPr="001F3C95">
        <w:t>Codifica dei Modelli ed elaborati</w:t>
      </w:r>
      <w:bookmarkEnd w:id="198"/>
    </w:p>
    <w:p w14:paraId="29E7EEDA" w14:textId="5CF6575A" w:rsidR="000C1C66" w:rsidRDefault="000C1C66" w:rsidP="000C1C66">
      <w:pPr>
        <w:pStyle w:val="Calibri11Lt"/>
      </w:pPr>
      <w:r w:rsidRPr="00151185">
        <w:t>La codifica dei Modelli</w:t>
      </w:r>
      <w:r w:rsidR="003A4EDB">
        <w:t xml:space="preserve"> e degli elaborati</w:t>
      </w:r>
      <w:r w:rsidRPr="00151185">
        <w:t xml:space="preserve">, in accordo con quanto espresso </w:t>
      </w:r>
      <w:r>
        <w:t>nel</w:t>
      </w:r>
      <w:r w:rsidR="003A4EDB">
        <w:t>la</w:t>
      </w:r>
      <w:r>
        <w:t xml:space="preserve"> </w:t>
      </w:r>
      <w:r w:rsidRPr="0004459F">
        <w:rPr>
          <w:b/>
          <w:bCs/>
        </w:rPr>
        <w:t>BIMSM-Specifica Metodologica</w:t>
      </w:r>
      <w:r>
        <w:t xml:space="preserve"> e </w:t>
      </w:r>
      <w:r w:rsidR="00234C3A">
        <w:t xml:space="preserve">nelle </w:t>
      </w:r>
      <w:r w:rsidR="00234C3A" w:rsidRPr="005E590E">
        <w:rPr>
          <w:b/>
          <w:bCs/>
        </w:rPr>
        <w:t>BIMMS</w:t>
      </w:r>
      <w:r w:rsidRPr="00BE41DE">
        <w:rPr>
          <w:b/>
          <w:bCs/>
        </w:rPr>
        <w:t xml:space="preserve"> – Method Statement Process (Linee Guida di Produzione Informativa)</w:t>
      </w:r>
      <w:r w:rsidRPr="00151185">
        <w:t xml:space="preserve">, sarà </w:t>
      </w:r>
      <w:r w:rsidR="003A4EDB">
        <w:t>così</w:t>
      </w:r>
      <w:r w:rsidRPr="00151185">
        <w:t xml:space="preserve"> </w:t>
      </w:r>
      <w:r w:rsidR="002843CD">
        <w:t>definita</w:t>
      </w:r>
      <w:r>
        <w:t xml:space="preserve">: </w:t>
      </w:r>
    </w:p>
    <w:p w14:paraId="7181FBCC" w14:textId="77777777" w:rsidR="00B65A77" w:rsidRPr="00D04B5E" w:rsidRDefault="00B65A77" w:rsidP="000C1C66">
      <w:pPr>
        <w:pStyle w:val="Calibri11Lt"/>
        <w:rPr>
          <w:rFonts w:ascii="Calibri Light" w:eastAsiaTheme="minorHAnsi" w:hAnsi="Calibri Light"/>
          <w:i/>
          <w:iCs/>
          <w:noProof/>
          <w:color w:val="000000" w:themeColor="text1"/>
          <w:szCs w:val="22"/>
        </w:rPr>
      </w:pPr>
      <w:r w:rsidRPr="009F46F2">
        <w:rPr>
          <w:rFonts w:ascii="Calibri Light" w:eastAsiaTheme="minorHAnsi" w:hAnsi="Calibri Light"/>
          <w:i/>
          <w:iCs/>
          <w:noProof/>
          <w:color w:val="000000" w:themeColor="text1"/>
          <w:szCs w:val="22"/>
          <w:highlight w:val="cyan"/>
        </w:rPr>
        <w:t>(inserire tabella contenente la codifica di tutti i modelli ed elaborati previsti)</w:t>
      </w:r>
    </w:p>
    <w:p w14:paraId="41C2D9C4" w14:textId="5AF230C3" w:rsidR="000C1C66" w:rsidRPr="001F3C95" w:rsidRDefault="000C1C66" w:rsidP="00897C78">
      <w:pPr>
        <w:pStyle w:val="TitoloParagrafoLv3"/>
      </w:pPr>
      <w:bookmarkStart w:id="199" w:name="_Toc47619382"/>
      <w:r w:rsidRPr="001F3C95">
        <w:t>Codifica de</w:t>
      </w:r>
      <w:r w:rsidR="0017236C" w:rsidRPr="001F3C95">
        <w:t>gli elementi e dei d</w:t>
      </w:r>
      <w:r w:rsidRPr="001F3C95">
        <w:t xml:space="preserve">ati </w:t>
      </w:r>
      <w:r w:rsidR="0017236C" w:rsidRPr="001F3C95">
        <w:t>ad essi associati</w:t>
      </w:r>
      <w:bookmarkEnd w:id="199"/>
    </w:p>
    <w:p w14:paraId="6B29135C" w14:textId="38305457" w:rsidR="000C1C66" w:rsidRDefault="000C1C66" w:rsidP="000C1C66">
      <w:pPr>
        <w:tabs>
          <w:tab w:val="left" w:pos="4176"/>
        </w:tabs>
        <w:suppressAutoHyphens/>
        <w:spacing w:before="120" w:after="120" w:line="360" w:lineRule="auto"/>
        <w:rPr>
          <w:rFonts w:ascii="Calibri Light" w:eastAsiaTheme="minorHAnsi" w:hAnsi="Calibri Light"/>
          <w:noProof/>
          <w:color w:val="000000" w:themeColor="text1"/>
        </w:rPr>
      </w:pPr>
      <w:r w:rsidRPr="00A050EE">
        <w:rPr>
          <w:rFonts w:ascii="Calibri Light" w:eastAsiaTheme="minorHAnsi" w:hAnsi="Calibri Light"/>
          <w:noProof/>
          <w:color w:val="000000" w:themeColor="text1"/>
          <w:highlight w:val="cyan"/>
        </w:rPr>
        <w:t>(</w:t>
      </w:r>
      <w:r w:rsidRPr="00A050EE">
        <w:rPr>
          <w:rFonts w:ascii="Calibri Light" w:eastAsiaTheme="minorHAnsi" w:hAnsi="Calibri Light"/>
          <w:i/>
          <w:iCs/>
          <w:noProof/>
          <w:color w:val="000000" w:themeColor="text1"/>
          <w:highlight w:val="cyan"/>
        </w:rPr>
        <w:t>L’</w:t>
      </w:r>
      <w:r w:rsidR="00FF413B" w:rsidRPr="00A050EE">
        <w:rPr>
          <w:rFonts w:ascii="Calibri Light" w:eastAsiaTheme="minorHAnsi" w:hAnsi="Calibri Light"/>
          <w:i/>
          <w:iCs/>
          <w:noProof/>
          <w:color w:val="000000" w:themeColor="text1"/>
          <w:highlight w:val="cyan"/>
        </w:rPr>
        <w:t>OE</w:t>
      </w:r>
      <w:r w:rsidRPr="00A050EE">
        <w:rPr>
          <w:rFonts w:ascii="Calibri Light" w:eastAsiaTheme="minorHAnsi" w:hAnsi="Calibri Light"/>
          <w:i/>
          <w:iCs/>
          <w:noProof/>
          <w:color w:val="000000" w:themeColor="text1"/>
          <w:highlight w:val="cyan"/>
        </w:rPr>
        <w:t xml:space="preserve"> produce una lista completa contenente la codifica degli </w:t>
      </w:r>
      <w:r w:rsidR="0017236C" w:rsidRPr="00A050EE">
        <w:rPr>
          <w:rFonts w:ascii="Calibri Light" w:eastAsiaTheme="minorHAnsi" w:hAnsi="Calibri Light"/>
          <w:i/>
          <w:iCs/>
          <w:noProof/>
          <w:color w:val="000000" w:themeColor="text1"/>
          <w:highlight w:val="cyan"/>
        </w:rPr>
        <w:t>elementi</w:t>
      </w:r>
      <w:r w:rsidRPr="00A050EE">
        <w:rPr>
          <w:rFonts w:ascii="Calibri Light" w:eastAsiaTheme="minorHAnsi" w:hAnsi="Calibri Light"/>
          <w:i/>
          <w:iCs/>
          <w:noProof/>
          <w:color w:val="000000" w:themeColor="text1"/>
          <w:highlight w:val="cyan"/>
        </w:rPr>
        <w:t xml:space="preserve"> e dei Dati presenti nei </w:t>
      </w:r>
      <w:r w:rsidR="008F545B" w:rsidRPr="00A050EE">
        <w:rPr>
          <w:rFonts w:ascii="Calibri Light" w:eastAsiaTheme="minorHAnsi" w:hAnsi="Calibri Light"/>
          <w:i/>
          <w:iCs/>
          <w:noProof/>
          <w:color w:val="000000" w:themeColor="text1"/>
          <w:highlight w:val="cyan"/>
        </w:rPr>
        <w:t>Modelli</w:t>
      </w:r>
      <w:r w:rsidRPr="00A050EE">
        <w:rPr>
          <w:rFonts w:ascii="Calibri Light" w:eastAsiaTheme="minorHAnsi" w:hAnsi="Calibri Light"/>
          <w:i/>
          <w:iCs/>
          <w:noProof/>
          <w:color w:val="000000" w:themeColor="text1"/>
          <w:highlight w:val="cyan"/>
        </w:rPr>
        <w:t>, in accordo a quanto previsto dal Capitolato Informativo (BIMSM- Specifica Metodologica di servizio) e dall</w:t>
      </w:r>
      <w:r w:rsidR="00286EE1" w:rsidRPr="00A050EE">
        <w:rPr>
          <w:rFonts w:ascii="Calibri Light" w:eastAsiaTheme="minorHAnsi" w:hAnsi="Calibri Light"/>
          <w:i/>
          <w:iCs/>
          <w:noProof/>
          <w:color w:val="000000" w:themeColor="text1"/>
          <w:highlight w:val="cyan"/>
        </w:rPr>
        <w:t>e</w:t>
      </w:r>
      <w:r w:rsidRPr="00A050EE">
        <w:rPr>
          <w:rFonts w:ascii="Calibri Light" w:eastAsiaTheme="minorHAnsi" w:hAnsi="Calibri Light"/>
          <w:i/>
          <w:iCs/>
          <w:noProof/>
          <w:color w:val="000000" w:themeColor="text1"/>
          <w:highlight w:val="cyan"/>
        </w:rPr>
        <w:t xml:space="preserve"> Line</w:t>
      </w:r>
      <w:r w:rsidR="00286EE1" w:rsidRPr="00A050EE">
        <w:rPr>
          <w:rFonts w:ascii="Calibri Light" w:eastAsiaTheme="minorHAnsi" w:hAnsi="Calibri Light"/>
          <w:i/>
          <w:iCs/>
          <w:noProof/>
          <w:color w:val="000000" w:themeColor="text1"/>
          <w:highlight w:val="cyan"/>
        </w:rPr>
        <w:t>e</w:t>
      </w:r>
      <w:r w:rsidRPr="00A050EE">
        <w:rPr>
          <w:rFonts w:ascii="Calibri Light" w:eastAsiaTheme="minorHAnsi" w:hAnsi="Calibri Light"/>
          <w:i/>
          <w:iCs/>
          <w:noProof/>
          <w:color w:val="000000" w:themeColor="text1"/>
          <w:highlight w:val="cyan"/>
        </w:rPr>
        <w:t xml:space="preserve"> Guida di Produzione Informativa (BIMMS-Method Statement</w:t>
      </w:r>
      <w:r w:rsidRPr="00A050EE">
        <w:rPr>
          <w:rFonts w:ascii="Calibri Light" w:eastAsiaTheme="minorHAnsi" w:hAnsi="Calibri Light"/>
          <w:noProof/>
          <w:color w:val="000000" w:themeColor="text1"/>
          <w:highlight w:val="cyan"/>
        </w:rPr>
        <w:t>).).</w:t>
      </w:r>
    </w:p>
    <w:p w14:paraId="5A034F3C" w14:textId="20CA153E" w:rsidR="001F3C95" w:rsidRDefault="001F3C95" w:rsidP="00897C78">
      <w:pPr>
        <w:pStyle w:val="TitoloParagrafoLv3"/>
      </w:pPr>
      <w:bookmarkStart w:id="200" w:name="_Toc47619383"/>
      <w:r w:rsidRPr="00C77A4E">
        <w:t>Codifica dei materiali</w:t>
      </w:r>
      <w:bookmarkEnd w:id="200"/>
    </w:p>
    <w:p w14:paraId="039DBAF4" w14:textId="736882F1" w:rsidR="009C7169" w:rsidRDefault="009C7169" w:rsidP="009C7169">
      <w:pPr>
        <w:pStyle w:val="Calibri11Lt"/>
        <w:rPr>
          <w:i/>
          <w:iCs/>
        </w:rPr>
      </w:pPr>
      <w:r w:rsidRPr="00A050EE">
        <w:rPr>
          <w:i/>
          <w:iCs/>
          <w:highlight w:val="cyan"/>
        </w:rPr>
        <w:lastRenderedPageBreak/>
        <w:t>(</w:t>
      </w:r>
      <w:r w:rsidR="00671DF5" w:rsidRPr="00A050EE">
        <w:rPr>
          <w:i/>
          <w:iCs/>
          <w:highlight w:val="cyan"/>
        </w:rPr>
        <w:t>L’OE produce una lista completa contenente la codifica dei materiali presenti nei Modelli, in accordo a quanto previsto dal Capitolato Informativo (BIMSM- Specifica Metodologica di servizio) e dall</w:t>
      </w:r>
      <w:r w:rsidR="00DC4909" w:rsidRPr="00A050EE">
        <w:rPr>
          <w:i/>
          <w:iCs/>
          <w:highlight w:val="cyan"/>
        </w:rPr>
        <w:t>e</w:t>
      </w:r>
      <w:r w:rsidR="00671DF5" w:rsidRPr="00A050EE">
        <w:rPr>
          <w:i/>
          <w:iCs/>
          <w:highlight w:val="cyan"/>
        </w:rPr>
        <w:t xml:space="preserve"> Line</w:t>
      </w:r>
      <w:r w:rsidR="00DC4909" w:rsidRPr="00A050EE">
        <w:rPr>
          <w:i/>
          <w:iCs/>
          <w:highlight w:val="cyan"/>
        </w:rPr>
        <w:t>e</w:t>
      </w:r>
      <w:r w:rsidR="00671DF5" w:rsidRPr="00A050EE">
        <w:rPr>
          <w:i/>
          <w:iCs/>
          <w:highlight w:val="cyan"/>
        </w:rPr>
        <w:t xml:space="preserve"> Guida di Produzione Informativa (BIMMS-Method Statement).</w:t>
      </w:r>
      <w:r w:rsidRPr="00A050EE">
        <w:rPr>
          <w:i/>
          <w:iCs/>
          <w:highlight w:val="cyan"/>
        </w:rPr>
        <w:t>).</w:t>
      </w:r>
    </w:p>
    <w:p w14:paraId="1BDB503B" w14:textId="72ABDB13" w:rsidR="001F3C95" w:rsidRDefault="001F3C95" w:rsidP="00897C78">
      <w:pPr>
        <w:pStyle w:val="TitoloParagrafoLv3"/>
      </w:pPr>
      <w:bookmarkStart w:id="201" w:name="_Toc47619384"/>
      <w:r w:rsidRPr="00C77A4E">
        <w:t>Altre codifiche</w:t>
      </w:r>
      <w:bookmarkEnd w:id="201"/>
    </w:p>
    <w:p w14:paraId="46004AE2" w14:textId="560A5219" w:rsidR="009F753E" w:rsidRPr="00AB50CE" w:rsidRDefault="009F753E" w:rsidP="009F753E">
      <w:pPr>
        <w:pStyle w:val="Calibri11Lt"/>
        <w:rPr>
          <w:i/>
          <w:iCs/>
        </w:rPr>
      </w:pPr>
      <w:r w:rsidRPr="009F46F2">
        <w:rPr>
          <w:i/>
          <w:iCs/>
          <w:highlight w:val="cyan"/>
        </w:rPr>
        <w:t>(</w:t>
      </w:r>
      <w:r w:rsidR="00671DF5" w:rsidRPr="009F46F2">
        <w:rPr>
          <w:i/>
          <w:iCs/>
          <w:highlight w:val="cyan"/>
        </w:rPr>
        <w:t>L’OE produce una lista completa contenente la codifica delle zone, delle sezioni, dei dettagli costruttivi, del cartiglio e dei pset presenti nei Modelli, in accordo a quanto previsto dal Capitolato Informativo (BIMSM- Specifica Metodologica di servizio) e dall</w:t>
      </w:r>
      <w:r w:rsidR="00DC4909" w:rsidRPr="009F46F2">
        <w:rPr>
          <w:i/>
          <w:iCs/>
          <w:highlight w:val="cyan"/>
        </w:rPr>
        <w:t>e</w:t>
      </w:r>
      <w:r w:rsidR="00671DF5" w:rsidRPr="009F46F2">
        <w:rPr>
          <w:i/>
          <w:iCs/>
          <w:highlight w:val="cyan"/>
        </w:rPr>
        <w:t xml:space="preserve"> Line</w:t>
      </w:r>
      <w:r w:rsidR="00DC4909" w:rsidRPr="009F46F2">
        <w:rPr>
          <w:i/>
          <w:iCs/>
          <w:highlight w:val="cyan"/>
        </w:rPr>
        <w:t>e</w:t>
      </w:r>
      <w:r w:rsidR="00671DF5" w:rsidRPr="009F46F2">
        <w:rPr>
          <w:i/>
          <w:iCs/>
          <w:highlight w:val="cyan"/>
        </w:rPr>
        <w:t xml:space="preserve"> Guida di Produzione Informativa (BIMMS-Method Statement).</w:t>
      </w:r>
      <w:r w:rsidRPr="009F46F2">
        <w:rPr>
          <w:i/>
          <w:iCs/>
          <w:highlight w:val="cyan"/>
        </w:rPr>
        <w:t>).</w:t>
      </w:r>
    </w:p>
    <w:p w14:paraId="1194696D" w14:textId="6FDCFB48" w:rsidR="00642863" w:rsidRDefault="00642863" w:rsidP="00711F5F">
      <w:pPr>
        <w:pStyle w:val="TitoloParagrafoLV2"/>
      </w:pPr>
      <w:bookmarkStart w:id="202" w:name="_Toc47619385"/>
      <w:r w:rsidRPr="0054201C">
        <w:t>Strutturazione e organizzazione della modellazione digitale</w:t>
      </w:r>
      <w:bookmarkEnd w:id="196"/>
      <w:bookmarkEnd w:id="197"/>
      <w:bookmarkEnd w:id="202"/>
    </w:p>
    <w:p w14:paraId="27E66147" w14:textId="7B8FBD1E" w:rsidR="00FE158F" w:rsidRDefault="00FE158F" w:rsidP="00FE158F">
      <w:pPr>
        <w:pStyle w:val="Calibri11Lt"/>
      </w:pPr>
      <w:r w:rsidRPr="009F46F2">
        <w:rPr>
          <w:highlight w:val="cyan"/>
        </w:rPr>
        <w:t>(</w:t>
      </w:r>
      <w:r w:rsidRPr="009F46F2">
        <w:rPr>
          <w:i/>
          <w:iCs/>
          <w:highlight w:val="cyan"/>
        </w:rPr>
        <w:t>In questo paragrafo l’</w:t>
      </w:r>
      <w:r w:rsidR="00FF413B" w:rsidRPr="009F46F2">
        <w:rPr>
          <w:i/>
          <w:iCs/>
          <w:highlight w:val="cyan"/>
        </w:rPr>
        <w:t>OE</w:t>
      </w:r>
      <w:r w:rsidRPr="009F46F2">
        <w:rPr>
          <w:i/>
          <w:iCs/>
          <w:highlight w:val="cyan"/>
        </w:rPr>
        <w:t xml:space="preserve"> espliciterà le modalità di scomposizione dell’Opera digitale, in ottemperanza a quanto richiesto nel Capitolato Informativo (BIMSM- Specifica Metodologica di servizio) e nella Linea Guida di Produzione Informativa (BIMMS-Method Statement).</w:t>
      </w:r>
      <w:r w:rsidRPr="009F46F2">
        <w:rPr>
          <w:highlight w:val="cyan"/>
        </w:rPr>
        <w:t>)</w:t>
      </w:r>
    </w:p>
    <w:p w14:paraId="157A8B5B" w14:textId="77777777" w:rsidR="00FE158F" w:rsidRDefault="00FE158F" w:rsidP="00FE158F">
      <w:pPr>
        <w:pStyle w:val="Calibri11Lt"/>
      </w:pPr>
    </w:p>
    <w:p w14:paraId="428CA48F" w14:textId="291E0BBC" w:rsidR="008A57C5" w:rsidRDefault="008A57C5" w:rsidP="008A57C5">
      <w:pPr>
        <w:pStyle w:val="Calibri11Lt"/>
      </w:pPr>
      <w:r>
        <w:t xml:space="preserve">Si descrive di seguito la strutturazione dei Modelli </w:t>
      </w:r>
      <w:r w:rsidR="00CB4D9F">
        <w:t>adottata</w:t>
      </w:r>
      <w:r>
        <w:t xml:space="preserve"> per l’espletamento del servizio ed il raggiungimento degli obiettivi di progetto.</w:t>
      </w:r>
    </w:p>
    <w:p w14:paraId="2C8F6585" w14:textId="025FD81E" w:rsidR="003024AA" w:rsidRDefault="008A7C87" w:rsidP="003024AA">
      <w:pPr>
        <w:pStyle w:val="Calibri11Lt"/>
        <w:numPr>
          <w:ilvl w:val="0"/>
          <w:numId w:val="31"/>
        </w:numPr>
      </w:pPr>
      <w:r>
        <w:t xml:space="preserve">Il </w:t>
      </w:r>
      <w:r w:rsidR="003024AA">
        <w:t xml:space="preserve">Bene è composta da </w:t>
      </w:r>
      <w:r w:rsidR="003024AA" w:rsidRPr="003024AA">
        <w:rPr>
          <w:highlight w:val="yellow"/>
        </w:rPr>
        <w:t>N</w:t>
      </w:r>
      <w:r w:rsidR="003024AA">
        <w:t xml:space="preserve"> </w:t>
      </w:r>
      <w:r w:rsidR="003024AA" w:rsidRPr="003024AA">
        <w:rPr>
          <w:highlight w:val="yellow"/>
        </w:rPr>
        <w:t>Fabbricati</w:t>
      </w:r>
      <w:r w:rsidR="003024AA">
        <w:t>,</w:t>
      </w:r>
    </w:p>
    <w:p w14:paraId="624D6DC5" w14:textId="18D2E9C5" w:rsidR="003024AA" w:rsidRDefault="003024AA" w:rsidP="003024AA">
      <w:pPr>
        <w:pStyle w:val="Calibri11Lt"/>
        <w:numPr>
          <w:ilvl w:val="0"/>
          <w:numId w:val="31"/>
        </w:numPr>
      </w:pPr>
      <w:r>
        <w:t>Ogni</w:t>
      </w:r>
      <w:r w:rsidR="008A7C87">
        <w:t xml:space="preserve"> Fabbricat</w:t>
      </w:r>
      <w:r>
        <w:t xml:space="preserve">o </w:t>
      </w:r>
      <w:r w:rsidR="008B1F26">
        <w:t>è disaggregato</w:t>
      </w:r>
      <w:r w:rsidR="008A7C87">
        <w:t xml:space="preserve"> in Modelli </w:t>
      </w:r>
      <w:r>
        <w:t>secondo il criterio di</w:t>
      </w:r>
      <w:r w:rsidR="008A7C87" w:rsidRPr="00647155">
        <w:rPr>
          <w:highlight w:val="yellow"/>
        </w:rPr>
        <w:t>…</w:t>
      </w:r>
      <w:r w:rsidR="008A7C87">
        <w:t xml:space="preserve"> </w:t>
      </w:r>
    </w:p>
    <w:p w14:paraId="4BC4A6E1" w14:textId="490FD152" w:rsidR="008A7C87" w:rsidRDefault="003024AA" w:rsidP="003024AA">
      <w:pPr>
        <w:pStyle w:val="Calibri11Lt"/>
        <w:numPr>
          <w:ilvl w:val="0"/>
          <w:numId w:val="31"/>
        </w:numPr>
      </w:pPr>
      <w:r>
        <w:t>Ogni Modello</w:t>
      </w:r>
      <w:r w:rsidR="004E06E1">
        <w:t xml:space="preserve"> di </w:t>
      </w:r>
      <w:r w:rsidR="004E06E1" w:rsidRPr="004E06E1">
        <w:rPr>
          <w:highlight w:val="yellow"/>
        </w:rPr>
        <w:t>…</w:t>
      </w:r>
      <w:r w:rsidR="008A7C87">
        <w:t xml:space="preserve"> </w:t>
      </w:r>
      <w:r w:rsidR="004E06E1">
        <w:t>è</w:t>
      </w:r>
      <w:r w:rsidR="008A7C87">
        <w:t xml:space="preserve"> ulteriormente scomposto per </w:t>
      </w:r>
      <w:r w:rsidR="008A7C87" w:rsidRPr="00647155">
        <w:rPr>
          <w:highlight w:val="yellow"/>
        </w:rPr>
        <w:t>…</w:t>
      </w:r>
      <w:r w:rsidR="004E06E1">
        <w:t xml:space="preserve"> e</w:t>
      </w:r>
      <w:r w:rsidR="008A7C87">
        <w:t xml:space="preserve"> sarà aggregato in </w:t>
      </w:r>
      <w:r w:rsidR="008A7C87" w:rsidRPr="00647155">
        <w:rPr>
          <w:highlight w:val="yellow"/>
        </w:rPr>
        <w:t>….</w:t>
      </w:r>
      <w:r w:rsidR="008A7C87">
        <w:t xml:space="preserve"> </w:t>
      </w:r>
    </w:p>
    <w:p w14:paraId="7EDE1A97" w14:textId="77777777" w:rsidR="004E06E1" w:rsidRDefault="004E06E1" w:rsidP="004E06E1">
      <w:pPr>
        <w:pStyle w:val="Calibri11Lt"/>
        <w:ind w:left="720"/>
      </w:pPr>
    </w:p>
    <w:p w14:paraId="25226B20" w14:textId="00C1E1FC" w:rsidR="00CC4100" w:rsidRDefault="008A7C87" w:rsidP="008A7C87">
      <w:pPr>
        <w:pStyle w:val="Calibri11Lt"/>
      </w:pPr>
      <w:r>
        <w:t xml:space="preserve">I Modelli risultanti da tale processo di aggregazione/disaggregazione sono riportati nella </w:t>
      </w:r>
      <w:r w:rsidRPr="00E26578">
        <w:rPr>
          <w:rStyle w:val="Riferimentodelicato"/>
        </w:rPr>
        <w:fldChar w:fldCharType="begin"/>
      </w:r>
      <w:r w:rsidRPr="00E26578">
        <w:rPr>
          <w:rStyle w:val="Riferimentodelicato"/>
        </w:rPr>
        <w:instrText xml:space="preserve"> REF _Ref42619758 \h </w:instrText>
      </w:r>
      <w:r w:rsidRPr="00E26578">
        <w:rPr>
          <w:rStyle w:val="Riferimentodelicato"/>
        </w:rPr>
      </w:r>
      <w:r w:rsidRPr="00E26578">
        <w:rPr>
          <w:rStyle w:val="Riferimentodelicato"/>
        </w:rPr>
        <w:fldChar w:fldCharType="separate"/>
      </w:r>
      <w:r w:rsidR="00EA544D">
        <w:t xml:space="preserve">Tabella </w:t>
      </w:r>
      <w:r w:rsidR="00EA544D">
        <w:rPr>
          <w:noProof/>
        </w:rPr>
        <w:t>11</w:t>
      </w:r>
      <w:r w:rsidRPr="00E26578">
        <w:rPr>
          <w:rStyle w:val="Riferimentodelicato"/>
        </w:rPr>
        <w:fldChar w:fldCharType="end"/>
      </w:r>
      <w:r>
        <w:t xml:space="preserve"> di seguito</w:t>
      </w:r>
      <w:r w:rsidR="00CC4100">
        <w:t>.</w:t>
      </w:r>
    </w:p>
    <w:p w14:paraId="34748058" w14:textId="25ABB9FD" w:rsidR="00CC4100" w:rsidRDefault="00CC4100" w:rsidP="00CC4100">
      <w:pPr>
        <w:pStyle w:val="Citazioneintensa"/>
      </w:pPr>
      <w:bookmarkStart w:id="203" w:name="_Ref42619758"/>
      <w:r>
        <w:t xml:space="preserve">Tabella </w:t>
      </w:r>
      <w:r w:rsidR="00B754E3">
        <w:rPr>
          <w:noProof/>
        </w:rPr>
        <w:fldChar w:fldCharType="begin"/>
      </w:r>
      <w:r w:rsidR="00B754E3">
        <w:rPr>
          <w:noProof/>
        </w:rPr>
        <w:instrText xml:space="preserve"> SEQ Tabella \* ARABIC </w:instrText>
      </w:r>
      <w:r w:rsidR="00B754E3">
        <w:rPr>
          <w:noProof/>
        </w:rPr>
        <w:fldChar w:fldCharType="separate"/>
      </w:r>
      <w:r w:rsidR="00EA544D">
        <w:rPr>
          <w:noProof/>
        </w:rPr>
        <w:t>11</w:t>
      </w:r>
      <w:r w:rsidR="00B754E3">
        <w:rPr>
          <w:noProof/>
        </w:rPr>
        <w:fldChar w:fldCharType="end"/>
      </w:r>
      <w:bookmarkEnd w:id="203"/>
      <w:r>
        <w:t xml:space="preserve"> - </w:t>
      </w:r>
      <w:r w:rsidRPr="006B4779">
        <w:t>Modelli risultanti dal processo di aggregazione/disaggregazione per</w:t>
      </w:r>
      <w:r>
        <w:t xml:space="preserve"> </w:t>
      </w:r>
      <w:r w:rsidRPr="00647155">
        <w:rPr>
          <w:highlight w:val="yellow"/>
        </w:rPr>
        <w:t>...</w:t>
      </w:r>
    </w:p>
    <w:tbl>
      <w:tblPr>
        <w:tblStyle w:val="Grigliatabella"/>
        <w:tblW w:w="0" w:type="auto"/>
        <w:tblLook w:val="04A0" w:firstRow="1" w:lastRow="0" w:firstColumn="1" w:lastColumn="0" w:noHBand="0" w:noVBand="1"/>
      </w:tblPr>
      <w:tblGrid>
        <w:gridCol w:w="3207"/>
        <w:gridCol w:w="3208"/>
        <w:gridCol w:w="3207"/>
      </w:tblGrid>
      <w:tr w:rsidR="00CC4100" w14:paraId="5A97CF4C" w14:textId="77777777" w:rsidTr="00477C03">
        <w:trPr>
          <w:trHeight w:val="260"/>
        </w:trPr>
        <w:tc>
          <w:tcPr>
            <w:tcW w:w="3209" w:type="dxa"/>
            <w:tcBorders>
              <w:top w:val="single" w:sz="6" w:space="0" w:color="7030A0"/>
              <w:left w:val="single" w:sz="6" w:space="0" w:color="7030A0"/>
              <w:bottom w:val="single" w:sz="6" w:space="0" w:color="7030A0"/>
              <w:right w:val="single" w:sz="6" w:space="0" w:color="7030A0"/>
            </w:tcBorders>
            <w:shd w:val="clear" w:color="auto" w:fill="28124E"/>
            <w:vAlign w:val="center"/>
          </w:tcPr>
          <w:p w14:paraId="746C8203" w14:textId="77777777" w:rsidR="00CC4100" w:rsidRPr="00647155" w:rsidRDefault="00CC4100" w:rsidP="00477C03">
            <w:pPr>
              <w:pStyle w:val="Calibri11Lt"/>
              <w:spacing w:after="0"/>
              <w:jc w:val="center"/>
              <w:rPr>
                <w:b/>
                <w:bCs/>
                <w:color w:val="FFFFFF" w:themeColor="background1"/>
              </w:rPr>
            </w:pPr>
            <w:r w:rsidRPr="00647155">
              <w:rPr>
                <w:b/>
                <w:bCs/>
                <w:color w:val="FFFFFF" w:themeColor="background1"/>
              </w:rPr>
              <w:t>MODELLI</w:t>
            </w:r>
          </w:p>
        </w:tc>
        <w:tc>
          <w:tcPr>
            <w:tcW w:w="3209" w:type="dxa"/>
            <w:tcBorders>
              <w:top w:val="single" w:sz="6" w:space="0" w:color="7030A0"/>
              <w:left w:val="single" w:sz="6" w:space="0" w:color="7030A0"/>
              <w:bottom w:val="single" w:sz="6" w:space="0" w:color="7030A0"/>
              <w:right w:val="single" w:sz="6" w:space="0" w:color="7030A0"/>
            </w:tcBorders>
            <w:shd w:val="clear" w:color="auto" w:fill="28124E"/>
            <w:vAlign w:val="center"/>
          </w:tcPr>
          <w:p w14:paraId="01C4A953" w14:textId="56FE3386" w:rsidR="00CC4100" w:rsidRPr="00647155" w:rsidRDefault="00CC4100" w:rsidP="00477C03">
            <w:pPr>
              <w:pStyle w:val="Calibri11Lt"/>
              <w:spacing w:after="0"/>
              <w:jc w:val="center"/>
              <w:rPr>
                <w:b/>
                <w:bCs/>
                <w:color w:val="FFFFFF" w:themeColor="background1"/>
              </w:rPr>
            </w:pPr>
            <w:r w:rsidRPr="00647155">
              <w:rPr>
                <w:b/>
                <w:bCs/>
                <w:color w:val="FFFFFF" w:themeColor="background1"/>
              </w:rPr>
              <w:t>USO/CONTENUTO/BLOCCO</w:t>
            </w:r>
          </w:p>
        </w:tc>
        <w:tc>
          <w:tcPr>
            <w:tcW w:w="3210" w:type="dxa"/>
            <w:tcBorders>
              <w:top w:val="single" w:sz="6" w:space="0" w:color="7030A0"/>
              <w:left w:val="single" w:sz="6" w:space="0" w:color="7030A0"/>
              <w:bottom w:val="single" w:sz="6" w:space="0" w:color="7030A0"/>
              <w:right w:val="single" w:sz="6" w:space="0" w:color="7030A0"/>
            </w:tcBorders>
            <w:shd w:val="clear" w:color="auto" w:fill="28124E"/>
            <w:vAlign w:val="center"/>
          </w:tcPr>
          <w:p w14:paraId="70A08EEB" w14:textId="77777777" w:rsidR="00CC4100" w:rsidRPr="00647155" w:rsidRDefault="00CC4100" w:rsidP="00477C03">
            <w:pPr>
              <w:pStyle w:val="Calibri11Lt"/>
              <w:spacing w:after="0"/>
              <w:jc w:val="center"/>
              <w:rPr>
                <w:b/>
                <w:bCs/>
                <w:color w:val="FFFFFF" w:themeColor="background1"/>
              </w:rPr>
            </w:pPr>
            <w:r w:rsidRPr="00647155">
              <w:rPr>
                <w:b/>
                <w:bCs/>
                <w:color w:val="FFFFFF" w:themeColor="background1"/>
              </w:rPr>
              <w:t>FORMATO</w:t>
            </w:r>
          </w:p>
        </w:tc>
      </w:tr>
      <w:tr w:rsidR="00CC4100" w14:paraId="7E1D20A5" w14:textId="77777777" w:rsidTr="00477C03">
        <w:tc>
          <w:tcPr>
            <w:tcW w:w="3209" w:type="dxa"/>
            <w:tcBorders>
              <w:top w:val="single" w:sz="6" w:space="0" w:color="7030A0"/>
            </w:tcBorders>
            <w:shd w:val="clear" w:color="auto" w:fill="DEACF5"/>
            <w:vAlign w:val="center"/>
          </w:tcPr>
          <w:p w14:paraId="0CF8862E" w14:textId="74410E4D" w:rsidR="00CC4100" w:rsidRPr="00D04B5E" w:rsidRDefault="00B65A77" w:rsidP="00477C03">
            <w:pPr>
              <w:pStyle w:val="Calibri11Lt"/>
              <w:jc w:val="center"/>
              <w:rPr>
                <w:highlight w:val="yellow"/>
              </w:rPr>
            </w:pPr>
            <w:r w:rsidRPr="00D04B5E">
              <w:rPr>
                <w:highlight w:val="yellow"/>
              </w:rPr>
              <w:t>xxxx</w:t>
            </w:r>
          </w:p>
        </w:tc>
        <w:tc>
          <w:tcPr>
            <w:tcW w:w="3209" w:type="dxa"/>
            <w:tcBorders>
              <w:top w:val="single" w:sz="6" w:space="0" w:color="7030A0"/>
            </w:tcBorders>
            <w:shd w:val="clear" w:color="auto" w:fill="DEACF5"/>
            <w:vAlign w:val="center"/>
          </w:tcPr>
          <w:p w14:paraId="354057F2" w14:textId="7682E36F" w:rsidR="00CC4100" w:rsidRPr="00D04B5E" w:rsidRDefault="00B65A77" w:rsidP="00477C03">
            <w:pPr>
              <w:pStyle w:val="Calibri11Lt"/>
              <w:jc w:val="center"/>
              <w:rPr>
                <w:highlight w:val="yellow"/>
              </w:rPr>
            </w:pPr>
            <w:r w:rsidRPr="00D04B5E">
              <w:rPr>
                <w:highlight w:val="yellow"/>
              </w:rPr>
              <w:t>xxx</w:t>
            </w:r>
          </w:p>
        </w:tc>
        <w:tc>
          <w:tcPr>
            <w:tcW w:w="3210" w:type="dxa"/>
            <w:tcBorders>
              <w:top w:val="single" w:sz="6" w:space="0" w:color="7030A0"/>
            </w:tcBorders>
            <w:shd w:val="clear" w:color="auto" w:fill="DEACF5"/>
            <w:vAlign w:val="center"/>
          </w:tcPr>
          <w:p w14:paraId="007AB277" w14:textId="1534316B" w:rsidR="00CC4100" w:rsidRPr="00D04B5E" w:rsidRDefault="00B65A77" w:rsidP="00477C03">
            <w:pPr>
              <w:pStyle w:val="Calibri11Lt"/>
              <w:jc w:val="center"/>
              <w:rPr>
                <w:highlight w:val="yellow"/>
              </w:rPr>
            </w:pPr>
            <w:r w:rsidRPr="00D04B5E">
              <w:rPr>
                <w:highlight w:val="yellow"/>
              </w:rPr>
              <w:t>xxx</w:t>
            </w:r>
          </w:p>
        </w:tc>
      </w:tr>
    </w:tbl>
    <w:p w14:paraId="3E7A5A98" w14:textId="77777777" w:rsidR="00CC4100" w:rsidRDefault="00CC4100" w:rsidP="00CC4100">
      <w:pPr>
        <w:pStyle w:val="Calibri11Lt"/>
      </w:pPr>
    </w:p>
    <w:p w14:paraId="7156F3A4" w14:textId="77777777" w:rsidR="0046140F" w:rsidRDefault="0046140F" w:rsidP="00897C78">
      <w:pPr>
        <w:pStyle w:val="TitoloParagrafoLv3"/>
        <w:numPr>
          <w:ilvl w:val="2"/>
          <w:numId w:val="23"/>
        </w:numPr>
      </w:pPr>
      <w:bookmarkStart w:id="204" w:name="_Toc47619386"/>
      <w:r>
        <w:t>Federazione dei Modelli</w:t>
      </w:r>
      <w:bookmarkEnd w:id="204"/>
    </w:p>
    <w:p w14:paraId="2FCDDF0D" w14:textId="262E8438" w:rsidR="0046140F" w:rsidRDefault="0046140F" w:rsidP="0046140F">
      <w:pPr>
        <w:pStyle w:val="Calibri11Lt"/>
      </w:pPr>
      <w:r w:rsidRPr="009F46F2">
        <w:rPr>
          <w:highlight w:val="cyan"/>
        </w:rPr>
        <w:t>(</w:t>
      </w:r>
      <w:r w:rsidRPr="009F46F2">
        <w:rPr>
          <w:i/>
          <w:iCs/>
          <w:highlight w:val="cyan"/>
        </w:rPr>
        <w:t>In questo paragrafo l’</w:t>
      </w:r>
      <w:r w:rsidR="00FF413B" w:rsidRPr="009F46F2">
        <w:rPr>
          <w:i/>
          <w:iCs/>
          <w:highlight w:val="cyan"/>
        </w:rPr>
        <w:t>OE</w:t>
      </w:r>
      <w:r w:rsidRPr="009F46F2">
        <w:rPr>
          <w:i/>
          <w:iCs/>
          <w:highlight w:val="cyan"/>
        </w:rPr>
        <w:t xml:space="preserve"> espliciterà le modalità di coordinamento previste facendo riferimento a quanto indicato nelle Lin</w:t>
      </w:r>
      <w:r w:rsidR="00254EDA" w:rsidRPr="009F46F2">
        <w:rPr>
          <w:i/>
          <w:iCs/>
          <w:highlight w:val="cyan"/>
        </w:rPr>
        <w:t>e</w:t>
      </w:r>
      <w:r w:rsidR="00E26578" w:rsidRPr="009F46F2">
        <w:rPr>
          <w:i/>
          <w:iCs/>
          <w:highlight w:val="cyan"/>
        </w:rPr>
        <w:t>e</w:t>
      </w:r>
      <w:r w:rsidRPr="009F46F2">
        <w:rPr>
          <w:i/>
          <w:iCs/>
          <w:highlight w:val="cyan"/>
        </w:rPr>
        <w:t xml:space="preserve"> Guida di Produzione Informativa (BIMMS- Method Statement)</w:t>
      </w:r>
      <w:r w:rsidRPr="009F46F2">
        <w:rPr>
          <w:highlight w:val="cyan"/>
        </w:rPr>
        <w:t>.)</w:t>
      </w:r>
    </w:p>
    <w:p w14:paraId="0D6BD402" w14:textId="77777777" w:rsidR="004E06E1" w:rsidRDefault="004E06E1" w:rsidP="0046140F">
      <w:pPr>
        <w:pStyle w:val="Calibri11Lt"/>
      </w:pPr>
    </w:p>
    <w:p w14:paraId="09E08FAD" w14:textId="379F9F60" w:rsidR="0046140F" w:rsidRDefault="0046140F" w:rsidP="0046140F">
      <w:pPr>
        <w:pStyle w:val="Calibri11Lt"/>
      </w:pPr>
      <w:r>
        <w:t>In base a quanto richiesto dall’Agenzia</w:t>
      </w:r>
      <w:r w:rsidR="002558C4">
        <w:t xml:space="preserve"> e già accennato nel </w:t>
      </w:r>
      <w:r w:rsidR="00E20A22">
        <w:t>paragrafo</w:t>
      </w:r>
      <w:r w:rsidR="002558C4">
        <w:t xml:space="preserve"> precedente, </w:t>
      </w:r>
      <w:r>
        <w:t>i Modelli saranno così federat</w:t>
      </w:r>
      <w:r w:rsidR="002558C4">
        <w:t>i</w:t>
      </w:r>
      <w:r>
        <w:t xml:space="preserve">: </w:t>
      </w:r>
    </w:p>
    <w:p w14:paraId="06F49D11" w14:textId="121D2D87" w:rsidR="0046140F" w:rsidRDefault="0046140F" w:rsidP="0046140F">
      <w:pPr>
        <w:pStyle w:val="Didascalia"/>
        <w:keepNext/>
      </w:pPr>
      <w:bookmarkStart w:id="205" w:name="_Ref42619723"/>
      <w:r>
        <w:lastRenderedPageBreak/>
        <w:t xml:space="preserve">Tabella </w:t>
      </w:r>
      <w:r w:rsidR="00B754E3">
        <w:rPr>
          <w:noProof/>
        </w:rPr>
        <w:fldChar w:fldCharType="begin"/>
      </w:r>
      <w:r w:rsidR="00B754E3">
        <w:rPr>
          <w:noProof/>
        </w:rPr>
        <w:instrText xml:space="preserve"> SEQ Tabella \* ARABIC </w:instrText>
      </w:r>
      <w:r w:rsidR="00B754E3">
        <w:rPr>
          <w:noProof/>
        </w:rPr>
        <w:fldChar w:fldCharType="separate"/>
      </w:r>
      <w:r w:rsidR="00EA544D">
        <w:rPr>
          <w:noProof/>
        </w:rPr>
        <w:t>12</w:t>
      </w:r>
      <w:r w:rsidR="00B754E3">
        <w:rPr>
          <w:noProof/>
        </w:rPr>
        <w:fldChar w:fldCharType="end"/>
      </w:r>
      <w:bookmarkEnd w:id="205"/>
      <w:r>
        <w:t xml:space="preserve"> - Modelli disciplinari</w:t>
      </w:r>
    </w:p>
    <w:tbl>
      <w:tblPr>
        <w:tblStyle w:val="Grigliatabella"/>
        <w:tblW w:w="0" w:type="auto"/>
        <w:jc w:val="center"/>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3209"/>
        <w:gridCol w:w="3209"/>
      </w:tblGrid>
      <w:tr w:rsidR="0046140F" w14:paraId="0A36AEA9" w14:textId="77777777" w:rsidTr="00477C03">
        <w:trPr>
          <w:trHeight w:val="260"/>
          <w:jc w:val="center"/>
        </w:trPr>
        <w:tc>
          <w:tcPr>
            <w:tcW w:w="3209" w:type="dxa"/>
            <w:shd w:val="clear" w:color="auto" w:fill="28124E"/>
            <w:vAlign w:val="center"/>
          </w:tcPr>
          <w:p w14:paraId="713A5802" w14:textId="77777777" w:rsidR="0046140F" w:rsidRPr="00BE41DE" w:rsidRDefault="0046140F" w:rsidP="00477C03">
            <w:pPr>
              <w:pStyle w:val="Calibri11Lt"/>
              <w:spacing w:after="0"/>
              <w:jc w:val="center"/>
              <w:rPr>
                <w:b/>
                <w:bCs/>
                <w:color w:val="FFFFFF" w:themeColor="background1"/>
              </w:rPr>
            </w:pPr>
            <w:r w:rsidRPr="00BE41DE">
              <w:rPr>
                <w:b/>
                <w:bCs/>
                <w:color w:val="FFFFFF" w:themeColor="background1"/>
              </w:rPr>
              <w:t>MODELLI</w:t>
            </w:r>
          </w:p>
        </w:tc>
        <w:tc>
          <w:tcPr>
            <w:tcW w:w="3209" w:type="dxa"/>
            <w:shd w:val="clear" w:color="auto" w:fill="28124E"/>
            <w:vAlign w:val="center"/>
          </w:tcPr>
          <w:p w14:paraId="664F45D3" w14:textId="77777777" w:rsidR="0046140F" w:rsidRPr="00BE41DE" w:rsidRDefault="0046140F" w:rsidP="00477C03">
            <w:pPr>
              <w:pStyle w:val="Calibri11Lt"/>
              <w:spacing w:after="0"/>
              <w:jc w:val="center"/>
              <w:rPr>
                <w:b/>
                <w:bCs/>
                <w:color w:val="FFFFFF" w:themeColor="background1"/>
              </w:rPr>
            </w:pPr>
            <w:r>
              <w:rPr>
                <w:b/>
                <w:bCs/>
                <w:color w:val="FFFFFF" w:themeColor="background1"/>
              </w:rPr>
              <w:t>DESCRIZIONE</w:t>
            </w:r>
          </w:p>
        </w:tc>
      </w:tr>
      <w:tr w:rsidR="0046140F" w14:paraId="435DBFB5" w14:textId="77777777" w:rsidTr="00477C03">
        <w:trPr>
          <w:jc w:val="center"/>
        </w:trPr>
        <w:tc>
          <w:tcPr>
            <w:tcW w:w="3209" w:type="dxa"/>
            <w:shd w:val="clear" w:color="auto" w:fill="DEACF5"/>
            <w:vAlign w:val="center"/>
          </w:tcPr>
          <w:p w14:paraId="6ED7384C" w14:textId="401D7607" w:rsidR="0046140F" w:rsidRPr="00D04B5E" w:rsidRDefault="004F10E5" w:rsidP="00477C03">
            <w:pPr>
              <w:pStyle w:val="Calibri11Lt"/>
              <w:jc w:val="center"/>
              <w:rPr>
                <w:highlight w:val="yellow"/>
              </w:rPr>
            </w:pPr>
            <w:r w:rsidRPr="00D04B5E">
              <w:rPr>
                <w:highlight w:val="yellow"/>
              </w:rPr>
              <w:t>xx</w:t>
            </w:r>
          </w:p>
        </w:tc>
        <w:tc>
          <w:tcPr>
            <w:tcW w:w="3209" w:type="dxa"/>
            <w:shd w:val="clear" w:color="auto" w:fill="DEACF5"/>
            <w:vAlign w:val="center"/>
          </w:tcPr>
          <w:p w14:paraId="5197B092" w14:textId="3D12D0ED" w:rsidR="0046140F" w:rsidRPr="00D04B5E" w:rsidRDefault="004F10E5" w:rsidP="00477C03">
            <w:pPr>
              <w:pStyle w:val="Calibri11Lt"/>
              <w:jc w:val="center"/>
              <w:rPr>
                <w:highlight w:val="yellow"/>
              </w:rPr>
            </w:pPr>
            <w:r w:rsidRPr="00D04B5E">
              <w:rPr>
                <w:highlight w:val="yellow"/>
              </w:rPr>
              <w:t>xx</w:t>
            </w:r>
          </w:p>
        </w:tc>
      </w:tr>
    </w:tbl>
    <w:p w14:paraId="7E906774" w14:textId="77777777" w:rsidR="0046140F" w:rsidRDefault="0046140F" w:rsidP="0046140F">
      <w:pPr>
        <w:pStyle w:val="Calibri11Lt"/>
      </w:pPr>
    </w:p>
    <w:p w14:paraId="04DDD224" w14:textId="3D6A632C" w:rsidR="0046140F" w:rsidRPr="00647155" w:rsidRDefault="0046140F" w:rsidP="0046140F">
      <w:pPr>
        <w:pStyle w:val="Didascalia"/>
      </w:pPr>
      <w:r>
        <w:t xml:space="preserve">Tabella </w:t>
      </w:r>
      <w:r w:rsidR="00B754E3">
        <w:rPr>
          <w:noProof/>
        </w:rPr>
        <w:fldChar w:fldCharType="begin"/>
      </w:r>
      <w:r w:rsidR="00B754E3">
        <w:rPr>
          <w:noProof/>
        </w:rPr>
        <w:instrText xml:space="preserve"> SEQ Tabella \* ARABIC </w:instrText>
      </w:r>
      <w:r w:rsidR="00B754E3">
        <w:rPr>
          <w:noProof/>
        </w:rPr>
        <w:fldChar w:fldCharType="separate"/>
      </w:r>
      <w:r w:rsidR="00EA544D">
        <w:rPr>
          <w:noProof/>
        </w:rPr>
        <w:t>13</w:t>
      </w:r>
      <w:r w:rsidR="00B754E3">
        <w:rPr>
          <w:noProof/>
        </w:rPr>
        <w:fldChar w:fldCharType="end"/>
      </w:r>
      <w:r>
        <w:t xml:space="preserve"> - Modelli di </w:t>
      </w:r>
      <w:r w:rsidRPr="0046140F">
        <w:rPr>
          <w:highlight w:val="yellow"/>
        </w:rPr>
        <w:t>X</w:t>
      </w:r>
    </w:p>
    <w:tbl>
      <w:tblPr>
        <w:tblStyle w:val="Grigliatabella"/>
        <w:tblW w:w="0" w:type="auto"/>
        <w:jc w:val="center"/>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3209"/>
        <w:gridCol w:w="3209"/>
      </w:tblGrid>
      <w:tr w:rsidR="0046140F" w14:paraId="57D1752F" w14:textId="77777777" w:rsidTr="00477C03">
        <w:trPr>
          <w:trHeight w:val="260"/>
          <w:jc w:val="center"/>
        </w:trPr>
        <w:tc>
          <w:tcPr>
            <w:tcW w:w="3209" w:type="dxa"/>
            <w:shd w:val="clear" w:color="auto" w:fill="28124E"/>
            <w:vAlign w:val="center"/>
          </w:tcPr>
          <w:p w14:paraId="4CD37270" w14:textId="77777777" w:rsidR="0046140F" w:rsidRPr="00BE41DE" w:rsidRDefault="0046140F" w:rsidP="00477C03">
            <w:pPr>
              <w:pStyle w:val="Calibri11Lt"/>
              <w:spacing w:after="0"/>
              <w:jc w:val="center"/>
              <w:rPr>
                <w:b/>
                <w:bCs/>
                <w:color w:val="FFFFFF" w:themeColor="background1"/>
              </w:rPr>
            </w:pPr>
            <w:r w:rsidRPr="00BE41DE">
              <w:rPr>
                <w:b/>
                <w:bCs/>
                <w:color w:val="FFFFFF" w:themeColor="background1"/>
              </w:rPr>
              <w:t>MODELLI</w:t>
            </w:r>
          </w:p>
        </w:tc>
        <w:tc>
          <w:tcPr>
            <w:tcW w:w="3209" w:type="dxa"/>
            <w:shd w:val="clear" w:color="auto" w:fill="28124E"/>
            <w:vAlign w:val="center"/>
          </w:tcPr>
          <w:p w14:paraId="66DA17D7" w14:textId="77777777" w:rsidR="0046140F" w:rsidRPr="00BE41DE" w:rsidRDefault="0046140F" w:rsidP="00477C03">
            <w:pPr>
              <w:pStyle w:val="Calibri11Lt"/>
              <w:spacing w:after="0"/>
              <w:jc w:val="center"/>
              <w:rPr>
                <w:b/>
                <w:bCs/>
                <w:color w:val="FFFFFF" w:themeColor="background1"/>
              </w:rPr>
            </w:pPr>
            <w:r>
              <w:rPr>
                <w:b/>
                <w:bCs/>
                <w:color w:val="FFFFFF" w:themeColor="background1"/>
              </w:rPr>
              <w:t>DESCRIZIONE</w:t>
            </w:r>
          </w:p>
        </w:tc>
      </w:tr>
      <w:tr w:rsidR="0046140F" w14:paraId="38A1E2A2" w14:textId="77777777" w:rsidTr="00477C03">
        <w:trPr>
          <w:jc w:val="center"/>
        </w:trPr>
        <w:tc>
          <w:tcPr>
            <w:tcW w:w="3209" w:type="dxa"/>
            <w:shd w:val="clear" w:color="auto" w:fill="DEACF5"/>
            <w:vAlign w:val="center"/>
          </w:tcPr>
          <w:p w14:paraId="1989835D" w14:textId="5326788B" w:rsidR="0046140F" w:rsidRPr="00D04B5E" w:rsidRDefault="004F10E5" w:rsidP="00477C03">
            <w:pPr>
              <w:pStyle w:val="Calibri11Lt"/>
              <w:jc w:val="center"/>
              <w:rPr>
                <w:highlight w:val="yellow"/>
              </w:rPr>
            </w:pPr>
            <w:r w:rsidRPr="00D04B5E">
              <w:rPr>
                <w:highlight w:val="yellow"/>
              </w:rPr>
              <w:t>xx</w:t>
            </w:r>
          </w:p>
        </w:tc>
        <w:tc>
          <w:tcPr>
            <w:tcW w:w="3209" w:type="dxa"/>
            <w:shd w:val="clear" w:color="auto" w:fill="DEACF5"/>
            <w:vAlign w:val="center"/>
          </w:tcPr>
          <w:p w14:paraId="4B8140DB" w14:textId="56C11C8A" w:rsidR="0046140F" w:rsidRPr="00D04B5E" w:rsidRDefault="004F10E5" w:rsidP="00477C03">
            <w:pPr>
              <w:pStyle w:val="Calibri11Lt"/>
              <w:jc w:val="center"/>
              <w:rPr>
                <w:highlight w:val="yellow"/>
              </w:rPr>
            </w:pPr>
            <w:r w:rsidRPr="00D04B5E">
              <w:rPr>
                <w:highlight w:val="yellow"/>
              </w:rPr>
              <w:t>xx</w:t>
            </w:r>
          </w:p>
        </w:tc>
      </w:tr>
    </w:tbl>
    <w:p w14:paraId="358028DC" w14:textId="77777777" w:rsidR="0046140F" w:rsidRPr="00820A86" w:rsidRDefault="0046140F" w:rsidP="0046140F">
      <w:pPr>
        <w:pStyle w:val="Calibri11Lt"/>
      </w:pPr>
    </w:p>
    <w:p w14:paraId="1D7A66A2" w14:textId="77777777" w:rsidR="00805E41" w:rsidRPr="0054201C" w:rsidRDefault="00805E41" w:rsidP="00897C78">
      <w:pPr>
        <w:pStyle w:val="TitoloParagrafoLv3"/>
        <w:numPr>
          <w:ilvl w:val="2"/>
          <w:numId w:val="25"/>
        </w:numPr>
      </w:pPr>
      <w:bookmarkStart w:id="206" w:name="_Toc47619387"/>
      <w:r w:rsidRPr="0054201C">
        <w:t>Sistema di coordinate</w:t>
      </w:r>
      <w:bookmarkEnd w:id="206"/>
      <w:r>
        <w:t xml:space="preserve"> </w:t>
      </w:r>
    </w:p>
    <w:p w14:paraId="7BC0137D" w14:textId="4C1DC985" w:rsidR="00805E41" w:rsidRPr="009F46F2" w:rsidRDefault="00805E41" w:rsidP="00805E41">
      <w:pPr>
        <w:pStyle w:val="Calibri11Lt"/>
        <w:rPr>
          <w:i/>
          <w:iCs/>
          <w:highlight w:val="cyan"/>
        </w:rPr>
      </w:pPr>
      <w:r w:rsidRPr="009F46F2">
        <w:rPr>
          <w:highlight w:val="cyan"/>
        </w:rPr>
        <w:t>(</w:t>
      </w:r>
      <w:r w:rsidRPr="009F46F2">
        <w:rPr>
          <w:i/>
          <w:iCs/>
          <w:highlight w:val="cyan"/>
        </w:rPr>
        <w:t>In questo paragrafo l’</w:t>
      </w:r>
      <w:r w:rsidR="00FF413B" w:rsidRPr="009F46F2">
        <w:rPr>
          <w:i/>
          <w:iCs/>
          <w:highlight w:val="cyan"/>
        </w:rPr>
        <w:t>OE</w:t>
      </w:r>
      <w:r w:rsidRPr="009F46F2">
        <w:rPr>
          <w:i/>
          <w:iCs/>
          <w:highlight w:val="cyan"/>
        </w:rPr>
        <w:t xml:space="preserve"> dovrà indicare, per ogni Bene e Fabbricato</w:t>
      </w:r>
      <w:r w:rsidR="009F46F2">
        <w:rPr>
          <w:rStyle w:val="Rimandonotaapidipagina"/>
          <w:i/>
          <w:iCs/>
          <w:highlight w:val="cyan"/>
        </w:rPr>
        <w:footnoteReference w:id="4"/>
      </w:r>
      <w:r w:rsidRPr="009F46F2">
        <w:rPr>
          <w:i/>
          <w:iCs/>
          <w:highlight w:val="cyan"/>
        </w:rPr>
        <w:t xml:space="preserve"> ricompreso nel servizio appaltato, il sistema di coordinate, compilando le tabelle di seguito riportate.</w:t>
      </w:r>
    </w:p>
    <w:p w14:paraId="12B89CEC" w14:textId="1358AFA7" w:rsidR="00805E41" w:rsidRDefault="00805E41" w:rsidP="00805E41">
      <w:pPr>
        <w:pStyle w:val="Calibri11Lt"/>
        <w:rPr>
          <w:i/>
          <w:iCs/>
        </w:rPr>
      </w:pPr>
      <w:r w:rsidRPr="009F46F2">
        <w:rPr>
          <w:i/>
          <w:iCs/>
          <w:highlight w:val="cyan"/>
        </w:rPr>
        <w:t>L’</w:t>
      </w:r>
      <w:r w:rsidR="00FF413B" w:rsidRPr="009F46F2">
        <w:rPr>
          <w:i/>
          <w:iCs/>
          <w:highlight w:val="cyan"/>
        </w:rPr>
        <w:t>OE</w:t>
      </w:r>
      <w:r w:rsidRPr="009F46F2">
        <w:rPr>
          <w:i/>
          <w:iCs/>
          <w:highlight w:val="cyan"/>
        </w:rPr>
        <w:t xml:space="preserve"> può ampliare questa sezione, come tutte le altre, in base alle informazioni aggiuntive che intende fornire.)</w:t>
      </w:r>
    </w:p>
    <w:p w14:paraId="2E21FB3B" w14:textId="77777777" w:rsidR="00C35CD3" w:rsidRDefault="00C35CD3" w:rsidP="00504CF9">
      <w:pPr>
        <w:pStyle w:val="TitoloParagrafoLv4"/>
      </w:pPr>
      <w:r>
        <w:t>Punto di Rilievo del Bene</w:t>
      </w:r>
    </w:p>
    <w:p w14:paraId="05C327FB" w14:textId="1DA57EE8" w:rsidR="0005728A" w:rsidRDefault="00805E41" w:rsidP="00805E41">
      <w:pPr>
        <w:pStyle w:val="Calibri11Lt"/>
      </w:pPr>
      <w:r w:rsidRPr="00487F62">
        <w:t xml:space="preserve">Tutti i </w:t>
      </w:r>
      <w:r w:rsidR="008A7C87" w:rsidRPr="00487F62">
        <w:t xml:space="preserve">Modelli </w:t>
      </w:r>
      <w:r w:rsidRPr="00487F62">
        <w:t>prodotti utilizzeranno lo stesso sistema di coordinate condivise</w:t>
      </w:r>
      <w:r w:rsidR="0005728A">
        <w:t xml:space="preserve"> </w:t>
      </w:r>
      <w:r w:rsidR="0005728A" w:rsidRPr="0005728A">
        <w:t xml:space="preserve">e avranno lo stesso Punto di </w:t>
      </w:r>
      <w:r w:rsidR="0005728A">
        <w:t xml:space="preserve">Rilievo del Bene </w:t>
      </w:r>
      <w:r w:rsidR="00A02F23">
        <w:t>(</w:t>
      </w:r>
      <w:r w:rsidR="0005728A">
        <w:t>origine assoluta</w:t>
      </w:r>
      <w:r w:rsidR="00A02F23">
        <w:t>)</w:t>
      </w:r>
      <w:r w:rsidR="0005728A" w:rsidRPr="0005728A">
        <w:t>.</w:t>
      </w:r>
      <w:r>
        <w:t xml:space="preserve"> </w:t>
      </w:r>
    </w:p>
    <w:p w14:paraId="2A629F5A" w14:textId="733F18C1" w:rsidR="00382084" w:rsidRDefault="00382084" w:rsidP="00805E41">
      <w:pPr>
        <w:pStyle w:val="Calibri11Lt"/>
      </w:pPr>
      <w:r>
        <w:t xml:space="preserve">La </w:t>
      </w:r>
      <w:r w:rsidRPr="00E26578">
        <w:rPr>
          <w:rStyle w:val="Riferimentodelicato"/>
        </w:rPr>
        <w:fldChar w:fldCharType="begin"/>
      </w:r>
      <w:r w:rsidRPr="00E26578">
        <w:rPr>
          <w:rStyle w:val="Riferimentodelicato"/>
        </w:rPr>
        <w:instrText xml:space="preserve"> REF _Ref42619546 \h </w:instrText>
      </w:r>
      <w:r w:rsidRPr="00E26578">
        <w:rPr>
          <w:rStyle w:val="Riferimentodelicato"/>
        </w:rPr>
      </w:r>
      <w:r w:rsidRPr="00E26578">
        <w:rPr>
          <w:rStyle w:val="Riferimentodelicato"/>
        </w:rPr>
        <w:fldChar w:fldCharType="separate"/>
      </w:r>
      <w:r w:rsidR="00EA544D">
        <w:t xml:space="preserve">Tabella </w:t>
      </w:r>
      <w:r w:rsidR="00EA544D">
        <w:rPr>
          <w:noProof/>
        </w:rPr>
        <w:t>14</w:t>
      </w:r>
      <w:r w:rsidRPr="00E26578">
        <w:rPr>
          <w:rStyle w:val="Riferimentodelicato"/>
        </w:rPr>
        <w:fldChar w:fldCharType="end"/>
      </w:r>
      <w:r>
        <w:t xml:space="preserve"> riporta le coordinate utilizzate per definire il Punto di Rilievo del Bene.</w:t>
      </w:r>
    </w:p>
    <w:p w14:paraId="599D2C0F" w14:textId="25BCE966" w:rsidR="00382084" w:rsidRDefault="00382084" w:rsidP="00382084">
      <w:pPr>
        <w:pStyle w:val="TabTesto"/>
      </w:pPr>
      <w:bookmarkStart w:id="207" w:name="_Ref42619546"/>
      <w:r>
        <w:t xml:space="preserve">Tabella </w:t>
      </w:r>
      <w:r w:rsidR="00B754E3">
        <w:rPr>
          <w:noProof/>
        </w:rPr>
        <w:fldChar w:fldCharType="begin"/>
      </w:r>
      <w:r w:rsidR="00B754E3">
        <w:rPr>
          <w:noProof/>
        </w:rPr>
        <w:instrText xml:space="preserve"> SEQ Tabella \* ARABIC </w:instrText>
      </w:r>
      <w:r w:rsidR="00B754E3">
        <w:rPr>
          <w:noProof/>
        </w:rPr>
        <w:fldChar w:fldCharType="separate"/>
      </w:r>
      <w:r w:rsidR="00EA544D">
        <w:rPr>
          <w:noProof/>
        </w:rPr>
        <w:t>14</w:t>
      </w:r>
      <w:r w:rsidR="00B754E3">
        <w:rPr>
          <w:noProof/>
        </w:rPr>
        <w:fldChar w:fldCharType="end"/>
      </w:r>
      <w:bookmarkEnd w:id="207"/>
      <w:r>
        <w:t xml:space="preserve"> - Punto di rilievo (del Bene)</w:t>
      </w:r>
    </w:p>
    <w:tbl>
      <w:tblPr>
        <w:tblStyle w:val="TABELLASO"/>
        <w:tblW w:w="4769" w:type="pct"/>
        <w:tblLook w:val="04A0" w:firstRow="1" w:lastRow="0" w:firstColumn="1" w:lastColumn="0" w:noHBand="0" w:noVBand="1"/>
      </w:tblPr>
      <w:tblGrid>
        <w:gridCol w:w="4893"/>
        <w:gridCol w:w="4290"/>
      </w:tblGrid>
      <w:tr w:rsidR="00382084" w:rsidRPr="00A53C51" w14:paraId="679AC4A3" w14:textId="77777777" w:rsidTr="00477C03">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5000" w:type="pct"/>
            <w:gridSpan w:val="2"/>
          </w:tcPr>
          <w:p w14:paraId="7DB01822" w14:textId="77777777" w:rsidR="00382084" w:rsidRPr="00EF5E32" w:rsidRDefault="00382084" w:rsidP="00477C03">
            <w:pPr>
              <w:pStyle w:val="Tabintestazbianco"/>
              <w:spacing w:before="60" w:after="60"/>
              <w:jc w:val="center"/>
              <w:rPr>
                <w:rFonts w:cs="Arial"/>
                <w:b/>
                <w:color w:val="auto"/>
                <w:sz w:val="18"/>
                <w:szCs w:val="18"/>
              </w:rPr>
            </w:pPr>
            <w:r w:rsidRPr="00EF5E32">
              <w:rPr>
                <w:rFonts w:cs="Arial"/>
                <w:b/>
                <w:color w:val="auto"/>
                <w:sz w:val="18"/>
                <w:szCs w:val="18"/>
              </w:rPr>
              <w:t>PUNTO DI RILIEVO</w:t>
            </w:r>
            <w:r>
              <w:rPr>
                <w:rStyle w:val="Rimandonotaapidipagina"/>
                <w:rFonts w:cs="Arial"/>
                <w:color w:val="auto"/>
                <w:sz w:val="18"/>
                <w:szCs w:val="18"/>
              </w:rPr>
              <w:footnoteReference w:id="5"/>
            </w:r>
            <w:r>
              <w:rPr>
                <w:rFonts w:cs="Arial"/>
                <w:b/>
                <w:color w:val="auto"/>
                <w:sz w:val="18"/>
                <w:szCs w:val="18"/>
              </w:rPr>
              <w:t xml:space="preserve"> </w:t>
            </w:r>
            <w:r w:rsidRPr="006A34BB">
              <w:rPr>
                <w:rFonts w:cs="Arial"/>
                <w:b/>
                <w:color w:val="auto"/>
                <w:sz w:val="18"/>
                <w:szCs w:val="18"/>
              </w:rPr>
              <w:t>(</w:t>
            </w:r>
            <w:r w:rsidRPr="00A14A0E">
              <w:rPr>
                <w:rFonts w:cs="Arial"/>
                <w:b/>
                <w:color w:val="auto"/>
                <w:sz w:val="18"/>
                <w:szCs w:val="18"/>
              </w:rPr>
              <w:t>CBENNNN</w:t>
            </w:r>
            <w:r>
              <w:rPr>
                <w:rFonts w:cs="Arial"/>
                <w:b/>
                <w:color w:val="auto"/>
                <w:sz w:val="18"/>
                <w:szCs w:val="18"/>
              </w:rPr>
              <w:t>)</w:t>
            </w:r>
          </w:p>
        </w:tc>
      </w:tr>
      <w:tr w:rsidR="00382084" w:rsidRPr="00A53C51" w14:paraId="4FC66E22" w14:textId="77777777" w:rsidTr="00477C03">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64" w:type="pct"/>
            <w:vAlign w:val="top"/>
          </w:tcPr>
          <w:p w14:paraId="37769DD2" w14:textId="77777777" w:rsidR="00382084" w:rsidRPr="004E23E5" w:rsidRDefault="00382084" w:rsidP="00477C03">
            <w:pPr>
              <w:spacing w:before="60" w:after="60"/>
              <w:rPr>
                <w:rFonts w:asciiTheme="majorHAnsi" w:eastAsiaTheme="minorHAnsi" w:hAnsiTheme="majorHAnsi" w:cs="Arial"/>
                <w:szCs w:val="18"/>
              </w:rPr>
            </w:pPr>
            <w:r w:rsidRPr="007B382D">
              <w:t>Coordinate WGS 84</w:t>
            </w:r>
          </w:p>
        </w:tc>
        <w:tc>
          <w:tcPr>
            <w:tcW w:w="2336" w:type="pct"/>
          </w:tcPr>
          <w:p w14:paraId="5C915DC0" w14:textId="77777777" w:rsidR="00382084" w:rsidRPr="00AC0637" w:rsidRDefault="00382084" w:rsidP="00477C03">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highlight w:val="yellow"/>
              </w:rPr>
            </w:pPr>
            <w:r w:rsidRPr="00AC0637">
              <w:rPr>
                <w:rFonts w:cs="Arial"/>
                <w:sz w:val="18"/>
                <w:szCs w:val="18"/>
                <w:highlight w:val="yellow"/>
              </w:rPr>
              <w:t>(mm)</w:t>
            </w:r>
          </w:p>
        </w:tc>
      </w:tr>
      <w:tr w:rsidR="00382084" w:rsidRPr="00A53C51" w14:paraId="23476D8E" w14:textId="77777777" w:rsidTr="00477C03">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64" w:type="pct"/>
            <w:vAlign w:val="top"/>
          </w:tcPr>
          <w:p w14:paraId="0A7BF0F6" w14:textId="77777777" w:rsidR="00382084" w:rsidRPr="004E23E5" w:rsidRDefault="00382084" w:rsidP="00477C03">
            <w:pPr>
              <w:spacing w:before="60" w:after="60"/>
              <w:rPr>
                <w:rFonts w:asciiTheme="majorHAnsi" w:eastAsiaTheme="minorHAnsi" w:hAnsiTheme="majorHAnsi" w:cs="Arial"/>
                <w:szCs w:val="18"/>
              </w:rPr>
            </w:pPr>
            <w:r w:rsidRPr="007B382D">
              <w:t>Coordinate rettilinee</w:t>
            </w:r>
          </w:p>
        </w:tc>
        <w:tc>
          <w:tcPr>
            <w:tcW w:w="2336" w:type="pct"/>
          </w:tcPr>
          <w:p w14:paraId="4FD7C257" w14:textId="77777777" w:rsidR="00382084" w:rsidRPr="00AC0637" w:rsidRDefault="00382084" w:rsidP="00477C03">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highlight w:val="yellow"/>
              </w:rPr>
            </w:pPr>
            <w:r w:rsidRPr="00AC0637">
              <w:rPr>
                <w:rFonts w:cs="Arial"/>
                <w:sz w:val="18"/>
                <w:szCs w:val="18"/>
                <w:highlight w:val="yellow"/>
              </w:rPr>
              <w:t>(mm)</w:t>
            </w:r>
          </w:p>
        </w:tc>
      </w:tr>
      <w:tr w:rsidR="00382084" w:rsidRPr="00A53C51" w14:paraId="69A07A6B" w14:textId="77777777" w:rsidTr="00477C03">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64" w:type="pct"/>
          </w:tcPr>
          <w:p w14:paraId="0642B449" w14:textId="77777777" w:rsidR="00382084" w:rsidRPr="00024FE4" w:rsidRDefault="00382084" w:rsidP="00477C03">
            <w:pPr>
              <w:spacing w:before="60" w:after="60"/>
            </w:pPr>
            <w:r w:rsidRPr="00024FE4">
              <w:t>Latitudine</w:t>
            </w:r>
          </w:p>
        </w:tc>
        <w:tc>
          <w:tcPr>
            <w:tcW w:w="2336" w:type="pct"/>
          </w:tcPr>
          <w:p w14:paraId="480B03E0" w14:textId="77777777" w:rsidR="00382084" w:rsidRPr="00AC0637" w:rsidRDefault="00382084" w:rsidP="00477C03">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highlight w:val="yellow"/>
              </w:rPr>
            </w:pPr>
            <w:r w:rsidRPr="00AC0637">
              <w:rPr>
                <w:rFonts w:cs="Arial"/>
                <w:sz w:val="18"/>
                <w:szCs w:val="18"/>
                <w:highlight w:val="yellow"/>
              </w:rPr>
              <w:t>(mm)</w:t>
            </w:r>
          </w:p>
        </w:tc>
      </w:tr>
      <w:tr w:rsidR="00382084" w:rsidRPr="00A53C51" w14:paraId="5C5F2996" w14:textId="77777777" w:rsidTr="00477C03">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64" w:type="pct"/>
          </w:tcPr>
          <w:p w14:paraId="4C85571A" w14:textId="77777777" w:rsidR="00382084" w:rsidRPr="00024FE4" w:rsidRDefault="00382084" w:rsidP="00477C03">
            <w:pPr>
              <w:spacing w:before="60" w:after="60"/>
            </w:pPr>
            <w:r w:rsidRPr="00024FE4">
              <w:t>Longitudine</w:t>
            </w:r>
          </w:p>
        </w:tc>
        <w:tc>
          <w:tcPr>
            <w:tcW w:w="2336" w:type="pct"/>
          </w:tcPr>
          <w:p w14:paraId="326B606E" w14:textId="77777777" w:rsidR="00382084" w:rsidRPr="00AC0637" w:rsidRDefault="00382084" w:rsidP="00477C03">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highlight w:val="yellow"/>
              </w:rPr>
            </w:pPr>
          </w:p>
        </w:tc>
      </w:tr>
      <w:tr w:rsidR="00382084" w:rsidRPr="00A53C51" w14:paraId="60715F8D" w14:textId="77777777" w:rsidTr="00477C03">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64" w:type="pct"/>
          </w:tcPr>
          <w:p w14:paraId="49CB4039" w14:textId="77777777" w:rsidR="00382084" w:rsidRPr="00024FE4" w:rsidRDefault="00382084" w:rsidP="00477C03">
            <w:pPr>
              <w:spacing w:before="60" w:after="60"/>
            </w:pPr>
            <w:r w:rsidRPr="00024FE4">
              <w:t>Angolo rispetto al nord reale</w:t>
            </w:r>
          </w:p>
        </w:tc>
        <w:tc>
          <w:tcPr>
            <w:tcW w:w="2336" w:type="pct"/>
          </w:tcPr>
          <w:p w14:paraId="156BB7A8" w14:textId="77777777" w:rsidR="00382084" w:rsidRPr="00AC0637" w:rsidRDefault="00382084" w:rsidP="00477C03">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highlight w:val="yellow"/>
              </w:rPr>
            </w:pPr>
          </w:p>
        </w:tc>
      </w:tr>
      <w:tr w:rsidR="00382084" w:rsidRPr="00A53C51" w14:paraId="7E208029" w14:textId="77777777" w:rsidTr="00477C03">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64" w:type="pct"/>
          </w:tcPr>
          <w:p w14:paraId="786B94E9" w14:textId="77777777" w:rsidR="00382084" w:rsidRPr="00024FE4" w:rsidRDefault="00382084" w:rsidP="00477C03">
            <w:pPr>
              <w:spacing w:before="60" w:after="60"/>
            </w:pPr>
            <w:r w:rsidRPr="00024FE4">
              <w:t>Altitudine</w:t>
            </w:r>
          </w:p>
        </w:tc>
        <w:tc>
          <w:tcPr>
            <w:tcW w:w="2336" w:type="pct"/>
          </w:tcPr>
          <w:p w14:paraId="523CB60A" w14:textId="77777777" w:rsidR="00382084" w:rsidRPr="00AC0637" w:rsidRDefault="00382084" w:rsidP="00477C03">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highlight w:val="yellow"/>
              </w:rPr>
            </w:pPr>
          </w:p>
        </w:tc>
      </w:tr>
    </w:tbl>
    <w:p w14:paraId="4A8DA4F8" w14:textId="77777777" w:rsidR="00382084" w:rsidRDefault="00382084" w:rsidP="00805E41">
      <w:pPr>
        <w:pStyle w:val="Calibri11Lt"/>
      </w:pPr>
    </w:p>
    <w:p w14:paraId="2CB2ABC6" w14:textId="2EDDC087" w:rsidR="00C35CD3" w:rsidRDefault="00C35CD3" w:rsidP="00504CF9">
      <w:pPr>
        <w:pStyle w:val="TitoloParagrafoLv4"/>
      </w:pPr>
      <w:r>
        <w:t>Griglia assi di riferimento</w:t>
      </w:r>
    </w:p>
    <w:p w14:paraId="08C5E258" w14:textId="50F6E023" w:rsidR="00851D70" w:rsidRDefault="00851D70" w:rsidP="00851D70">
      <w:pPr>
        <w:pStyle w:val="Calibri11Lt"/>
      </w:pPr>
      <w:r>
        <w:t>Sulle base delle indicazioni ricevute dall</w:t>
      </w:r>
      <w:r w:rsidR="00E853D8">
        <w:t>’Agenzia</w:t>
      </w:r>
      <w:r>
        <w:t xml:space="preserve">, i </w:t>
      </w:r>
      <w:r w:rsidR="00E853D8">
        <w:t xml:space="preserve">Modelli </w:t>
      </w:r>
      <w:r w:rsidR="004C4DE8">
        <w:t>saranno</w:t>
      </w:r>
      <w:r>
        <w:t xml:space="preserve"> realizzati in modo tale da rispettare la corretta posizione nello spazio rispetto al resto degli elementi costituenti </w:t>
      </w:r>
      <w:r w:rsidR="00E853D8">
        <w:t>il Bene</w:t>
      </w:r>
      <w:r>
        <w:t>, risultando tra loro coordinati.</w:t>
      </w:r>
    </w:p>
    <w:p w14:paraId="2A88F1AF" w14:textId="318F1DD3" w:rsidR="00851D70" w:rsidRDefault="00E853D8" w:rsidP="00851D70">
      <w:pPr>
        <w:pStyle w:val="Calibri11Lt"/>
      </w:pPr>
      <w:r>
        <w:t xml:space="preserve">I Fabbricati </w:t>
      </w:r>
      <w:r w:rsidR="00851D70" w:rsidRPr="00E853D8">
        <w:rPr>
          <w:highlight w:val="yellow"/>
        </w:rPr>
        <w:t xml:space="preserve">verranno modellati separatamente, strutturati su </w:t>
      </w:r>
      <w:r w:rsidRPr="00E853D8">
        <w:rPr>
          <w:highlight w:val="yellow"/>
        </w:rPr>
        <w:t>…</w:t>
      </w:r>
    </w:p>
    <w:p w14:paraId="62AC8463" w14:textId="4A61A0A2" w:rsidR="00851D70" w:rsidRDefault="00851D70" w:rsidP="00851D70">
      <w:pPr>
        <w:pStyle w:val="Calibri11Lt"/>
      </w:pPr>
      <w:r>
        <w:t xml:space="preserve">Per individuare i parametri necessari ad un corretto coordinamento verrà definita una griglia degli assi di riferimento strutturali di tutti </w:t>
      </w:r>
      <w:r w:rsidR="00E853D8">
        <w:t>i Fabbricati</w:t>
      </w:r>
      <w:r>
        <w:t xml:space="preserve">, </w:t>
      </w:r>
      <w:r w:rsidRPr="00E853D8">
        <w:rPr>
          <w:highlight w:val="yellow"/>
        </w:rPr>
        <w:t xml:space="preserve">attraverso la quale sarà possibile individuare le origini relative di tutti i singoli </w:t>
      </w:r>
      <w:r w:rsidR="00E853D8" w:rsidRPr="00E853D8">
        <w:rPr>
          <w:highlight w:val="yellow"/>
        </w:rPr>
        <w:t xml:space="preserve">Modelli </w:t>
      </w:r>
      <w:r w:rsidRPr="00E853D8">
        <w:rPr>
          <w:highlight w:val="yellow"/>
        </w:rPr>
        <w:t xml:space="preserve">costituenti il </w:t>
      </w:r>
      <w:r w:rsidR="00E853D8" w:rsidRPr="00E853D8">
        <w:rPr>
          <w:highlight w:val="yellow"/>
        </w:rPr>
        <w:t>Bene</w:t>
      </w:r>
      <w:r>
        <w:t>.</w:t>
      </w:r>
    </w:p>
    <w:p w14:paraId="0C2FB4F7" w14:textId="320619C1" w:rsidR="00D40463" w:rsidRDefault="00851D70" w:rsidP="00851D70">
      <w:pPr>
        <w:pStyle w:val="Calibri11Lt"/>
      </w:pPr>
      <w:r>
        <w:t xml:space="preserve">Per la determinazione delle coordinate relative di ogni singolo </w:t>
      </w:r>
      <w:r w:rsidR="00E853D8">
        <w:t xml:space="preserve">Modello </w:t>
      </w:r>
      <w:r>
        <w:t>verrà definito in ogni file un punto noto, all’incrocio tra assi della griglia opportunamente individuati, da utilizzare come punto di origine relativa del file (</w:t>
      </w:r>
      <w:r w:rsidR="00E853D8">
        <w:t xml:space="preserve">Punto Base </w:t>
      </w:r>
      <w:r>
        <w:t xml:space="preserve">di </w:t>
      </w:r>
      <w:r w:rsidR="00E853D8">
        <w:t>Fabbricato</w:t>
      </w:r>
      <w:r>
        <w:t>), definendo:</w:t>
      </w:r>
    </w:p>
    <w:p w14:paraId="2F16C154" w14:textId="052BAE28" w:rsidR="00E853D8" w:rsidRPr="00F20051" w:rsidRDefault="00F20051" w:rsidP="00F20051">
      <w:pPr>
        <w:pStyle w:val="Calibri11Lt"/>
        <w:numPr>
          <w:ilvl w:val="0"/>
          <w:numId w:val="33"/>
        </w:numPr>
        <w:rPr>
          <w:highlight w:val="yellow"/>
        </w:rPr>
      </w:pPr>
      <w:r w:rsidRPr="00F20051">
        <w:rPr>
          <w:highlight w:val="yellow"/>
        </w:rPr>
        <w:t>…</w:t>
      </w:r>
    </w:p>
    <w:p w14:paraId="77C4E036" w14:textId="086FCF11" w:rsidR="00F20051" w:rsidRDefault="00F20051" w:rsidP="00F20051">
      <w:pPr>
        <w:pStyle w:val="Calibri11Lt"/>
        <w:numPr>
          <w:ilvl w:val="0"/>
          <w:numId w:val="33"/>
        </w:numPr>
        <w:rPr>
          <w:highlight w:val="yellow"/>
        </w:rPr>
      </w:pPr>
      <w:r w:rsidRPr="00F20051">
        <w:rPr>
          <w:highlight w:val="yellow"/>
        </w:rPr>
        <w:t>…</w:t>
      </w:r>
    </w:p>
    <w:p w14:paraId="44676324" w14:textId="6E16AC2B" w:rsidR="00F20051" w:rsidRPr="00F20051" w:rsidRDefault="00AB1DD2" w:rsidP="00F20051">
      <w:pPr>
        <w:pStyle w:val="Calibri11Lt"/>
        <w:rPr>
          <w:highlight w:val="yellow"/>
        </w:rPr>
      </w:pPr>
      <w:r w:rsidRPr="00AB1DD2">
        <w:t xml:space="preserve">Il posizionamento di tali punti noti rispetto all’origine assoluta (Punto di </w:t>
      </w:r>
      <w:r>
        <w:t>Rilievo del Bene</w:t>
      </w:r>
      <w:r w:rsidRPr="00AB1DD2">
        <w:t>) dei Modelli è definito nella tabella riportata nel paragrafo successivo</w:t>
      </w:r>
      <w:r>
        <w:t>.</w:t>
      </w:r>
    </w:p>
    <w:p w14:paraId="5DA5B976" w14:textId="1568A66F" w:rsidR="00C35CD3" w:rsidRDefault="00C35CD3" w:rsidP="00504CF9">
      <w:pPr>
        <w:pStyle w:val="TitoloParagrafoLv4"/>
      </w:pPr>
      <w:r>
        <w:t>Punto Base dei Fabbricati</w:t>
      </w:r>
    </w:p>
    <w:p w14:paraId="2768B811" w14:textId="17D7A4D6" w:rsidR="00EC751B" w:rsidRDefault="00EC751B" w:rsidP="00805E41">
      <w:pPr>
        <w:pStyle w:val="Calibri11Lt"/>
      </w:pPr>
      <w:r>
        <w:t>Come richiesto nella BIMSM-Specifica Metodologica e nelle BIMMS-Method Statement, il/i Fabbricato/i avranno un Punto di Base (origine relativa)</w:t>
      </w:r>
      <w:r w:rsidR="0006494D">
        <w:t xml:space="preserve">, </w:t>
      </w:r>
      <w:r w:rsidR="0006494D" w:rsidRPr="0006494D">
        <w:t>individuata mediante le coordinate</w:t>
      </w:r>
      <w:r w:rsidR="0006494D" w:rsidRPr="0006494D">
        <w:rPr>
          <w:highlight w:val="yellow"/>
        </w:rPr>
        <w:t>…</w:t>
      </w:r>
    </w:p>
    <w:p w14:paraId="417C97C6" w14:textId="6B27C380" w:rsidR="00805E41" w:rsidRDefault="00382084" w:rsidP="00D40463">
      <w:pPr>
        <w:pStyle w:val="Calibri11Lt"/>
      </w:pPr>
      <w:r>
        <w:t xml:space="preserve">La </w:t>
      </w:r>
      <w:r w:rsidR="00CC4100">
        <w:t xml:space="preserve"> </w:t>
      </w:r>
      <w:r w:rsidR="00CC4100" w:rsidRPr="00E26578">
        <w:rPr>
          <w:rStyle w:val="Riferimentodelicato"/>
        </w:rPr>
        <w:fldChar w:fldCharType="begin"/>
      </w:r>
      <w:r w:rsidR="00CC4100" w:rsidRPr="00E26578">
        <w:rPr>
          <w:rStyle w:val="Riferimentodelicato"/>
        </w:rPr>
        <w:instrText xml:space="preserve"> REF _Ref42619552 \h </w:instrText>
      </w:r>
      <w:r w:rsidR="00CC4100" w:rsidRPr="00E26578">
        <w:rPr>
          <w:rStyle w:val="Riferimentodelicato"/>
        </w:rPr>
      </w:r>
      <w:r w:rsidR="00CC4100" w:rsidRPr="00E26578">
        <w:rPr>
          <w:rStyle w:val="Riferimentodelicato"/>
        </w:rPr>
        <w:fldChar w:fldCharType="separate"/>
      </w:r>
      <w:r w:rsidR="00EA544D">
        <w:t xml:space="preserve">Tabella </w:t>
      </w:r>
      <w:r w:rsidR="00EA544D">
        <w:rPr>
          <w:noProof/>
        </w:rPr>
        <w:t>15</w:t>
      </w:r>
      <w:r w:rsidR="00CC4100" w:rsidRPr="00E26578">
        <w:rPr>
          <w:rStyle w:val="Riferimentodelicato"/>
        </w:rPr>
        <w:fldChar w:fldCharType="end"/>
      </w:r>
      <w:r>
        <w:t xml:space="preserve"> riporta </w:t>
      </w:r>
      <w:r w:rsidR="00811FC8">
        <w:t>le coordinate dei Punti Base trovati nella griglia di riferimenti di cui al paragrafo precedente</w:t>
      </w:r>
      <w:r w:rsidR="00D40463">
        <w:t>.</w:t>
      </w:r>
    </w:p>
    <w:p w14:paraId="63D7687C" w14:textId="3B38ED95" w:rsidR="00805E41" w:rsidRDefault="00805E41" w:rsidP="00805E41">
      <w:pPr>
        <w:pStyle w:val="Citazioneintensa"/>
      </w:pPr>
      <w:bookmarkStart w:id="208" w:name="_Ref42619552"/>
      <w:r>
        <w:t xml:space="preserve">Tabella </w:t>
      </w:r>
      <w:r w:rsidR="00B754E3">
        <w:rPr>
          <w:noProof/>
        </w:rPr>
        <w:fldChar w:fldCharType="begin"/>
      </w:r>
      <w:r w:rsidR="00B754E3">
        <w:rPr>
          <w:noProof/>
        </w:rPr>
        <w:instrText xml:space="preserve"> SEQ Tabella \* ARABIC </w:instrText>
      </w:r>
      <w:r w:rsidR="00B754E3">
        <w:rPr>
          <w:noProof/>
        </w:rPr>
        <w:fldChar w:fldCharType="separate"/>
      </w:r>
      <w:r w:rsidR="00EA544D">
        <w:rPr>
          <w:noProof/>
        </w:rPr>
        <w:t>15</w:t>
      </w:r>
      <w:r w:rsidR="00B754E3">
        <w:rPr>
          <w:noProof/>
        </w:rPr>
        <w:fldChar w:fldCharType="end"/>
      </w:r>
      <w:bookmarkEnd w:id="208"/>
      <w:r>
        <w:t xml:space="preserve"> - coordinate relative dei punti individuati</w:t>
      </w:r>
    </w:p>
    <w:tbl>
      <w:tblPr>
        <w:tblW w:w="8958" w:type="dxa"/>
        <w:jc w:val="center"/>
        <w:tblLayout w:type="fixed"/>
        <w:tblCellMar>
          <w:left w:w="70" w:type="dxa"/>
          <w:right w:w="70" w:type="dxa"/>
        </w:tblCellMar>
        <w:tblLook w:val="04A0" w:firstRow="1" w:lastRow="0" w:firstColumn="1" w:lastColumn="0" w:noHBand="0" w:noVBand="1"/>
      </w:tblPr>
      <w:tblGrid>
        <w:gridCol w:w="1361"/>
        <w:gridCol w:w="1099"/>
        <w:gridCol w:w="1099"/>
        <w:gridCol w:w="10"/>
        <w:gridCol w:w="1052"/>
        <w:gridCol w:w="1131"/>
        <w:gridCol w:w="3206"/>
      </w:tblGrid>
      <w:tr w:rsidR="00805E41" w:rsidRPr="00050F2E" w14:paraId="322DDB65" w14:textId="77777777" w:rsidTr="00477C03">
        <w:trPr>
          <w:trHeight w:val="900"/>
          <w:jc w:val="center"/>
        </w:trPr>
        <w:tc>
          <w:tcPr>
            <w:tcW w:w="1361" w:type="dxa"/>
            <w:tcBorders>
              <w:top w:val="single" w:sz="6" w:space="0" w:color="000000" w:themeColor="text1"/>
              <w:left w:val="single" w:sz="6" w:space="0" w:color="000000" w:themeColor="text1"/>
              <w:bottom w:val="single" w:sz="4" w:space="0" w:color="000000" w:themeColor="text1"/>
              <w:right w:val="single" w:sz="4" w:space="0" w:color="FFFFFF" w:themeColor="background1"/>
            </w:tcBorders>
            <w:shd w:val="clear" w:color="auto" w:fill="28124E"/>
            <w:noWrap/>
            <w:vAlign w:val="center"/>
            <w:hideMark/>
          </w:tcPr>
          <w:p w14:paraId="59D049EB" w14:textId="1EC1B47E" w:rsidR="00805E41" w:rsidRPr="00024FE4" w:rsidRDefault="00CC4100" w:rsidP="00477C03">
            <w:pPr>
              <w:pStyle w:val="Tabintestazbianco"/>
              <w:suppressAutoHyphens/>
              <w:spacing w:before="60" w:after="60"/>
              <w:jc w:val="center"/>
              <w:rPr>
                <w:rFonts w:cs="Arial"/>
                <w:color w:val="auto"/>
                <w:sz w:val="18"/>
                <w:szCs w:val="18"/>
              </w:rPr>
            </w:pPr>
            <w:r>
              <w:rPr>
                <w:rFonts w:cs="Arial"/>
                <w:color w:val="auto"/>
                <w:sz w:val="18"/>
                <w:szCs w:val="18"/>
              </w:rPr>
              <w:t>FABBRICATO</w:t>
            </w:r>
            <w:r w:rsidR="00805E41" w:rsidRPr="00024FE4">
              <w:rPr>
                <w:rFonts w:cs="Arial"/>
                <w:color w:val="auto"/>
                <w:sz w:val="18"/>
                <w:szCs w:val="18"/>
              </w:rPr>
              <w:t xml:space="preserve"> (Volume)</w:t>
            </w:r>
          </w:p>
        </w:tc>
        <w:tc>
          <w:tcPr>
            <w:tcW w:w="2208" w:type="dxa"/>
            <w:gridSpan w:val="3"/>
            <w:tcBorders>
              <w:top w:val="single" w:sz="6" w:space="0" w:color="000000" w:themeColor="text1"/>
              <w:left w:val="single" w:sz="4" w:space="0" w:color="FFFFFF" w:themeColor="background1"/>
              <w:bottom w:val="single" w:sz="4" w:space="0" w:color="000000" w:themeColor="text1"/>
              <w:right w:val="single" w:sz="4" w:space="0" w:color="FFFFFF" w:themeColor="background1"/>
            </w:tcBorders>
            <w:shd w:val="clear" w:color="auto" w:fill="28124E"/>
            <w:noWrap/>
            <w:vAlign w:val="center"/>
            <w:hideMark/>
          </w:tcPr>
          <w:p w14:paraId="26B0934A" w14:textId="77777777" w:rsidR="00805E41" w:rsidRPr="00024FE4" w:rsidRDefault="00805E41" w:rsidP="00477C03">
            <w:pPr>
              <w:pStyle w:val="Tabintestazbianco"/>
              <w:suppressAutoHyphens/>
              <w:spacing w:before="60" w:after="60"/>
              <w:jc w:val="center"/>
              <w:rPr>
                <w:rFonts w:cs="Arial"/>
                <w:color w:val="auto"/>
                <w:sz w:val="18"/>
                <w:szCs w:val="18"/>
              </w:rPr>
            </w:pPr>
            <w:r w:rsidRPr="00024FE4">
              <w:rPr>
                <w:rFonts w:cs="Arial"/>
                <w:color w:val="auto"/>
                <w:sz w:val="18"/>
                <w:szCs w:val="18"/>
              </w:rPr>
              <w:t>COORDINATE</w:t>
            </w:r>
          </w:p>
          <w:p w14:paraId="5F0F4C55" w14:textId="77777777" w:rsidR="00805E41" w:rsidRPr="00024FE4" w:rsidRDefault="00805E41" w:rsidP="00477C03">
            <w:pPr>
              <w:pStyle w:val="Tabintestazbianco"/>
              <w:suppressAutoHyphens/>
              <w:spacing w:before="60" w:after="60"/>
              <w:jc w:val="center"/>
              <w:rPr>
                <w:rFonts w:cs="Arial"/>
                <w:color w:val="auto"/>
                <w:sz w:val="18"/>
                <w:szCs w:val="18"/>
              </w:rPr>
            </w:pPr>
            <w:r w:rsidRPr="00024FE4">
              <w:rPr>
                <w:rFonts w:cs="Arial"/>
                <w:color w:val="auto"/>
                <w:sz w:val="18"/>
                <w:szCs w:val="18"/>
              </w:rPr>
              <w:t>(PUNTO RILIEVO)</w:t>
            </w:r>
          </w:p>
        </w:tc>
        <w:tc>
          <w:tcPr>
            <w:tcW w:w="2183" w:type="dxa"/>
            <w:gridSpan w:val="2"/>
            <w:tcBorders>
              <w:top w:val="single" w:sz="6" w:space="0" w:color="000000" w:themeColor="text1"/>
              <w:left w:val="single" w:sz="4" w:space="0" w:color="FFFFFF" w:themeColor="background1"/>
              <w:bottom w:val="single" w:sz="4" w:space="0" w:color="000000" w:themeColor="text1"/>
              <w:right w:val="single" w:sz="4" w:space="0" w:color="FFFFFF" w:themeColor="background1"/>
            </w:tcBorders>
            <w:shd w:val="clear" w:color="auto" w:fill="28124E"/>
            <w:noWrap/>
            <w:vAlign w:val="center"/>
            <w:hideMark/>
          </w:tcPr>
          <w:p w14:paraId="68F03989" w14:textId="77777777" w:rsidR="00805E41" w:rsidRPr="00024FE4" w:rsidRDefault="00805E41" w:rsidP="00477C03">
            <w:pPr>
              <w:pStyle w:val="Tabintestazbianco"/>
              <w:suppressAutoHyphens/>
              <w:spacing w:before="60" w:after="60"/>
              <w:jc w:val="center"/>
              <w:rPr>
                <w:rFonts w:cs="Arial"/>
                <w:color w:val="auto"/>
                <w:sz w:val="18"/>
                <w:szCs w:val="18"/>
              </w:rPr>
            </w:pPr>
            <w:r w:rsidRPr="00024FE4">
              <w:rPr>
                <w:rFonts w:cs="Arial"/>
                <w:color w:val="auto"/>
                <w:sz w:val="18"/>
                <w:szCs w:val="18"/>
              </w:rPr>
              <w:t>COORDINATE (PUNTO BASE)</w:t>
            </w:r>
          </w:p>
        </w:tc>
        <w:tc>
          <w:tcPr>
            <w:tcW w:w="3206" w:type="dxa"/>
            <w:tcBorders>
              <w:top w:val="single" w:sz="6" w:space="0" w:color="000000" w:themeColor="text1"/>
              <w:left w:val="single" w:sz="4" w:space="0" w:color="FFFFFF" w:themeColor="background1"/>
              <w:bottom w:val="single" w:sz="4" w:space="0" w:color="000000" w:themeColor="text1"/>
              <w:right w:val="single" w:sz="6" w:space="0" w:color="000000" w:themeColor="text1"/>
            </w:tcBorders>
            <w:shd w:val="clear" w:color="auto" w:fill="28124E"/>
            <w:vAlign w:val="center"/>
            <w:hideMark/>
          </w:tcPr>
          <w:p w14:paraId="62DC22BF" w14:textId="77777777" w:rsidR="00805E41" w:rsidRPr="00024FE4" w:rsidRDefault="00805E41" w:rsidP="00477C03">
            <w:pPr>
              <w:pStyle w:val="Tabintestazbianco"/>
              <w:suppressAutoHyphens/>
              <w:spacing w:before="60" w:after="60"/>
              <w:jc w:val="center"/>
              <w:rPr>
                <w:rFonts w:cs="Arial"/>
                <w:color w:val="auto"/>
                <w:sz w:val="18"/>
                <w:szCs w:val="18"/>
              </w:rPr>
            </w:pPr>
            <w:r w:rsidRPr="00024FE4">
              <w:rPr>
                <w:rFonts w:cs="Arial"/>
                <w:color w:val="auto"/>
                <w:sz w:val="18"/>
                <w:szCs w:val="18"/>
              </w:rPr>
              <w:t>ASSI DI RIFERIMENTO POSIZIONE ORIGINE</w:t>
            </w:r>
          </w:p>
        </w:tc>
      </w:tr>
      <w:tr w:rsidR="00805E41" w:rsidRPr="00050F2E" w14:paraId="788E07C7" w14:textId="77777777" w:rsidTr="00477C03">
        <w:trPr>
          <w:trHeight w:val="583"/>
          <w:jc w:val="center"/>
        </w:trPr>
        <w:tc>
          <w:tcPr>
            <w:tcW w:w="1361" w:type="dxa"/>
            <w:vMerge w:val="restart"/>
            <w:tcBorders>
              <w:top w:val="single" w:sz="4" w:space="0" w:color="000000" w:themeColor="text1"/>
              <w:left w:val="single" w:sz="6" w:space="0" w:color="000000" w:themeColor="text1"/>
              <w:bottom w:val="single" w:sz="8" w:space="0" w:color="000000"/>
              <w:right w:val="nil"/>
            </w:tcBorders>
            <w:shd w:val="clear" w:color="auto" w:fill="DEACF5"/>
            <w:noWrap/>
            <w:vAlign w:val="center"/>
            <w:hideMark/>
          </w:tcPr>
          <w:p w14:paraId="24467BA6" w14:textId="77777777" w:rsidR="00805E41" w:rsidRPr="00024FE4" w:rsidRDefault="00805E41" w:rsidP="00477C03">
            <w:pPr>
              <w:suppressAutoHyphens/>
              <w:spacing w:before="60" w:after="60"/>
              <w:rPr>
                <w:rFonts w:asciiTheme="majorHAnsi" w:eastAsiaTheme="minorHAnsi" w:hAnsiTheme="majorHAnsi" w:cs="Arial"/>
                <w:color w:val="6237A0"/>
                <w:sz w:val="18"/>
                <w:szCs w:val="18"/>
              </w:rPr>
            </w:pPr>
            <w:r w:rsidRPr="00024FE4">
              <w:rPr>
                <w:rFonts w:asciiTheme="majorHAnsi" w:eastAsiaTheme="minorHAnsi" w:hAnsiTheme="majorHAnsi" w:cs="Arial"/>
                <w:color w:val="6237A0"/>
                <w:sz w:val="18"/>
                <w:szCs w:val="18"/>
              </w:rPr>
              <w:t>CFNNNN</w:t>
            </w:r>
            <w:r w:rsidRPr="00024FE4">
              <w:rPr>
                <w:rFonts w:asciiTheme="majorHAnsi" w:eastAsiaTheme="minorHAnsi" w:hAnsiTheme="majorHAnsi" w:cs="Arial"/>
                <w:b/>
                <w:color w:val="6237A0"/>
                <w:sz w:val="18"/>
                <w:szCs w:val="18"/>
              </w:rPr>
              <w:t>N</w:t>
            </w:r>
            <w:r w:rsidRPr="00024FE4">
              <w:rPr>
                <w:rFonts w:asciiTheme="majorHAnsi" w:eastAsiaTheme="minorHAnsi" w:hAnsiTheme="majorHAnsi" w:cs="Arial"/>
                <w:color w:val="6237A0"/>
                <w:sz w:val="18"/>
                <w:szCs w:val="18"/>
              </w:rPr>
              <w:t>NN</w:t>
            </w:r>
          </w:p>
        </w:tc>
        <w:tc>
          <w:tcPr>
            <w:tcW w:w="1099" w:type="dxa"/>
            <w:tcBorders>
              <w:top w:val="single" w:sz="4" w:space="0" w:color="000000" w:themeColor="text1"/>
              <w:left w:val="single" w:sz="8" w:space="0" w:color="auto"/>
              <w:bottom w:val="single" w:sz="4" w:space="0" w:color="auto"/>
              <w:right w:val="single" w:sz="8" w:space="0" w:color="auto"/>
            </w:tcBorders>
            <w:shd w:val="clear" w:color="auto" w:fill="auto"/>
            <w:noWrap/>
            <w:vAlign w:val="center"/>
            <w:hideMark/>
          </w:tcPr>
          <w:p w14:paraId="3F024D7F" w14:textId="77777777" w:rsidR="00805E41" w:rsidRPr="00AE41F5" w:rsidRDefault="00805E41" w:rsidP="00477C03">
            <w:pPr>
              <w:pStyle w:val="Normale2"/>
              <w:ind w:left="0" w:right="-43"/>
              <w:jc w:val="center"/>
              <w:rPr>
                <w:sz w:val="20"/>
                <w:szCs w:val="20"/>
              </w:rPr>
            </w:pPr>
            <w:r w:rsidRPr="00AE41F5">
              <w:rPr>
                <w:sz w:val="20"/>
                <w:szCs w:val="20"/>
              </w:rPr>
              <w:t>X</w:t>
            </w:r>
          </w:p>
        </w:tc>
        <w:tc>
          <w:tcPr>
            <w:tcW w:w="1099" w:type="dxa"/>
            <w:tcBorders>
              <w:top w:val="single" w:sz="4" w:space="0" w:color="000000" w:themeColor="text1"/>
              <w:left w:val="single" w:sz="4" w:space="0" w:color="auto"/>
              <w:bottom w:val="single" w:sz="4" w:space="0" w:color="auto"/>
              <w:right w:val="single" w:sz="8" w:space="0" w:color="auto"/>
            </w:tcBorders>
            <w:shd w:val="clear" w:color="auto" w:fill="auto"/>
            <w:noWrap/>
            <w:vAlign w:val="center"/>
            <w:hideMark/>
          </w:tcPr>
          <w:p w14:paraId="5663D1D5"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single" w:sz="4" w:space="0" w:color="000000" w:themeColor="text1"/>
              <w:left w:val="nil"/>
              <w:bottom w:val="single" w:sz="4" w:space="0" w:color="auto"/>
              <w:right w:val="single" w:sz="8" w:space="0" w:color="auto"/>
            </w:tcBorders>
            <w:shd w:val="clear" w:color="auto" w:fill="auto"/>
            <w:noWrap/>
            <w:vAlign w:val="center"/>
            <w:hideMark/>
          </w:tcPr>
          <w:p w14:paraId="4E75CA45" w14:textId="77777777" w:rsidR="00805E41" w:rsidRPr="00AE41F5" w:rsidRDefault="00805E41" w:rsidP="00477C03">
            <w:pPr>
              <w:pStyle w:val="Normale2"/>
              <w:ind w:left="0" w:right="-43"/>
              <w:jc w:val="center"/>
              <w:rPr>
                <w:sz w:val="20"/>
                <w:szCs w:val="20"/>
              </w:rPr>
            </w:pPr>
            <w:r w:rsidRPr="00AE41F5">
              <w:rPr>
                <w:sz w:val="20"/>
                <w:szCs w:val="20"/>
              </w:rPr>
              <w:t>X</w:t>
            </w:r>
          </w:p>
        </w:tc>
        <w:tc>
          <w:tcPr>
            <w:tcW w:w="1131" w:type="dxa"/>
            <w:tcBorders>
              <w:top w:val="single" w:sz="4" w:space="0" w:color="000000" w:themeColor="text1"/>
              <w:left w:val="single" w:sz="4" w:space="0" w:color="auto"/>
              <w:bottom w:val="single" w:sz="4" w:space="0" w:color="auto"/>
              <w:right w:val="single" w:sz="8" w:space="0" w:color="auto"/>
            </w:tcBorders>
            <w:shd w:val="clear" w:color="auto" w:fill="auto"/>
            <w:noWrap/>
            <w:vAlign w:val="center"/>
          </w:tcPr>
          <w:p w14:paraId="17DD9681" w14:textId="77777777" w:rsidR="00805E41" w:rsidRPr="00AE41F5" w:rsidRDefault="00805E41" w:rsidP="00477C03">
            <w:pPr>
              <w:pStyle w:val="Normale2"/>
              <w:ind w:left="0" w:right="-43"/>
              <w:jc w:val="center"/>
              <w:rPr>
                <w:sz w:val="20"/>
                <w:szCs w:val="20"/>
              </w:rPr>
            </w:pPr>
            <w:r w:rsidRPr="00CD726F">
              <w:rPr>
                <w:sz w:val="20"/>
                <w:szCs w:val="20"/>
                <w:highlight w:val="yellow"/>
              </w:rPr>
              <w:t>..</w:t>
            </w:r>
          </w:p>
        </w:tc>
        <w:tc>
          <w:tcPr>
            <w:tcW w:w="3206" w:type="dxa"/>
            <w:vMerge w:val="restart"/>
            <w:tcBorders>
              <w:top w:val="single" w:sz="4" w:space="0" w:color="000000" w:themeColor="text1"/>
              <w:left w:val="single" w:sz="8" w:space="0" w:color="auto"/>
              <w:bottom w:val="single" w:sz="8" w:space="0" w:color="000000"/>
              <w:right w:val="single" w:sz="6" w:space="0" w:color="000000" w:themeColor="text1"/>
            </w:tcBorders>
            <w:shd w:val="clear" w:color="auto" w:fill="auto"/>
            <w:noWrap/>
            <w:vAlign w:val="center"/>
          </w:tcPr>
          <w:p w14:paraId="2AE399BF" w14:textId="77777777" w:rsidR="00805E41" w:rsidRPr="00AE41F5" w:rsidRDefault="00805E41" w:rsidP="00477C03">
            <w:pPr>
              <w:pStyle w:val="Normale2"/>
              <w:ind w:left="71"/>
              <w:jc w:val="center"/>
              <w:rPr>
                <w:sz w:val="20"/>
                <w:szCs w:val="20"/>
              </w:rPr>
            </w:pPr>
            <w:r w:rsidRPr="00CD726F">
              <w:rPr>
                <w:sz w:val="20"/>
                <w:szCs w:val="20"/>
                <w:highlight w:val="yellow"/>
              </w:rPr>
              <w:t>…</w:t>
            </w:r>
          </w:p>
        </w:tc>
      </w:tr>
      <w:tr w:rsidR="00805E41" w:rsidRPr="00050F2E" w14:paraId="4DCA7671" w14:textId="77777777" w:rsidTr="00477C03">
        <w:trPr>
          <w:trHeight w:val="300"/>
          <w:jc w:val="center"/>
        </w:trPr>
        <w:tc>
          <w:tcPr>
            <w:tcW w:w="1361" w:type="dxa"/>
            <w:vMerge/>
            <w:tcBorders>
              <w:top w:val="nil"/>
              <w:left w:val="single" w:sz="6" w:space="0" w:color="000000" w:themeColor="text1"/>
              <w:bottom w:val="single" w:sz="8" w:space="0" w:color="000000"/>
              <w:right w:val="nil"/>
            </w:tcBorders>
            <w:shd w:val="clear" w:color="auto" w:fill="DEACF5"/>
            <w:vAlign w:val="center"/>
            <w:hideMark/>
          </w:tcPr>
          <w:p w14:paraId="7BCD63DC" w14:textId="77777777" w:rsidR="00805E41" w:rsidRPr="009F6B99" w:rsidRDefault="00805E41" w:rsidP="00477C03">
            <w:pPr>
              <w:suppressAutoHyphens/>
              <w:rPr>
                <w:color w:val="833C0B" w:themeColor="accent2" w:themeShade="80"/>
                <w:sz w:val="20"/>
                <w:szCs w:val="20"/>
              </w:rPr>
            </w:pPr>
          </w:p>
        </w:tc>
        <w:tc>
          <w:tcPr>
            <w:tcW w:w="1099" w:type="dxa"/>
            <w:tcBorders>
              <w:top w:val="nil"/>
              <w:left w:val="single" w:sz="8" w:space="0" w:color="auto"/>
              <w:bottom w:val="single" w:sz="4" w:space="0" w:color="auto"/>
              <w:right w:val="single" w:sz="8" w:space="0" w:color="auto"/>
            </w:tcBorders>
            <w:shd w:val="clear" w:color="auto" w:fill="auto"/>
            <w:noWrap/>
            <w:vAlign w:val="center"/>
            <w:hideMark/>
          </w:tcPr>
          <w:p w14:paraId="117CF7D2" w14:textId="77777777" w:rsidR="00805E41" w:rsidRPr="00AE41F5" w:rsidRDefault="00805E41" w:rsidP="00477C03">
            <w:pPr>
              <w:pStyle w:val="Normale2"/>
              <w:ind w:left="0" w:right="-43"/>
              <w:jc w:val="center"/>
              <w:rPr>
                <w:sz w:val="20"/>
                <w:szCs w:val="20"/>
              </w:rPr>
            </w:pPr>
            <w:r w:rsidRPr="00AE41F5">
              <w:rPr>
                <w:sz w:val="20"/>
                <w:szCs w:val="20"/>
              </w:rPr>
              <w:t>Y</w:t>
            </w:r>
          </w:p>
        </w:tc>
        <w:tc>
          <w:tcPr>
            <w:tcW w:w="1099" w:type="dxa"/>
            <w:tcBorders>
              <w:top w:val="nil"/>
              <w:left w:val="single" w:sz="4" w:space="0" w:color="auto"/>
              <w:bottom w:val="single" w:sz="4" w:space="0" w:color="auto"/>
              <w:right w:val="single" w:sz="8" w:space="0" w:color="auto"/>
            </w:tcBorders>
            <w:shd w:val="clear" w:color="auto" w:fill="auto"/>
            <w:noWrap/>
            <w:vAlign w:val="center"/>
            <w:hideMark/>
          </w:tcPr>
          <w:p w14:paraId="023BE160"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nil"/>
              <w:left w:val="nil"/>
              <w:bottom w:val="single" w:sz="4" w:space="0" w:color="auto"/>
              <w:right w:val="single" w:sz="8" w:space="0" w:color="auto"/>
            </w:tcBorders>
            <w:shd w:val="clear" w:color="auto" w:fill="auto"/>
            <w:noWrap/>
            <w:vAlign w:val="center"/>
            <w:hideMark/>
          </w:tcPr>
          <w:p w14:paraId="4E41C830" w14:textId="77777777" w:rsidR="00805E41" w:rsidRPr="00AE41F5" w:rsidRDefault="00805E41" w:rsidP="00477C03">
            <w:pPr>
              <w:pStyle w:val="Normale2"/>
              <w:ind w:left="0" w:right="-43"/>
              <w:jc w:val="center"/>
              <w:rPr>
                <w:sz w:val="20"/>
                <w:szCs w:val="20"/>
              </w:rPr>
            </w:pPr>
            <w:r w:rsidRPr="00AE41F5">
              <w:rPr>
                <w:sz w:val="20"/>
                <w:szCs w:val="20"/>
              </w:rPr>
              <w:t>Y</w:t>
            </w:r>
          </w:p>
        </w:tc>
        <w:tc>
          <w:tcPr>
            <w:tcW w:w="1131" w:type="dxa"/>
            <w:tcBorders>
              <w:top w:val="nil"/>
              <w:left w:val="single" w:sz="4" w:space="0" w:color="auto"/>
              <w:bottom w:val="single" w:sz="4" w:space="0" w:color="auto"/>
              <w:right w:val="single" w:sz="8" w:space="0" w:color="auto"/>
            </w:tcBorders>
            <w:shd w:val="clear" w:color="auto" w:fill="auto"/>
            <w:noWrap/>
            <w:vAlign w:val="center"/>
          </w:tcPr>
          <w:p w14:paraId="4CA9A8A3" w14:textId="77777777" w:rsidR="00805E41" w:rsidRPr="00AE41F5" w:rsidRDefault="00805E41" w:rsidP="00477C03">
            <w:pPr>
              <w:pStyle w:val="Normale2"/>
              <w:ind w:left="0" w:right="-43"/>
              <w:jc w:val="center"/>
              <w:rPr>
                <w:sz w:val="20"/>
                <w:szCs w:val="20"/>
              </w:rPr>
            </w:pPr>
          </w:p>
        </w:tc>
        <w:tc>
          <w:tcPr>
            <w:tcW w:w="3206" w:type="dxa"/>
            <w:vMerge/>
            <w:tcBorders>
              <w:top w:val="nil"/>
              <w:left w:val="single" w:sz="8" w:space="0" w:color="auto"/>
              <w:bottom w:val="single" w:sz="8" w:space="0" w:color="000000"/>
              <w:right w:val="single" w:sz="6" w:space="0" w:color="000000" w:themeColor="text1"/>
            </w:tcBorders>
            <w:shd w:val="clear" w:color="auto" w:fill="auto"/>
            <w:vAlign w:val="center"/>
          </w:tcPr>
          <w:p w14:paraId="23B765D6" w14:textId="77777777" w:rsidR="00805E41" w:rsidRPr="00AE41F5" w:rsidRDefault="00805E41" w:rsidP="00477C03">
            <w:pPr>
              <w:pStyle w:val="Normale2"/>
              <w:ind w:left="71"/>
              <w:jc w:val="center"/>
              <w:rPr>
                <w:sz w:val="20"/>
                <w:szCs w:val="20"/>
              </w:rPr>
            </w:pPr>
          </w:p>
        </w:tc>
      </w:tr>
      <w:tr w:rsidR="00805E41" w:rsidRPr="00050F2E" w14:paraId="2E827F0C" w14:textId="77777777" w:rsidTr="00477C03">
        <w:trPr>
          <w:trHeight w:val="300"/>
          <w:jc w:val="center"/>
        </w:trPr>
        <w:tc>
          <w:tcPr>
            <w:tcW w:w="1361" w:type="dxa"/>
            <w:vMerge/>
            <w:tcBorders>
              <w:top w:val="nil"/>
              <w:left w:val="single" w:sz="6" w:space="0" w:color="000000" w:themeColor="text1"/>
              <w:bottom w:val="single" w:sz="8" w:space="0" w:color="000000"/>
              <w:right w:val="nil"/>
            </w:tcBorders>
            <w:shd w:val="clear" w:color="auto" w:fill="DEACF5"/>
            <w:vAlign w:val="center"/>
            <w:hideMark/>
          </w:tcPr>
          <w:p w14:paraId="6B2EB3A0" w14:textId="77777777" w:rsidR="00805E41" w:rsidRPr="009F6B99" w:rsidRDefault="00805E41" w:rsidP="00477C03">
            <w:pPr>
              <w:suppressAutoHyphens/>
              <w:rPr>
                <w:color w:val="833C0B" w:themeColor="accent2" w:themeShade="80"/>
                <w:sz w:val="20"/>
                <w:szCs w:val="20"/>
              </w:rPr>
            </w:pPr>
          </w:p>
        </w:tc>
        <w:tc>
          <w:tcPr>
            <w:tcW w:w="1099" w:type="dxa"/>
            <w:tcBorders>
              <w:top w:val="nil"/>
              <w:left w:val="single" w:sz="8" w:space="0" w:color="auto"/>
              <w:bottom w:val="single" w:sz="4" w:space="0" w:color="auto"/>
              <w:right w:val="single" w:sz="8" w:space="0" w:color="auto"/>
            </w:tcBorders>
            <w:shd w:val="clear" w:color="auto" w:fill="auto"/>
            <w:noWrap/>
            <w:vAlign w:val="center"/>
            <w:hideMark/>
          </w:tcPr>
          <w:p w14:paraId="79ADF483" w14:textId="77777777" w:rsidR="00805E41" w:rsidRPr="00AE41F5" w:rsidRDefault="00805E41" w:rsidP="00477C03">
            <w:pPr>
              <w:pStyle w:val="Normale2"/>
              <w:ind w:left="0" w:right="-43"/>
              <w:jc w:val="center"/>
              <w:rPr>
                <w:sz w:val="20"/>
                <w:szCs w:val="20"/>
              </w:rPr>
            </w:pPr>
            <w:r w:rsidRPr="00AE41F5">
              <w:rPr>
                <w:sz w:val="20"/>
                <w:szCs w:val="20"/>
              </w:rPr>
              <w:t>Elevazione</w:t>
            </w:r>
          </w:p>
        </w:tc>
        <w:tc>
          <w:tcPr>
            <w:tcW w:w="1099" w:type="dxa"/>
            <w:tcBorders>
              <w:top w:val="nil"/>
              <w:left w:val="single" w:sz="4" w:space="0" w:color="auto"/>
              <w:bottom w:val="single" w:sz="4" w:space="0" w:color="auto"/>
              <w:right w:val="single" w:sz="8" w:space="0" w:color="auto"/>
            </w:tcBorders>
            <w:shd w:val="clear" w:color="auto" w:fill="auto"/>
            <w:noWrap/>
            <w:vAlign w:val="center"/>
            <w:hideMark/>
          </w:tcPr>
          <w:p w14:paraId="218A3B4E"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nil"/>
              <w:left w:val="nil"/>
              <w:bottom w:val="single" w:sz="4" w:space="0" w:color="auto"/>
              <w:right w:val="single" w:sz="8" w:space="0" w:color="auto"/>
            </w:tcBorders>
            <w:shd w:val="clear" w:color="auto" w:fill="auto"/>
            <w:noWrap/>
            <w:vAlign w:val="center"/>
            <w:hideMark/>
          </w:tcPr>
          <w:p w14:paraId="4F11E099" w14:textId="77777777" w:rsidR="00805E41" w:rsidRPr="00AE41F5" w:rsidRDefault="00805E41" w:rsidP="00477C03">
            <w:pPr>
              <w:pStyle w:val="Normale2"/>
              <w:ind w:left="0" w:right="-43"/>
              <w:jc w:val="center"/>
              <w:rPr>
                <w:sz w:val="20"/>
                <w:szCs w:val="20"/>
              </w:rPr>
            </w:pPr>
            <w:r w:rsidRPr="00AE41F5">
              <w:rPr>
                <w:sz w:val="20"/>
                <w:szCs w:val="20"/>
              </w:rPr>
              <w:t>Elevazione</w:t>
            </w:r>
          </w:p>
        </w:tc>
        <w:tc>
          <w:tcPr>
            <w:tcW w:w="1131" w:type="dxa"/>
            <w:tcBorders>
              <w:top w:val="nil"/>
              <w:left w:val="single" w:sz="4" w:space="0" w:color="auto"/>
              <w:bottom w:val="single" w:sz="4" w:space="0" w:color="auto"/>
              <w:right w:val="single" w:sz="8" w:space="0" w:color="auto"/>
            </w:tcBorders>
            <w:shd w:val="clear" w:color="auto" w:fill="auto"/>
            <w:noWrap/>
            <w:vAlign w:val="center"/>
          </w:tcPr>
          <w:p w14:paraId="7BE22F6F" w14:textId="77777777" w:rsidR="00805E41" w:rsidRPr="00AE41F5" w:rsidRDefault="00805E41" w:rsidP="00477C03">
            <w:pPr>
              <w:pStyle w:val="Normale2"/>
              <w:ind w:left="0" w:right="-43"/>
              <w:jc w:val="center"/>
              <w:rPr>
                <w:sz w:val="20"/>
                <w:szCs w:val="20"/>
              </w:rPr>
            </w:pPr>
          </w:p>
        </w:tc>
        <w:tc>
          <w:tcPr>
            <w:tcW w:w="3206" w:type="dxa"/>
            <w:vMerge/>
            <w:tcBorders>
              <w:top w:val="nil"/>
              <w:left w:val="single" w:sz="8" w:space="0" w:color="auto"/>
              <w:bottom w:val="single" w:sz="8" w:space="0" w:color="000000"/>
              <w:right w:val="single" w:sz="6" w:space="0" w:color="000000" w:themeColor="text1"/>
            </w:tcBorders>
            <w:shd w:val="clear" w:color="auto" w:fill="auto"/>
            <w:vAlign w:val="center"/>
          </w:tcPr>
          <w:p w14:paraId="2F42BE12" w14:textId="77777777" w:rsidR="00805E41" w:rsidRPr="00AE41F5" w:rsidRDefault="00805E41" w:rsidP="00477C03">
            <w:pPr>
              <w:pStyle w:val="Normale2"/>
              <w:ind w:left="71"/>
              <w:jc w:val="center"/>
              <w:rPr>
                <w:sz w:val="20"/>
                <w:szCs w:val="20"/>
              </w:rPr>
            </w:pPr>
          </w:p>
        </w:tc>
      </w:tr>
      <w:tr w:rsidR="00805E41" w:rsidRPr="00050F2E" w14:paraId="0985D848" w14:textId="77777777" w:rsidTr="00477C03">
        <w:trPr>
          <w:trHeight w:val="315"/>
          <w:jc w:val="center"/>
        </w:trPr>
        <w:tc>
          <w:tcPr>
            <w:tcW w:w="1361" w:type="dxa"/>
            <w:vMerge/>
            <w:tcBorders>
              <w:top w:val="nil"/>
              <w:left w:val="single" w:sz="6" w:space="0" w:color="000000" w:themeColor="text1"/>
              <w:bottom w:val="single" w:sz="8" w:space="0" w:color="000000"/>
              <w:right w:val="nil"/>
            </w:tcBorders>
            <w:shd w:val="clear" w:color="auto" w:fill="DEACF5"/>
            <w:vAlign w:val="center"/>
            <w:hideMark/>
          </w:tcPr>
          <w:p w14:paraId="5F50C646" w14:textId="77777777" w:rsidR="00805E41" w:rsidRPr="009F6B99" w:rsidRDefault="00805E41" w:rsidP="00477C03">
            <w:pPr>
              <w:suppressAutoHyphens/>
              <w:rPr>
                <w:color w:val="833C0B" w:themeColor="accent2" w:themeShade="80"/>
                <w:sz w:val="20"/>
                <w:szCs w:val="20"/>
              </w:rPr>
            </w:pPr>
          </w:p>
        </w:tc>
        <w:tc>
          <w:tcPr>
            <w:tcW w:w="1099" w:type="dxa"/>
            <w:tcBorders>
              <w:top w:val="nil"/>
              <w:left w:val="single" w:sz="8" w:space="0" w:color="auto"/>
              <w:bottom w:val="single" w:sz="8" w:space="0" w:color="auto"/>
              <w:right w:val="single" w:sz="8" w:space="0" w:color="auto"/>
            </w:tcBorders>
            <w:shd w:val="clear" w:color="auto" w:fill="auto"/>
            <w:noWrap/>
            <w:vAlign w:val="center"/>
            <w:hideMark/>
          </w:tcPr>
          <w:p w14:paraId="38D3603E" w14:textId="77777777" w:rsidR="00805E41" w:rsidRPr="00AE41F5" w:rsidRDefault="00805E41" w:rsidP="00477C03">
            <w:pPr>
              <w:pStyle w:val="Normale2"/>
              <w:ind w:left="0" w:right="-43"/>
              <w:jc w:val="center"/>
              <w:rPr>
                <w:sz w:val="20"/>
                <w:szCs w:val="20"/>
              </w:rPr>
            </w:pPr>
          </w:p>
        </w:tc>
        <w:tc>
          <w:tcPr>
            <w:tcW w:w="1099" w:type="dxa"/>
            <w:tcBorders>
              <w:top w:val="nil"/>
              <w:left w:val="single" w:sz="4" w:space="0" w:color="auto"/>
              <w:bottom w:val="single" w:sz="8" w:space="0" w:color="auto"/>
              <w:right w:val="single" w:sz="8" w:space="0" w:color="auto"/>
            </w:tcBorders>
            <w:shd w:val="clear" w:color="auto" w:fill="auto"/>
            <w:noWrap/>
            <w:vAlign w:val="center"/>
            <w:hideMark/>
          </w:tcPr>
          <w:p w14:paraId="20200B2F" w14:textId="77777777" w:rsidR="00805E41" w:rsidRPr="00CD726F" w:rsidRDefault="00805E41" w:rsidP="00477C03">
            <w:pPr>
              <w:pStyle w:val="Normale2"/>
              <w:ind w:left="0" w:right="-43"/>
              <w:jc w:val="center"/>
              <w:rPr>
                <w:sz w:val="20"/>
                <w:szCs w:val="20"/>
                <w:highlight w:val="yellow"/>
              </w:rPr>
            </w:pPr>
          </w:p>
        </w:tc>
        <w:tc>
          <w:tcPr>
            <w:tcW w:w="1062" w:type="dxa"/>
            <w:gridSpan w:val="2"/>
            <w:tcBorders>
              <w:top w:val="nil"/>
              <w:left w:val="nil"/>
              <w:bottom w:val="single" w:sz="8" w:space="0" w:color="auto"/>
              <w:right w:val="single" w:sz="8" w:space="0" w:color="auto"/>
            </w:tcBorders>
            <w:shd w:val="clear" w:color="auto" w:fill="auto"/>
            <w:noWrap/>
            <w:vAlign w:val="center"/>
            <w:hideMark/>
          </w:tcPr>
          <w:p w14:paraId="0859C9B1" w14:textId="77777777" w:rsidR="00805E41" w:rsidRPr="00AE41F5" w:rsidRDefault="00805E41" w:rsidP="00477C03">
            <w:pPr>
              <w:pStyle w:val="Normale2"/>
              <w:ind w:left="0" w:right="-43"/>
              <w:jc w:val="center"/>
              <w:rPr>
                <w:sz w:val="20"/>
                <w:szCs w:val="20"/>
              </w:rPr>
            </w:pPr>
            <w:r>
              <w:rPr>
                <w:sz w:val="20"/>
                <w:szCs w:val="20"/>
              </w:rPr>
              <w:t>Rotazione</w:t>
            </w:r>
            <w:r w:rsidRPr="00AE41F5">
              <w:rPr>
                <w:sz w:val="20"/>
                <w:szCs w:val="20"/>
              </w:rPr>
              <w:t xml:space="preserve"> Nord Reale</w:t>
            </w:r>
          </w:p>
        </w:tc>
        <w:tc>
          <w:tcPr>
            <w:tcW w:w="1131" w:type="dxa"/>
            <w:tcBorders>
              <w:top w:val="nil"/>
              <w:left w:val="single" w:sz="4" w:space="0" w:color="auto"/>
              <w:bottom w:val="single" w:sz="8" w:space="0" w:color="auto"/>
              <w:right w:val="single" w:sz="8" w:space="0" w:color="auto"/>
            </w:tcBorders>
            <w:shd w:val="clear" w:color="auto" w:fill="auto"/>
            <w:noWrap/>
            <w:vAlign w:val="center"/>
          </w:tcPr>
          <w:p w14:paraId="779B46F1" w14:textId="77777777" w:rsidR="00805E41" w:rsidRPr="00AE41F5" w:rsidRDefault="00805E41" w:rsidP="00477C03">
            <w:pPr>
              <w:pStyle w:val="Normale2"/>
              <w:ind w:left="0" w:right="-43"/>
              <w:jc w:val="center"/>
              <w:rPr>
                <w:sz w:val="20"/>
                <w:szCs w:val="20"/>
              </w:rPr>
            </w:pPr>
          </w:p>
        </w:tc>
        <w:tc>
          <w:tcPr>
            <w:tcW w:w="3206" w:type="dxa"/>
            <w:vMerge/>
            <w:tcBorders>
              <w:top w:val="nil"/>
              <w:left w:val="single" w:sz="8" w:space="0" w:color="auto"/>
              <w:bottom w:val="single" w:sz="8" w:space="0" w:color="000000"/>
              <w:right w:val="single" w:sz="6" w:space="0" w:color="000000" w:themeColor="text1"/>
            </w:tcBorders>
            <w:shd w:val="clear" w:color="auto" w:fill="auto"/>
            <w:vAlign w:val="center"/>
          </w:tcPr>
          <w:p w14:paraId="1AFD7BDF" w14:textId="77777777" w:rsidR="00805E41" w:rsidRPr="00AE41F5" w:rsidRDefault="00805E41" w:rsidP="00477C03">
            <w:pPr>
              <w:pStyle w:val="Normale2"/>
              <w:ind w:left="71"/>
              <w:jc w:val="center"/>
              <w:rPr>
                <w:sz w:val="20"/>
                <w:szCs w:val="20"/>
              </w:rPr>
            </w:pPr>
          </w:p>
        </w:tc>
      </w:tr>
      <w:tr w:rsidR="00805E41" w:rsidRPr="00050F2E" w14:paraId="6F45B7F4" w14:textId="77777777" w:rsidTr="00477C03">
        <w:trPr>
          <w:trHeight w:val="315"/>
          <w:jc w:val="center"/>
        </w:trPr>
        <w:tc>
          <w:tcPr>
            <w:tcW w:w="1361" w:type="dxa"/>
            <w:tcBorders>
              <w:top w:val="nil"/>
              <w:left w:val="single" w:sz="6" w:space="0" w:color="000000" w:themeColor="text1"/>
              <w:bottom w:val="nil"/>
              <w:right w:val="nil"/>
            </w:tcBorders>
            <w:shd w:val="clear" w:color="auto" w:fill="auto"/>
            <w:noWrap/>
            <w:vAlign w:val="center"/>
            <w:hideMark/>
          </w:tcPr>
          <w:p w14:paraId="6EC6F375" w14:textId="77777777" w:rsidR="00805E41" w:rsidRPr="009F6B99" w:rsidRDefault="00805E41" w:rsidP="00477C03">
            <w:pPr>
              <w:suppressAutoHyphens/>
              <w:rPr>
                <w:color w:val="833C0B" w:themeColor="accent2" w:themeShade="80"/>
                <w:sz w:val="20"/>
                <w:szCs w:val="20"/>
              </w:rPr>
            </w:pPr>
          </w:p>
        </w:tc>
        <w:tc>
          <w:tcPr>
            <w:tcW w:w="1099" w:type="dxa"/>
            <w:tcBorders>
              <w:top w:val="nil"/>
              <w:left w:val="nil"/>
              <w:bottom w:val="nil"/>
              <w:right w:val="nil"/>
            </w:tcBorders>
            <w:shd w:val="clear" w:color="auto" w:fill="auto"/>
            <w:noWrap/>
            <w:vAlign w:val="center"/>
            <w:hideMark/>
          </w:tcPr>
          <w:p w14:paraId="6176BD46" w14:textId="77777777" w:rsidR="00805E41" w:rsidRPr="00AE41F5" w:rsidRDefault="00805E41" w:rsidP="00477C03">
            <w:pPr>
              <w:pStyle w:val="Normale2"/>
              <w:ind w:left="0" w:right="-43"/>
              <w:jc w:val="center"/>
              <w:rPr>
                <w:sz w:val="20"/>
                <w:szCs w:val="20"/>
              </w:rPr>
            </w:pPr>
          </w:p>
        </w:tc>
        <w:tc>
          <w:tcPr>
            <w:tcW w:w="1099" w:type="dxa"/>
            <w:tcBorders>
              <w:top w:val="nil"/>
              <w:left w:val="nil"/>
              <w:bottom w:val="nil"/>
              <w:right w:val="nil"/>
            </w:tcBorders>
            <w:shd w:val="clear" w:color="auto" w:fill="auto"/>
            <w:noWrap/>
            <w:vAlign w:val="center"/>
            <w:hideMark/>
          </w:tcPr>
          <w:p w14:paraId="23480451" w14:textId="77777777" w:rsidR="00805E41" w:rsidRPr="00CD726F" w:rsidRDefault="00805E41" w:rsidP="00477C03">
            <w:pPr>
              <w:pStyle w:val="Normale2"/>
              <w:ind w:left="0" w:right="-43"/>
              <w:jc w:val="center"/>
              <w:rPr>
                <w:sz w:val="20"/>
                <w:szCs w:val="20"/>
                <w:highlight w:val="yellow"/>
              </w:rPr>
            </w:pPr>
          </w:p>
        </w:tc>
        <w:tc>
          <w:tcPr>
            <w:tcW w:w="1062" w:type="dxa"/>
            <w:gridSpan w:val="2"/>
            <w:tcBorders>
              <w:top w:val="nil"/>
              <w:left w:val="nil"/>
              <w:bottom w:val="nil"/>
              <w:right w:val="nil"/>
            </w:tcBorders>
            <w:shd w:val="clear" w:color="auto" w:fill="auto"/>
            <w:noWrap/>
            <w:vAlign w:val="center"/>
            <w:hideMark/>
          </w:tcPr>
          <w:p w14:paraId="1CDA61C2" w14:textId="77777777" w:rsidR="00805E41" w:rsidRPr="00AE41F5" w:rsidRDefault="00805E41" w:rsidP="00477C03">
            <w:pPr>
              <w:pStyle w:val="Normale2"/>
              <w:ind w:left="0" w:right="-43"/>
              <w:jc w:val="center"/>
              <w:rPr>
                <w:sz w:val="20"/>
                <w:szCs w:val="20"/>
              </w:rPr>
            </w:pPr>
          </w:p>
        </w:tc>
        <w:tc>
          <w:tcPr>
            <w:tcW w:w="1131" w:type="dxa"/>
            <w:tcBorders>
              <w:top w:val="nil"/>
              <w:left w:val="nil"/>
              <w:bottom w:val="nil"/>
              <w:right w:val="nil"/>
            </w:tcBorders>
            <w:shd w:val="clear" w:color="auto" w:fill="auto"/>
            <w:noWrap/>
            <w:vAlign w:val="center"/>
          </w:tcPr>
          <w:p w14:paraId="00E50A26" w14:textId="77777777" w:rsidR="00805E41" w:rsidRPr="00AE41F5" w:rsidRDefault="00805E41" w:rsidP="00477C03">
            <w:pPr>
              <w:pStyle w:val="Normale2"/>
              <w:ind w:left="0" w:right="-43"/>
              <w:jc w:val="center"/>
              <w:rPr>
                <w:sz w:val="20"/>
                <w:szCs w:val="20"/>
              </w:rPr>
            </w:pPr>
          </w:p>
        </w:tc>
        <w:tc>
          <w:tcPr>
            <w:tcW w:w="3206" w:type="dxa"/>
            <w:tcBorders>
              <w:top w:val="nil"/>
              <w:left w:val="nil"/>
              <w:bottom w:val="nil"/>
              <w:right w:val="single" w:sz="6" w:space="0" w:color="000000" w:themeColor="text1"/>
            </w:tcBorders>
            <w:shd w:val="clear" w:color="auto" w:fill="auto"/>
            <w:noWrap/>
            <w:vAlign w:val="center"/>
          </w:tcPr>
          <w:p w14:paraId="6DC30FE5" w14:textId="77777777" w:rsidR="00805E41" w:rsidRPr="00AE41F5" w:rsidRDefault="00805E41" w:rsidP="00477C03">
            <w:pPr>
              <w:pStyle w:val="Normale2"/>
              <w:ind w:left="71"/>
              <w:jc w:val="center"/>
              <w:rPr>
                <w:sz w:val="20"/>
                <w:szCs w:val="20"/>
              </w:rPr>
            </w:pPr>
          </w:p>
        </w:tc>
      </w:tr>
      <w:tr w:rsidR="00805E41" w:rsidRPr="00050F2E" w14:paraId="0390EE4F" w14:textId="77777777" w:rsidTr="00477C03">
        <w:trPr>
          <w:trHeight w:val="300"/>
          <w:jc w:val="center"/>
        </w:trPr>
        <w:tc>
          <w:tcPr>
            <w:tcW w:w="1361" w:type="dxa"/>
            <w:vMerge w:val="restart"/>
            <w:tcBorders>
              <w:top w:val="single" w:sz="8" w:space="0" w:color="auto"/>
              <w:left w:val="single" w:sz="6" w:space="0" w:color="000000" w:themeColor="text1"/>
              <w:bottom w:val="single" w:sz="8" w:space="0" w:color="000000"/>
              <w:right w:val="single" w:sz="4" w:space="0" w:color="auto"/>
            </w:tcBorders>
            <w:shd w:val="clear" w:color="auto" w:fill="DEACF5"/>
            <w:noWrap/>
            <w:vAlign w:val="center"/>
            <w:hideMark/>
          </w:tcPr>
          <w:p w14:paraId="60AF0972" w14:textId="77777777" w:rsidR="00805E41" w:rsidRPr="00024FE4" w:rsidRDefault="00805E41" w:rsidP="00477C03">
            <w:pPr>
              <w:suppressAutoHyphens/>
              <w:spacing w:before="60" w:after="60"/>
              <w:rPr>
                <w:rFonts w:asciiTheme="majorHAnsi" w:eastAsiaTheme="minorHAnsi" w:hAnsiTheme="majorHAnsi" w:cs="Arial"/>
                <w:color w:val="6237A0"/>
                <w:sz w:val="18"/>
                <w:szCs w:val="18"/>
              </w:rPr>
            </w:pPr>
            <w:r w:rsidRPr="00024FE4">
              <w:rPr>
                <w:rFonts w:asciiTheme="majorHAnsi" w:eastAsiaTheme="minorHAnsi" w:hAnsiTheme="majorHAnsi" w:cs="Arial"/>
                <w:color w:val="6237A0"/>
                <w:sz w:val="18"/>
                <w:szCs w:val="18"/>
              </w:rPr>
              <w:t>CFNNNNNNN</w:t>
            </w:r>
          </w:p>
        </w:tc>
        <w:tc>
          <w:tcPr>
            <w:tcW w:w="1099"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60A335B" w14:textId="77777777" w:rsidR="00805E41" w:rsidRPr="00AE41F5" w:rsidRDefault="00805E41" w:rsidP="00477C03">
            <w:pPr>
              <w:pStyle w:val="Normale2"/>
              <w:ind w:left="0" w:right="-43"/>
              <w:jc w:val="center"/>
              <w:rPr>
                <w:sz w:val="20"/>
                <w:szCs w:val="20"/>
              </w:rPr>
            </w:pPr>
            <w:r w:rsidRPr="00AE41F5">
              <w:rPr>
                <w:sz w:val="20"/>
                <w:szCs w:val="20"/>
              </w:rPr>
              <w:t>X</w:t>
            </w:r>
          </w:p>
        </w:tc>
        <w:tc>
          <w:tcPr>
            <w:tcW w:w="1099" w:type="dxa"/>
            <w:tcBorders>
              <w:top w:val="single" w:sz="8" w:space="0" w:color="auto"/>
              <w:left w:val="nil"/>
              <w:bottom w:val="single" w:sz="4" w:space="0" w:color="auto"/>
              <w:right w:val="single" w:sz="8" w:space="0" w:color="auto"/>
            </w:tcBorders>
            <w:shd w:val="clear" w:color="auto" w:fill="auto"/>
            <w:noWrap/>
            <w:vAlign w:val="center"/>
            <w:hideMark/>
          </w:tcPr>
          <w:p w14:paraId="4060F4D6"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single" w:sz="8" w:space="0" w:color="auto"/>
              <w:left w:val="nil"/>
              <w:bottom w:val="single" w:sz="4" w:space="0" w:color="auto"/>
              <w:right w:val="single" w:sz="8" w:space="0" w:color="auto"/>
            </w:tcBorders>
            <w:shd w:val="clear" w:color="auto" w:fill="auto"/>
            <w:noWrap/>
            <w:vAlign w:val="center"/>
            <w:hideMark/>
          </w:tcPr>
          <w:p w14:paraId="629D9A38" w14:textId="77777777" w:rsidR="00805E41" w:rsidRPr="00AE41F5" w:rsidRDefault="00805E41" w:rsidP="00477C03">
            <w:pPr>
              <w:pStyle w:val="Normale2"/>
              <w:ind w:left="0" w:right="-43"/>
              <w:jc w:val="center"/>
              <w:rPr>
                <w:sz w:val="20"/>
                <w:szCs w:val="20"/>
              </w:rPr>
            </w:pPr>
            <w:r w:rsidRPr="00AE41F5">
              <w:rPr>
                <w:sz w:val="20"/>
                <w:szCs w:val="20"/>
              </w:rPr>
              <w:t>X</w:t>
            </w:r>
          </w:p>
        </w:tc>
        <w:tc>
          <w:tcPr>
            <w:tcW w:w="1131" w:type="dxa"/>
            <w:tcBorders>
              <w:top w:val="single" w:sz="8" w:space="0" w:color="auto"/>
              <w:left w:val="single" w:sz="4" w:space="0" w:color="auto"/>
              <w:bottom w:val="single" w:sz="4" w:space="0" w:color="auto"/>
              <w:right w:val="single" w:sz="8" w:space="0" w:color="auto"/>
            </w:tcBorders>
            <w:shd w:val="clear" w:color="auto" w:fill="auto"/>
            <w:noWrap/>
            <w:vAlign w:val="center"/>
          </w:tcPr>
          <w:p w14:paraId="53324670" w14:textId="77777777" w:rsidR="00805E41" w:rsidRPr="00AE41F5" w:rsidRDefault="00805E41" w:rsidP="00477C03">
            <w:pPr>
              <w:pStyle w:val="Normale2"/>
              <w:ind w:left="0" w:right="-43"/>
              <w:jc w:val="center"/>
              <w:rPr>
                <w:sz w:val="20"/>
                <w:szCs w:val="20"/>
              </w:rPr>
            </w:pPr>
          </w:p>
        </w:tc>
        <w:tc>
          <w:tcPr>
            <w:tcW w:w="3206" w:type="dxa"/>
            <w:vMerge w:val="restart"/>
            <w:tcBorders>
              <w:top w:val="single" w:sz="8" w:space="0" w:color="auto"/>
              <w:left w:val="single" w:sz="8" w:space="0" w:color="auto"/>
              <w:bottom w:val="single" w:sz="8" w:space="0" w:color="000000"/>
              <w:right w:val="single" w:sz="6" w:space="0" w:color="000000" w:themeColor="text1"/>
            </w:tcBorders>
            <w:shd w:val="clear" w:color="auto" w:fill="auto"/>
            <w:noWrap/>
            <w:vAlign w:val="center"/>
          </w:tcPr>
          <w:p w14:paraId="4AC50656" w14:textId="77777777" w:rsidR="00805E41" w:rsidRPr="00AE41F5" w:rsidRDefault="00805E41" w:rsidP="00477C03">
            <w:pPr>
              <w:pStyle w:val="Normale2"/>
              <w:ind w:left="71"/>
              <w:jc w:val="center"/>
              <w:rPr>
                <w:sz w:val="20"/>
                <w:szCs w:val="20"/>
              </w:rPr>
            </w:pPr>
          </w:p>
        </w:tc>
      </w:tr>
      <w:tr w:rsidR="00805E41" w:rsidRPr="00050F2E" w14:paraId="5213B6EA" w14:textId="77777777" w:rsidTr="00477C03">
        <w:trPr>
          <w:trHeight w:val="300"/>
          <w:jc w:val="center"/>
        </w:trPr>
        <w:tc>
          <w:tcPr>
            <w:tcW w:w="1361" w:type="dxa"/>
            <w:vMerge/>
            <w:tcBorders>
              <w:top w:val="single" w:sz="8" w:space="0" w:color="auto"/>
              <w:left w:val="single" w:sz="6" w:space="0" w:color="000000" w:themeColor="text1"/>
              <w:bottom w:val="single" w:sz="8" w:space="0" w:color="000000"/>
              <w:right w:val="single" w:sz="4" w:space="0" w:color="auto"/>
            </w:tcBorders>
            <w:shd w:val="clear" w:color="auto" w:fill="DEACF5"/>
            <w:vAlign w:val="center"/>
            <w:hideMark/>
          </w:tcPr>
          <w:p w14:paraId="6A12F0BD" w14:textId="77777777" w:rsidR="00805E41" w:rsidRPr="009F6B99" w:rsidRDefault="00805E41" w:rsidP="00477C03">
            <w:pPr>
              <w:suppressAutoHyphens/>
              <w:rPr>
                <w:color w:val="833C0B" w:themeColor="accent2" w:themeShade="80"/>
                <w:sz w:val="20"/>
                <w:szCs w:val="20"/>
              </w:rPr>
            </w:pPr>
          </w:p>
        </w:tc>
        <w:tc>
          <w:tcPr>
            <w:tcW w:w="1099" w:type="dxa"/>
            <w:tcBorders>
              <w:top w:val="nil"/>
              <w:left w:val="single" w:sz="8" w:space="0" w:color="auto"/>
              <w:bottom w:val="single" w:sz="4" w:space="0" w:color="auto"/>
              <w:right w:val="single" w:sz="8" w:space="0" w:color="auto"/>
            </w:tcBorders>
            <w:shd w:val="clear" w:color="auto" w:fill="auto"/>
            <w:noWrap/>
            <w:vAlign w:val="center"/>
            <w:hideMark/>
          </w:tcPr>
          <w:p w14:paraId="73AA6AA8" w14:textId="77777777" w:rsidR="00805E41" w:rsidRPr="00AE41F5" w:rsidRDefault="00805E41" w:rsidP="00477C03">
            <w:pPr>
              <w:pStyle w:val="Normale2"/>
              <w:ind w:left="0" w:right="-43"/>
              <w:jc w:val="center"/>
              <w:rPr>
                <w:sz w:val="20"/>
                <w:szCs w:val="20"/>
              </w:rPr>
            </w:pPr>
            <w:r w:rsidRPr="00AE41F5">
              <w:rPr>
                <w:sz w:val="20"/>
                <w:szCs w:val="20"/>
              </w:rPr>
              <w:t>Y</w:t>
            </w:r>
          </w:p>
        </w:tc>
        <w:tc>
          <w:tcPr>
            <w:tcW w:w="1099" w:type="dxa"/>
            <w:tcBorders>
              <w:top w:val="nil"/>
              <w:left w:val="single" w:sz="4" w:space="0" w:color="auto"/>
              <w:bottom w:val="single" w:sz="4" w:space="0" w:color="auto"/>
              <w:right w:val="single" w:sz="8" w:space="0" w:color="auto"/>
            </w:tcBorders>
            <w:shd w:val="clear" w:color="auto" w:fill="auto"/>
            <w:noWrap/>
            <w:vAlign w:val="center"/>
            <w:hideMark/>
          </w:tcPr>
          <w:p w14:paraId="6BCAB3BA"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nil"/>
              <w:left w:val="nil"/>
              <w:bottom w:val="single" w:sz="4" w:space="0" w:color="auto"/>
              <w:right w:val="single" w:sz="8" w:space="0" w:color="auto"/>
            </w:tcBorders>
            <w:shd w:val="clear" w:color="auto" w:fill="auto"/>
            <w:noWrap/>
            <w:vAlign w:val="center"/>
            <w:hideMark/>
          </w:tcPr>
          <w:p w14:paraId="5A5DDAC8" w14:textId="77777777" w:rsidR="00805E41" w:rsidRPr="00AE41F5" w:rsidRDefault="00805E41" w:rsidP="00477C03">
            <w:pPr>
              <w:pStyle w:val="Normale2"/>
              <w:ind w:left="0" w:right="-43"/>
              <w:jc w:val="center"/>
              <w:rPr>
                <w:sz w:val="20"/>
                <w:szCs w:val="20"/>
              </w:rPr>
            </w:pPr>
            <w:r w:rsidRPr="00AE41F5">
              <w:rPr>
                <w:sz w:val="20"/>
                <w:szCs w:val="20"/>
              </w:rPr>
              <w:t>Y</w:t>
            </w:r>
          </w:p>
        </w:tc>
        <w:tc>
          <w:tcPr>
            <w:tcW w:w="1131" w:type="dxa"/>
            <w:tcBorders>
              <w:top w:val="nil"/>
              <w:left w:val="single" w:sz="4" w:space="0" w:color="auto"/>
              <w:bottom w:val="single" w:sz="4" w:space="0" w:color="auto"/>
              <w:right w:val="single" w:sz="8" w:space="0" w:color="auto"/>
            </w:tcBorders>
            <w:shd w:val="clear" w:color="auto" w:fill="auto"/>
            <w:noWrap/>
            <w:vAlign w:val="center"/>
          </w:tcPr>
          <w:p w14:paraId="5D9F205E" w14:textId="77777777" w:rsidR="00805E41" w:rsidRPr="00AE41F5" w:rsidRDefault="00805E41" w:rsidP="00477C03">
            <w:pPr>
              <w:pStyle w:val="Normale2"/>
              <w:ind w:left="0" w:right="-43"/>
              <w:jc w:val="center"/>
              <w:rPr>
                <w:sz w:val="20"/>
                <w:szCs w:val="20"/>
              </w:rPr>
            </w:pPr>
          </w:p>
        </w:tc>
        <w:tc>
          <w:tcPr>
            <w:tcW w:w="3206" w:type="dxa"/>
            <w:vMerge/>
            <w:tcBorders>
              <w:top w:val="single" w:sz="8" w:space="0" w:color="auto"/>
              <w:left w:val="single" w:sz="8" w:space="0" w:color="auto"/>
              <w:bottom w:val="single" w:sz="8" w:space="0" w:color="000000"/>
              <w:right w:val="single" w:sz="6" w:space="0" w:color="000000" w:themeColor="text1"/>
            </w:tcBorders>
            <w:shd w:val="clear" w:color="auto" w:fill="auto"/>
            <w:vAlign w:val="center"/>
          </w:tcPr>
          <w:p w14:paraId="3CA99DB3" w14:textId="77777777" w:rsidR="00805E41" w:rsidRPr="00AE41F5" w:rsidRDefault="00805E41" w:rsidP="00477C03">
            <w:pPr>
              <w:pStyle w:val="Normale2"/>
              <w:ind w:left="71"/>
              <w:jc w:val="center"/>
              <w:rPr>
                <w:sz w:val="20"/>
                <w:szCs w:val="20"/>
              </w:rPr>
            </w:pPr>
          </w:p>
        </w:tc>
      </w:tr>
      <w:tr w:rsidR="00805E41" w:rsidRPr="00050F2E" w14:paraId="42890F8A" w14:textId="77777777" w:rsidTr="00477C03">
        <w:trPr>
          <w:trHeight w:val="300"/>
          <w:jc w:val="center"/>
        </w:trPr>
        <w:tc>
          <w:tcPr>
            <w:tcW w:w="1361" w:type="dxa"/>
            <w:vMerge/>
            <w:tcBorders>
              <w:top w:val="single" w:sz="8" w:space="0" w:color="auto"/>
              <w:left w:val="single" w:sz="6" w:space="0" w:color="000000" w:themeColor="text1"/>
              <w:bottom w:val="single" w:sz="8" w:space="0" w:color="000000"/>
              <w:right w:val="single" w:sz="4" w:space="0" w:color="auto"/>
            </w:tcBorders>
            <w:shd w:val="clear" w:color="auto" w:fill="DEACF5"/>
            <w:vAlign w:val="center"/>
            <w:hideMark/>
          </w:tcPr>
          <w:p w14:paraId="595D1582" w14:textId="77777777" w:rsidR="00805E41" w:rsidRPr="009F6B99" w:rsidRDefault="00805E41" w:rsidP="00477C03">
            <w:pPr>
              <w:suppressAutoHyphens/>
              <w:rPr>
                <w:color w:val="833C0B" w:themeColor="accent2" w:themeShade="80"/>
                <w:sz w:val="20"/>
                <w:szCs w:val="20"/>
              </w:rPr>
            </w:pPr>
          </w:p>
        </w:tc>
        <w:tc>
          <w:tcPr>
            <w:tcW w:w="1099" w:type="dxa"/>
            <w:tcBorders>
              <w:top w:val="nil"/>
              <w:left w:val="single" w:sz="8" w:space="0" w:color="auto"/>
              <w:bottom w:val="single" w:sz="4" w:space="0" w:color="auto"/>
              <w:right w:val="single" w:sz="8" w:space="0" w:color="auto"/>
            </w:tcBorders>
            <w:shd w:val="clear" w:color="auto" w:fill="auto"/>
            <w:noWrap/>
            <w:vAlign w:val="center"/>
            <w:hideMark/>
          </w:tcPr>
          <w:p w14:paraId="630F08A5" w14:textId="77777777" w:rsidR="00805E41" w:rsidRPr="00AE41F5" w:rsidRDefault="00805E41" w:rsidP="00477C03">
            <w:pPr>
              <w:pStyle w:val="Normale2"/>
              <w:ind w:left="0" w:right="-43"/>
              <w:jc w:val="center"/>
              <w:rPr>
                <w:sz w:val="20"/>
                <w:szCs w:val="20"/>
              </w:rPr>
            </w:pPr>
            <w:r w:rsidRPr="00AE41F5">
              <w:rPr>
                <w:sz w:val="20"/>
                <w:szCs w:val="20"/>
              </w:rPr>
              <w:t>Elevazione</w:t>
            </w:r>
          </w:p>
        </w:tc>
        <w:tc>
          <w:tcPr>
            <w:tcW w:w="1099" w:type="dxa"/>
            <w:tcBorders>
              <w:top w:val="nil"/>
              <w:left w:val="single" w:sz="4" w:space="0" w:color="auto"/>
              <w:bottom w:val="single" w:sz="4" w:space="0" w:color="auto"/>
              <w:right w:val="single" w:sz="8" w:space="0" w:color="auto"/>
            </w:tcBorders>
            <w:shd w:val="clear" w:color="auto" w:fill="auto"/>
            <w:noWrap/>
            <w:vAlign w:val="center"/>
            <w:hideMark/>
          </w:tcPr>
          <w:p w14:paraId="52CB9BC6"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nil"/>
              <w:left w:val="nil"/>
              <w:bottom w:val="single" w:sz="4" w:space="0" w:color="auto"/>
              <w:right w:val="single" w:sz="8" w:space="0" w:color="auto"/>
            </w:tcBorders>
            <w:shd w:val="clear" w:color="auto" w:fill="auto"/>
            <w:noWrap/>
            <w:vAlign w:val="center"/>
            <w:hideMark/>
          </w:tcPr>
          <w:p w14:paraId="6823E21B" w14:textId="77777777" w:rsidR="00805E41" w:rsidRPr="00AE41F5" w:rsidRDefault="00805E41" w:rsidP="00477C03">
            <w:pPr>
              <w:pStyle w:val="Normale2"/>
              <w:ind w:left="0" w:right="-43"/>
              <w:jc w:val="center"/>
              <w:rPr>
                <w:sz w:val="20"/>
                <w:szCs w:val="20"/>
              </w:rPr>
            </w:pPr>
            <w:r w:rsidRPr="00AE41F5">
              <w:rPr>
                <w:sz w:val="20"/>
                <w:szCs w:val="20"/>
              </w:rPr>
              <w:t>Elevazione</w:t>
            </w:r>
          </w:p>
        </w:tc>
        <w:tc>
          <w:tcPr>
            <w:tcW w:w="1131" w:type="dxa"/>
            <w:tcBorders>
              <w:top w:val="nil"/>
              <w:left w:val="single" w:sz="4" w:space="0" w:color="auto"/>
              <w:bottom w:val="single" w:sz="4" w:space="0" w:color="auto"/>
              <w:right w:val="single" w:sz="8" w:space="0" w:color="auto"/>
            </w:tcBorders>
            <w:shd w:val="clear" w:color="auto" w:fill="auto"/>
            <w:noWrap/>
            <w:vAlign w:val="center"/>
          </w:tcPr>
          <w:p w14:paraId="43A60438" w14:textId="77777777" w:rsidR="00805E41" w:rsidRPr="00AE41F5" w:rsidRDefault="00805E41" w:rsidP="00477C03">
            <w:pPr>
              <w:pStyle w:val="Normale2"/>
              <w:ind w:left="0" w:right="-43"/>
              <w:jc w:val="center"/>
              <w:rPr>
                <w:sz w:val="20"/>
                <w:szCs w:val="20"/>
              </w:rPr>
            </w:pPr>
          </w:p>
        </w:tc>
        <w:tc>
          <w:tcPr>
            <w:tcW w:w="3206" w:type="dxa"/>
            <w:vMerge/>
            <w:tcBorders>
              <w:top w:val="single" w:sz="8" w:space="0" w:color="auto"/>
              <w:left w:val="single" w:sz="8" w:space="0" w:color="auto"/>
              <w:bottom w:val="single" w:sz="8" w:space="0" w:color="000000"/>
              <w:right w:val="single" w:sz="6" w:space="0" w:color="000000" w:themeColor="text1"/>
            </w:tcBorders>
            <w:shd w:val="clear" w:color="auto" w:fill="auto"/>
            <w:vAlign w:val="center"/>
          </w:tcPr>
          <w:p w14:paraId="52FCAD16" w14:textId="77777777" w:rsidR="00805E41" w:rsidRPr="00AE41F5" w:rsidRDefault="00805E41" w:rsidP="00477C03">
            <w:pPr>
              <w:pStyle w:val="Normale2"/>
              <w:ind w:left="71"/>
              <w:jc w:val="center"/>
              <w:rPr>
                <w:sz w:val="20"/>
                <w:szCs w:val="20"/>
              </w:rPr>
            </w:pPr>
          </w:p>
        </w:tc>
      </w:tr>
      <w:tr w:rsidR="00805E41" w:rsidRPr="00050F2E" w14:paraId="7FF871BA" w14:textId="77777777" w:rsidTr="00477C03">
        <w:trPr>
          <w:trHeight w:val="315"/>
          <w:jc w:val="center"/>
        </w:trPr>
        <w:tc>
          <w:tcPr>
            <w:tcW w:w="1361" w:type="dxa"/>
            <w:vMerge/>
            <w:tcBorders>
              <w:top w:val="single" w:sz="8" w:space="0" w:color="auto"/>
              <w:left w:val="single" w:sz="6" w:space="0" w:color="000000" w:themeColor="text1"/>
              <w:bottom w:val="single" w:sz="8" w:space="0" w:color="000000"/>
              <w:right w:val="single" w:sz="4" w:space="0" w:color="auto"/>
            </w:tcBorders>
            <w:shd w:val="clear" w:color="auto" w:fill="DEACF5"/>
            <w:vAlign w:val="center"/>
            <w:hideMark/>
          </w:tcPr>
          <w:p w14:paraId="1F260637" w14:textId="77777777" w:rsidR="00805E41" w:rsidRPr="009F6B99" w:rsidRDefault="00805E41" w:rsidP="00477C03">
            <w:pPr>
              <w:suppressAutoHyphens/>
              <w:rPr>
                <w:color w:val="833C0B" w:themeColor="accent2" w:themeShade="80"/>
                <w:sz w:val="20"/>
                <w:szCs w:val="20"/>
              </w:rPr>
            </w:pPr>
          </w:p>
        </w:tc>
        <w:tc>
          <w:tcPr>
            <w:tcW w:w="1099" w:type="dxa"/>
            <w:tcBorders>
              <w:top w:val="nil"/>
              <w:left w:val="single" w:sz="8" w:space="0" w:color="auto"/>
              <w:bottom w:val="single" w:sz="8" w:space="0" w:color="auto"/>
              <w:right w:val="single" w:sz="8" w:space="0" w:color="auto"/>
            </w:tcBorders>
            <w:shd w:val="clear" w:color="auto" w:fill="auto"/>
            <w:noWrap/>
            <w:vAlign w:val="center"/>
            <w:hideMark/>
          </w:tcPr>
          <w:p w14:paraId="10C920BC" w14:textId="77777777" w:rsidR="00805E41" w:rsidRPr="00AE41F5" w:rsidRDefault="00805E41" w:rsidP="00477C03">
            <w:pPr>
              <w:pStyle w:val="Normale2"/>
              <w:ind w:left="0" w:right="-43"/>
              <w:jc w:val="center"/>
              <w:rPr>
                <w:sz w:val="20"/>
                <w:szCs w:val="20"/>
              </w:rPr>
            </w:pPr>
          </w:p>
        </w:tc>
        <w:tc>
          <w:tcPr>
            <w:tcW w:w="1099" w:type="dxa"/>
            <w:tcBorders>
              <w:top w:val="nil"/>
              <w:left w:val="single" w:sz="4" w:space="0" w:color="auto"/>
              <w:bottom w:val="single" w:sz="8" w:space="0" w:color="auto"/>
              <w:right w:val="single" w:sz="8" w:space="0" w:color="auto"/>
            </w:tcBorders>
            <w:shd w:val="clear" w:color="auto" w:fill="auto"/>
            <w:noWrap/>
            <w:vAlign w:val="center"/>
            <w:hideMark/>
          </w:tcPr>
          <w:p w14:paraId="0EF97AFB" w14:textId="77777777" w:rsidR="00805E41" w:rsidRPr="00CD726F" w:rsidRDefault="00805E41" w:rsidP="00477C03">
            <w:pPr>
              <w:pStyle w:val="Normale2"/>
              <w:ind w:left="0" w:right="-43"/>
              <w:jc w:val="center"/>
              <w:rPr>
                <w:sz w:val="20"/>
                <w:szCs w:val="20"/>
                <w:highlight w:val="yellow"/>
              </w:rPr>
            </w:pPr>
          </w:p>
        </w:tc>
        <w:tc>
          <w:tcPr>
            <w:tcW w:w="1062" w:type="dxa"/>
            <w:gridSpan w:val="2"/>
            <w:tcBorders>
              <w:top w:val="nil"/>
              <w:left w:val="nil"/>
              <w:bottom w:val="single" w:sz="8" w:space="0" w:color="auto"/>
              <w:right w:val="single" w:sz="8" w:space="0" w:color="auto"/>
            </w:tcBorders>
            <w:shd w:val="clear" w:color="auto" w:fill="auto"/>
            <w:noWrap/>
            <w:vAlign w:val="center"/>
            <w:hideMark/>
          </w:tcPr>
          <w:p w14:paraId="13EFA8E2" w14:textId="77777777" w:rsidR="00805E41" w:rsidRPr="00AE41F5" w:rsidRDefault="00805E41" w:rsidP="00477C03">
            <w:pPr>
              <w:pStyle w:val="Normale2"/>
              <w:ind w:left="0" w:right="-43"/>
              <w:jc w:val="center"/>
              <w:rPr>
                <w:sz w:val="20"/>
                <w:szCs w:val="20"/>
              </w:rPr>
            </w:pPr>
            <w:r w:rsidRPr="00AE41F5">
              <w:rPr>
                <w:sz w:val="20"/>
                <w:szCs w:val="20"/>
              </w:rPr>
              <w:t>Angolo Nord Reale</w:t>
            </w:r>
          </w:p>
        </w:tc>
        <w:tc>
          <w:tcPr>
            <w:tcW w:w="1131" w:type="dxa"/>
            <w:tcBorders>
              <w:top w:val="nil"/>
              <w:left w:val="single" w:sz="4" w:space="0" w:color="auto"/>
              <w:bottom w:val="single" w:sz="8" w:space="0" w:color="auto"/>
              <w:right w:val="single" w:sz="8" w:space="0" w:color="auto"/>
            </w:tcBorders>
            <w:shd w:val="clear" w:color="auto" w:fill="auto"/>
            <w:noWrap/>
            <w:vAlign w:val="center"/>
          </w:tcPr>
          <w:p w14:paraId="6C2E9454" w14:textId="77777777" w:rsidR="00805E41" w:rsidRPr="00AE41F5" w:rsidRDefault="00805E41" w:rsidP="00477C03">
            <w:pPr>
              <w:pStyle w:val="Normale2"/>
              <w:ind w:left="0" w:right="-43"/>
              <w:jc w:val="center"/>
              <w:rPr>
                <w:sz w:val="20"/>
                <w:szCs w:val="20"/>
              </w:rPr>
            </w:pPr>
          </w:p>
        </w:tc>
        <w:tc>
          <w:tcPr>
            <w:tcW w:w="3206" w:type="dxa"/>
            <w:vMerge/>
            <w:tcBorders>
              <w:top w:val="single" w:sz="8" w:space="0" w:color="auto"/>
              <w:left w:val="single" w:sz="8" w:space="0" w:color="auto"/>
              <w:bottom w:val="single" w:sz="8" w:space="0" w:color="000000"/>
              <w:right w:val="single" w:sz="6" w:space="0" w:color="000000" w:themeColor="text1"/>
            </w:tcBorders>
            <w:shd w:val="clear" w:color="auto" w:fill="auto"/>
            <w:vAlign w:val="center"/>
          </w:tcPr>
          <w:p w14:paraId="51FD5D7D" w14:textId="77777777" w:rsidR="00805E41" w:rsidRPr="00AE41F5" w:rsidRDefault="00805E41" w:rsidP="00477C03">
            <w:pPr>
              <w:pStyle w:val="Normale2"/>
              <w:ind w:left="71"/>
              <w:jc w:val="center"/>
              <w:rPr>
                <w:sz w:val="20"/>
                <w:szCs w:val="20"/>
              </w:rPr>
            </w:pPr>
          </w:p>
        </w:tc>
      </w:tr>
      <w:tr w:rsidR="00805E41" w:rsidRPr="00050F2E" w14:paraId="31BEA5D9" w14:textId="77777777" w:rsidTr="00477C03">
        <w:trPr>
          <w:trHeight w:val="315"/>
          <w:jc w:val="center"/>
        </w:trPr>
        <w:tc>
          <w:tcPr>
            <w:tcW w:w="1361" w:type="dxa"/>
            <w:tcBorders>
              <w:top w:val="nil"/>
              <w:left w:val="single" w:sz="6" w:space="0" w:color="000000" w:themeColor="text1"/>
              <w:bottom w:val="nil"/>
              <w:right w:val="nil"/>
            </w:tcBorders>
            <w:shd w:val="clear" w:color="auto" w:fill="auto"/>
            <w:noWrap/>
            <w:vAlign w:val="center"/>
            <w:hideMark/>
          </w:tcPr>
          <w:p w14:paraId="792FED4B" w14:textId="77777777" w:rsidR="00805E41" w:rsidRPr="009F6B99" w:rsidRDefault="00805E41" w:rsidP="00477C03">
            <w:pPr>
              <w:suppressAutoHyphens/>
              <w:rPr>
                <w:color w:val="833C0B" w:themeColor="accent2" w:themeShade="80"/>
                <w:sz w:val="20"/>
                <w:szCs w:val="20"/>
              </w:rPr>
            </w:pPr>
          </w:p>
        </w:tc>
        <w:tc>
          <w:tcPr>
            <w:tcW w:w="1099" w:type="dxa"/>
            <w:tcBorders>
              <w:top w:val="nil"/>
              <w:left w:val="nil"/>
              <w:bottom w:val="nil"/>
              <w:right w:val="nil"/>
            </w:tcBorders>
            <w:shd w:val="clear" w:color="auto" w:fill="auto"/>
            <w:noWrap/>
            <w:vAlign w:val="center"/>
            <w:hideMark/>
          </w:tcPr>
          <w:p w14:paraId="3EAF58D9" w14:textId="77777777" w:rsidR="00805E41" w:rsidRPr="00AE41F5" w:rsidRDefault="00805E41" w:rsidP="00477C03">
            <w:pPr>
              <w:pStyle w:val="Normale2"/>
              <w:ind w:left="0" w:right="-43"/>
              <w:jc w:val="center"/>
              <w:rPr>
                <w:sz w:val="20"/>
                <w:szCs w:val="20"/>
              </w:rPr>
            </w:pPr>
          </w:p>
        </w:tc>
        <w:tc>
          <w:tcPr>
            <w:tcW w:w="1099" w:type="dxa"/>
            <w:tcBorders>
              <w:top w:val="nil"/>
              <w:left w:val="nil"/>
              <w:bottom w:val="nil"/>
              <w:right w:val="nil"/>
            </w:tcBorders>
            <w:shd w:val="clear" w:color="auto" w:fill="auto"/>
            <w:noWrap/>
            <w:vAlign w:val="center"/>
            <w:hideMark/>
          </w:tcPr>
          <w:p w14:paraId="67F04762" w14:textId="77777777" w:rsidR="00805E41" w:rsidRPr="00CD726F" w:rsidRDefault="00805E41" w:rsidP="00477C03">
            <w:pPr>
              <w:pStyle w:val="Normale2"/>
              <w:ind w:left="0" w:right="-43"/>
              <w:jc w:val="center"/>
              <w:rPr>
                <w:sz w:val="20"/>
                <w:szCs w:val="20"/>
                <w:highlight w:val="yellow"/>
              </w:rPr>
            </w:pPr>
          </w:p>
        </w:tc>
        <w:tc>
          <w:tcPr>
            <w:tcW w:w="1062" w:type="dxa"/>
            <w:gridSpan w:val="2"/>
            <w:tcBorders>
              <w:top w:val="nil"/>
              <w:left w:val="nil"/>
              <w:bottom w:val="nil"/>
              <w:right w:val="nil"/>
            </w:tcBorders>
            <w:shd w:val="clear" w:color="auto" w:fill="auto"/>
            <w:noWrap/>
            <w:vAlign w:val="center"/>
            <w:hideMark/>
          </w:tcPr>
          <w:p w14:paraId="07EF708B" w14:textId="77777777" w:rsidR="00805E41" w:rsidRPr="00AE41F5" w:rsidRDefault="00805E41" w:rsidP="00477C03">
            <w:pPr>
              <w:pStyle w:val="Normale2"/>
              <w:ind w:left="0" w:right="-43"/>
              <w:jc w:val="center"/>
              <w:rPr>
                <w:sz w:val="20"/>
                <w:szCs w:val="20"/>
              </w:rPr>
            </w:pPr>
          </w:p>
        </w:tc>
        <w:tc>
          <w:tcPr>
            <w:tcW w:w="1131" w:type="dxa"/>
            <w:tcBorders>
              <w:top w:val="nil"/>
              <w:left w:val="nil"/>
              <w:bottom w:val="nil"/>
              <w:right w:val="nil"/>
            </w:tcBorders>
            <w:shd w:val="clear" w:color="auto" w:fill="auto"/>
            <w:noWrap/>
            <w:vAlign w:val="center"/>
          </w:tcPr>
          <w:p w14:paraId="07BD343B" w14:textId="77777777" w:rsidR="00805E41" w:rsidRPr="00AE41F5" w:rsidRDefault="00805E41" w:rsidP="00477C03">
            <w:pPr>
              <w:pStyle w:val="Normale2"/>
              <w:ind w:left="0" w:right="-43"/>
              <w:jc w:val="center"/>
              <w:rPr>
                <w:sz w:val="20"/>
                <w:szCs w:val="20"/>
              </w:rPr>
            </w:pPr>
          </w:p>
        </w:tc>
        <w:tc>
          <w:tcPr>
            <w:tcW w:w="3206" w:type="dxa"/>
            <w:tcBorders>
              <w:top w:val="nil"/>
              <w:left w:val="nil"/>
              <w:bottom w:val="nil"/>
              <w:right w:val="single" w:sz="6" w:space="0" w:color="000000" w:themeColor="text1"/>
            </w:tcBorders>
            <w:shd w:val="clear" w:color="auto" w:fill="auto"/>
            <w:noWrap/>
            <w:vAlign w:val="center"/>
          </w:tcPr>
          <w:p w14:paraId="00896399" w14:textId="77777777" w:rsidR="00805E41" w:rsidRPr="00AE41F5" w:rsidRDefault="00805E41" w:rsidP="00477C03">
            <w:pPr>
              <w:pStyle w:val="Normale2"/>
              <w:ind w:left="71"/>
              <w:jc w:val="center"/>
              <w:rPr>
                <w:sz w:val="20"/>
                <w:szCs w:val="20"/>
              </w:rPr>
            </w:pPr>
          </w:p>
        </w:tc>
      </w:tr>
      <w:tr w:rsidR="00805E41" w:rsidRPr="00050F2E" w14:paraId="1485F2D5" w14:textId="77777777" w:rsidTr="00477C03">
        <w:trPr>
          <w:trHeight w:val="300"/>
          <w:jc w:val="center"/>
        </w:trPr>
        <w:tc>
          <w:tcPr>
            <w:tcW w:w="1361" w:type="dxa"/>
            <w:vMerge w:val="restart"/>
            <w:tcBorders>
              <w:top w:val="single" w:sz="8" w:space="0" w:color="auto"/>
              <w:left w:val="single" w:sz="6" w:space="0" w:color="000000" w:themeColor="text1"/>
              <w:bottom w:val="single" w:sz="8" w:space="0" w:color="000000"/>
              <w:right w:val="single" w:sz="8" w:space="0" w:color="auto"/>
            </w:tcBorders>
            <w:shd w:val="clear" w:color="auto" w:fill="DEACF5"/>
            <w:noWrap/>
            <w:vAlign w:val="center"/>
            <w:hideMark/>
          </w:tcPr>
          <w:p w14:paraId="79ED3153" w14:textId="77777777" w:rsidR="00805E41" w:rsidRPr="00024FE4" w:rsidRDefault="00805E41" w:rsidP="00477C03">
            <w:pPr>
              <w:suppressAutoHyphens/>
              <w:spacing w:before="60" w:after="60"/>
              <w:rPr>
                <w:rFonts w:asciiTheme="majorHAnsi" w:eastAsiaTheme="minorHAnsi" w:hAnsiTheme="majorHAnsi" w:cs="Arial"/>
                <w:color w:val="6237A0"/>
                <w:sz w:val="18"/>
                <w:szCs w:val="18"/>
              </w:rPr>
            </w:pPr>
            <w:r w:rsidRPr="00024FE4">
              <w:rPr>
                <w:rFonts w:asciiTheme="majorHAnsi" w:eastAsiaTheme="minorHAnsi" w:hAnsiTheme="majorHAnsi" w:cs="Arial"/>
                <w:color w:val="6237A0"/>
                <w:sz w:val="18"/>
                <w:szCs w:val="18"/>
              </w:rPr>
              <w:t>CFNNNNNNN</w:t>
            </w:r>
          </w:p>
        </w:tc>
        <w:tc>
          <w:tcPr>
            <w:tcW w:w="1099" w:type="dxa"/>
            <w:tcBorders>
              <w:top w:val="single" w:sz="8" w:space="0" w:color="auto"/>
              <w:left w:val="nil"/>
              <w:bottom w:val="single" w:sz="4" w:space="0" w:color="auto"/>
              <w:right w:val="single" w:sz="8" w:space="0" w:color="auto"/>
            </w:tcBorders>
            <w:shd w:val="clear" w:color="auto" w:fill="auto"/>
            <w:noWrap/>
            <w:vAlign w:val="center"/>
            <w:hideMark/>
          </w:tcPr>
          <w:p w14:paraId="1B8A2B0A" w14:textId="77777777" w:rsidR="00805E41" w:rsidRPr="00AE41F5" w:rsidRDefault="00805E41" w:rsidP="00477C03">
            <w:pPr>
              <w:pStyle w:val="Normale2"/>
              <w:ind w:left="0" w:right="-43"/>
              <w:jc w:val="center"/>
              <w:rPr>
                <w:sz w:val="20"/>
                <w:szCs w:val="20"/>
              </w:rPr>
            </w:pPr>
            <w:r w:rsidRPr="00AE41F5">
              <w:rPr>
                <w:sz w:val="20"/>
                <w:szCs w:val="20"/>
              </w:rPr>
              <w:t>X</w:t>
            </w:r>
          </w:p>
        </w:tc>
        <w:tc>
          <w:tcPr>
            <w:tcW w:w="1099" w:type="dxa"/>
            <w:tcBorders>
              <w:top w:val="single" w:sz="8" w:space="0" w:color="auto"/>
              <w:left w:val="nil"/>
              <w:bottom w:val="single" w:sz="4" w:space="0" w:color="auto"/>
              <w:right w:val="single" w:sz="8" w:space="0" w:color="auto"/>
            </w:tcBorders>
            <w:shd w:val="clear" w:color="auto" w:fill="auto"/>
            <w:noWrap/>
            <w:vAlign w:val="center"/>
            <w:hideMark/>
          </w:tcPr>
          <w:p w14:paraId="1EA1CD77"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single" w:sz="8" w:space="0" w:color="auto"/>
              <w:left w:val="nil"/>
              <w:bottom w:val="single" w:sz="4" w:space="0" w:color="auto"/>
              <w:right w:val="single" w:sz="8" w:space="0" w:color="auto"/>
            </w:tcBorders>
            <w:shd w:val="clear" w:color="auto" w:fill="auto"/>
            <w:noWrap/>
            <w:vAlign w:val="center"/>
            <w:hideMark/>
          </w:tcPr>
          <w:p w14:paraId="405415DD" w14:textId="77777777" w:rsidR="00805E41" w:rsidRPr="00AE41F5" w:rsidRDefault="00805E41" w:rsidP="00477C03">
            <w:pPr>
              <w:pStyle w:val="Normale2"/>
              <w:ind w:left="0" w:right="-43"/>
              <w:jc w:val="center"/>
              <w:rPr>
                <w:sz w:val="20"/>
                <w:szCs w:val="20"/>
              </w:rPr>
            </w:pPr>
            <w:r w:rsidRPr="00AE41F5">
              <w:rPr>
                <w:sz w:val="20"/>
                <w:szCs w:val="20"/>
              </w:rPr>
              <w:t>X</w:t>
            </w:r>
          </w:p>
        </w:tc>
        <w:tc>
          <w:tcPr>
            <w:tcW w:w="1131" w:type="dxa"/>
            <w:tcBorders>
              <w:top w:val="single" w:sz="8" w:space="0" w:color="auto"/>
              <w:left w:val="nil"/>
              <w:bottom w:val="single" w:sz="4" w:space="0" w:color="auto"/>
              <w:right w:val="single" w:sz="8" w:space="0" w:color="auto"/>
            </w:tcBorders>
            <w:shd w:val="clear" w:color="auto" w:fill="auto"/>
            <w:noWrap/>
            <w:vAlign w:val="center"/>
          </w:tcPr>
          <w:p w14:paraId="74D78BA2" w14:textId="77777777" w:rsidR="00805E41" w:rsidRPr="00AE41F5" w:rsidRDefault="00805E41" w:rsidP="00477C03">
            <w:pPr>
              <w:pStyle w:val="Normale2"/>
              <w:ind w:left="0" w:right="-43"/>
              <w:jc w:val="center"/>
              <w:rPr>
                <w:sz w:val="20"/>
                <w:szCs w:val="20"/>
              </w:rPr>
            </w:pPr>
          </w:p>
        </w:tc>
        <w:tc>
          <w:tcPr>
            <w:tcW w:w="3206" w:type="dxa"/>
            <w:vMerge w:val="restart"/>
            <w:tcBorders>
              <w:top w:val="single" w:sz="8" w:space="0" w:color="auto"/>
              <w:left w:val="single" w:sz="8" w:space="0" w:color="auto"/>
              <w:bottom w:val="single" w:sz="8" w:space="0" w:color="000000"/>
              <w:right w:val="single" w:sz="6" w:space="0" w:color="000000" w:themeColor="text1"/>
            </w:tcBorders>
            <w:shd w:val="clear" w:color="auto" w:fill="auto"/>
            <w:noWrap/>
            <w:vAlign w:val="center"/>
          </w:tcPr>
          <w:p w14:paraId="0C14C994" w14:textId="77777777" w:rsidR="00805E41" w:rsidRPr="00AE41F5" w:rsidRDefault="00805E41" w:rsidP="00477C03">
            <w:pPr>
              <w:pStyle w:val="Normale2"/>
              <w:ind w:left="71"/>
              <w:jc w:val="center"/>
              <w:rPr>
                <w:sz w:val="20"/>
                <w:szCs w:val="20"/>
              </w:rPr>
            </w:pPr>
          </w:p>
        </w:tc>
      </w:tr>
      <w:tr w:rsidR="00805E41" w:rsidRPr="00050F2E" w14:paraId="30E384F2" w14:textId="77777777" w:rsidTr="00477C03">
        <w:trPr>
          <w:trHeight w:val="300"/>
          <w:jc w:val="center"/>
        </w:trPr>
        <w:tc>
          <w:tcPr>
            <w:tcW w:w="1361" w:type="dxa"/>
            <w:vMerge/>
            <w:tcBorders>
              <w:top w:val="single" w:sz="8" w:space="0" w:color="auto"/>
              <w:left w:val="single" w:sz="6" w:space="0" w:color="000000" w:themeColor="text1"/>
              <w:bottom w:val="single" w:sz="8" w:space="0" w:color="000000"/>
              <w:right w:val="single" w:sz="8" w:space="0" w:color="auto"/>
            </w:tcBorders>
            <w:shd w:val="clear" w:color="auto" w:fill="DEACF5"/>
            <w:vAlign w:val="center"/>
            <w:hideMark/>
          </w:tcPr>
          <w:p w14:paraId="71C19477" w14:textId="77777777" w:rsidR="00805E41" w:rsidRPr="00076E9A" w:rsidRDefault="00805E41" w:rsidP="00477C03">
            <w:pPr>
              <w:pStyle w:val="Normale2"/>
              <w:jc w:val="center"/>
              <w:rPr>
                <w:sz w:val="18"/>
                <w:szCs w:val="18"/>
              </w:rPr>
            </w:pPr>
          </w:p>
        </w:tc>
        <w:tc>
          <w:tcPr>
            <w:tcW w:w="1099" w:type="dxa"/>
            <w:tcBorders>
              <w:top w:val="nil"/>
              <w:left w:val="nil"/>
              <w:bottom w:val="single" w:sz="4" w:space="0" w:color="auto"/>
              <w:right w:val="single" w:sz="8" w:space="0" w:color="auto"/>
            </w:tcBorders>
            <w:shd w:val="clear" w:color="auto" w:fill="auto"/>
            <w:noWrap/>
            <w:vAlign w:val="center"/>
            <w:hideMark/>
          </w:tcPr>
          <w:p w14:paraId="2A699730" w14:textId="77777777" w:rsidR="00805E41" w:rsidRPr="00AE41F5" w:rsidRDefault="00805E41" w:rsidP="00477C03">
            <w:pPr>
              <w:pStyle w:val="Normale2"/>
              <w:ind w:left="0" w:right="-43"/>
              <w:jc w:val="center"/>
              <w:rPr>
                <w:sz w:val="20"/>
                <w:szCs w:val="20"/>
              </w:rPr>
            </w:pPr>
            <w:r w:rsidRPr="00AE41F5">
              <w:rPr>
                <w:sz w:val="20"/>
                <w:szCs w:val="20"/>
              </w:rPr>
              <w:t>Y</w:t>
            </w:r>
          </w:p>
        </w:tc>
        <w:tc>
          <w:tcPr>
            <w:tcW w:w="1099" w:type="dxa"/>
            <w:tcBorders>
              <w:top w:val="nil"/>
              <w:left w:val="single" w:sz="4" w:space="0" w:color="auto"/>
              <w:bottom w:val="single" w:sz="4" w:space="0" w:color="auto"/>
              <w:right w:val="single" w:sz="8" w:space="0" w:color="auto"/>
            </w:tcBorders>
            <w:shd w:val="clear" w:color="auto" w:fill="auto"/>
            <w:noWrap/>
            <w:vAlign w:val="center"/>
            <w:hideMark/>
          </w:tcPr>
          <w:p w14:paraId="2FD9CCF4"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nil"/>
              <w:left w:val="nil"/>
              <w:bottom w:val="single" w:sz="4" w:space="0" w:color="auto"/>
              <w:right w:val="single" w:sz="8" w:space="0" w:color="auto"/>
            </w:tcBorders>
            <w:shd w:val="clear" w:color="auto" w:fill="auto"/>
            <w:noWrap/>
            <w:vAlign w:val="center"/>
            <w:hideMark/>
          </w:tcPr>
          <w:p w14:paraId="51986F2D" w14:textId="77777777" w:rsidR="00805E41" w:rsidRPr="00AE41F5" w:rsidRDefault="00805E41" w:rsidP="00477C03">
            <w:pPr>
              <w:pStyle w:val="Normale2"/>
              <w:ind w:left="0" w:right="-43"/>
              <w:jc w:val="center"/>
              <w:rPr>
                <w:sz w:val="20"/>
                <w:szCs w:val="20"/>
              </w:rPr>
            </w:pPr>
            <w:r w:rsidRPr="00AE41F5">
              <w:rPr>
                <w:sz w:val="20"/>
                <w:szCs w:val="20"/>
              </w:rPr>
              <w:t>Y</w:t>
            </w:r>
          </w:p>
        </w:tc>
        <w:tc>
          <w:tcPr>
            <w:tcW w:w="1131" w:type="dxa"/>
            <w:tcBorders>
              <w:top w:val="nil"/>
              <w:left w:val="single" w:sz="4" w:space="0" w:color="auto"/>
              <w:bottom w:val="single" w:sz="4" w:space="0" w:color="auto"/>
              <w:right w:val="single" w:sz="8" w:space="0" w:color="auto"/>
            </w:tcBorders>
            <w:shd w:val="clear" w:color="auto" w:fill="auto"/>
            <w:noWrap/>
            <w:vAlign w:val="center"/>
          </w:tcPr>
          <w:p w14:paraId="5FEDF693" w14:textId="77777777" w:rsidR="00805E41" w:rsidRPr="00AE41F5" w:rsidRDefault="00805E41" w:rsidP="00477C03">
            <w:pPr>
              <w:pStyle w:val="Normale2"/>
              <w:ind w:left="0" w:right="-43"/>
              <w:jc w:val="center"/>
              <w:rPr>
                <w:sz w:val="20"/>
                <w:szCs w:val="20"/>
              </w:rPr>
            </w:pPr>
          </w:p>
        </w:tc>
        <w:tc>
          <w:tcPr>
            <w:tcW w:w="3206" w:type="dxa"/>
            <w:vMerge/>
            <w:tcBorders>
              <w:top w:val="single" w:sz="8" w:space="0" w:color="auto"/>
              <w:left w:val="single" w:sz="8" w:space="0" w:color="auto"/>
              <w:bottom w:val="single" w:sz="8" w:space="0" w:color="000000"/>
              <w:right w:val="single" w:sz="6" w:space="0" w:color="000000" w:themeColor="text1"/>
            </w:tcBorders>
            <w:shd w:val="clear" w:color="auto" w:fill="F2F2F2"/>
            <w:vAlign w:val="center"/>
          </w:tcPr>
          <w:p w14:paraId="47194E74" w14:textId="77777777" w:rsidR="00805E41" w:rsidRPr="00050F2E" w:rsidRDefault="00805E41" w:rsidP="00477C03">
            <w:pPr>
              <w:pStyle w:val="Normale2"/>
              <w:jc w:val="center"/>
              <w:rPr>
                <w:rFonts w:ascii="Calibri" w:eastAsia="Times New Roman" w:hAnsi="Calibri" w:cs="Calibri"/>
                <w:color w:val="000000"/>
              </w:rPr>
            </w:pPr>
          </w:p>
        </w:tc>
      </w:tr>
      <w:tr w:rsidR="00805E41" w:rsidRPr="00050F2E" w14:paraId="30C67D45" w14:textId="77777777" w:rsidTr="00477C03">
        <w:trPr>
          <w:trHeight w:val="300"/>
          <w:jc w:val="center"/>
        </w:trPr>
        <w:tc>
          <w:tcPr>
            <w:tcW w:w="1361" w:type="dxa"/>
            <w:vMerge/>
            <w:tcBorders>
              <w:top w:val="single" w:sz="8" w:space="0" w:color="auto"/>
              <w:left w:val="single" w:sz="6" w:space="0" w:color="000000" w:themeColor="text1"/>
              <w:bottom w:val="single" w:sz="8" w:space="0" w:color="000000"/>
              <w:right w:val="single" w:sz="8" w:space="0" w:color="auto"/>
            </w:tcBorders>
            <w:shd w:val="clear" w:color="auto" w:fill="DEACF5"/>
            <w:vAlign w:val="center"/>
            <w:hideMark/>
          </w:tcPr>
          <w:p w14:paraId="236FF25C" w14:textId="77777777" w:rsidR="00805E41" w:rsidRPr="00076E9A" w:rsidRDefault="00805E41" w:rsidP="00477C03">
            <w:pPr>
              <w:pStyle w:val="Normale2"/>
              <w:jc w:val="center"/>
              <w:rPr>
                <w:sz w:val="18"/>
                <w:szCs w:val="18"/>
              </w:rPr>
            </w:pPr>
          </w:p>
        </w:tc>
        <w:tc>
          <w:tcPr>
            <w:tcW w:w="1099" w:type="dxa"/>
            <w:tcBorders>
              <w:top w:val="nil"/>
              <w:left w:val="nil"/>
              <w:bottom w:val="single" w:sz="4" w:space="0" w:color="auto"/>
              <w:right w:val="single" w:sz="8" w:space="0" w:color="auto"/>
            </w:tcBorders>
            <w:shd w:val="clear" w:color="auto" w:fill="auto"/>
            <w:noWrap/>
            <w:vAlign w:val="center"/>
            <w:hideMark/>
          </w:tcPr>
          <w:p w14:paraId="18B180FA" w14:textId="77777777" w:rsidR="00805E41" w:rsidRPr="00AE41F5" w:rsidRDefault="00805E41" w:rsidP="00477C03">
            <w:pPr>
              <w:pStyle w:val="Normale2"/>
              <w:ind w:left="0" w:right="-43"/>
              <w:jc w:val="center"/>
              <w:rPr>
                <w:sz w:val="20"/>
                <w:szCs w:val="20"/>
              </w:rPr>
            </w:pPr>
            <w:r w:rsidRPr="00AE41F5">
              <w:rPr>
                <w:sz w:val="20"/>
                <w:szCs w:val="20"/>
              </w:rPr>
              <w:t>Elevazione</w:t>
            </w:r>
          </w:p>
        </w:tc>
        <w:tc>
          <w:tcPr>
            <w:tcW w:w="1099" w:type="dxa"/>
            <w:tcBorders>
              <w:top w:val="nil"/>
              <w:left w:val="single" w:sz="4" w:space="0" w:color="auto"/>
              <w:bottom w:val="single" w:sz="4" w:space="0" w:color="auto"/>
              <w:right w:val="single" w:sz="8" w:space="0" w:color="auto"/>
            </w:tcBorders>
            <w:shd w:val="clear" w:color="auto" w:fill="auto"/>
            <w:noWrap/>
            <w:vAlign w:val="center"/>
            <w:hideMark/>
          </w:tcPr>
          <w:p w14:paraId="6CADAA38"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nil"/>
              <w:left w:val="nil"/>
              <w:bottom w:val="single" w:sz="4" w:space="0" w:color="auto"/>
              <w:right w:val="single" w:sz="8" w:space="0" w:color="auto"/>
            </w:tcBorders>
            <w:shd w:val="clear" w:color="auto" w:fill="auto"/>
            <w:noWrap/>
            <w:vAlign w:val="center"/>
            <w:hideMark/>
          </w:tcPr>
          <w:p w14:paraId="5D681769" w14:textId="77777777" w:rsidR="00805E41" w:rsidRPr="00AE41F5" w:rsidRDefault="00805E41" w:rsidP="00477C03">
            <w:pPr>
              <w:pStyle w:val="Normale2"/>
              <w:ind w:left="0" w:right="-43"/>
              <w:jc w:val="center"/>
              <w:rPr>
                <w:sz w:val="20"/>
                <w:szCs w:val="20"/>
              </w:rPr>
            </w:pPr>
            <w:r w:rsidRPr="00AE41F5">
              <w:rPr>
                <w:sz w:val="20"/>
                <w:szCs w:val="20"/>
              </w:rPr>
              <w:t>Elevazione</w:t>
            </w:r>
          </w:p>
        </w:tc>
        <w:tc>
          <w:tcPr>
            <w:tcW w:w="1131" w:type="dxa"/>
            <w:tcBorders>
              <w:top w:val="nil"/>
              <w:left w:val="single" w:sz="4" w:space="0" w:color="auto"/>
              <w:bottom w:val="single" w:sz="4" w:space="0" w:color="auto"/>
              <w:right w:val="single" w:sz="8" w:space="0" w:color="auto"/>
            </w:tcBorders>
            <w:shd w:val="clear" w:color="auto" w:fill="auto"/>
            <w:noWrap/>
            <w:vAlign w:val="center"/>
          </w:tcPr>
          <w:p w14:paraId="7D56F4BA" w14:textId="77777777" w:rsidR="00805E41" w:rsidRPr="00AE41F5" w:rsidRDefault="00805E41" w:rsidP="00477C03">
            <w:pPr>
              <w:pStyle w:val="Normale2"/>
              <w:ind w:left="0" w:right="-43"/>
              <w:jc w:val="center"/>
              <w:rPr>
                <w:sz w:val="20"/>
                <w:szCs w:val="20"/>
              </w:rPr>
            </w:pPr>
          </w:p>
        </w:tc>
        <w:tc>
          <w:tcPr>
            <w:tcW w:w="3206" w:type="dxa"/>
            <w:vMerge/>
            <w:tcBorders>
              <w:top w:val="single" w:sz="8" w:space="0" w:color="auto"/>
              <w:left w:val="single" w:sz="8" w:space="0" w:color="auto"/>
              <w:bottom w:val="single" w:sz="8" w:space="0" w:color="000000"/>
              <w:right w:val="single" w:sz="6" w:space="0" w:color="000000" w:themeColor="text1"/>
            </w:tcBorders>
            <w:shd w:val="clear" w:color="auto" w:fill="F2F2F2"/>
            <w:vAlign w:val="center"/>
          </w:tcPr>
          <w:p w14:paraId="0BF77EC2" w14:textId="77777777" w:rsidR="00805E41" w:rsidRPr="00050F2E" w:rsidRDefault="00805E41" w:rsidP="00477C03">
            <w:pPr>
              <w:pStyle w:val="Normale2"/>
              <w:jc w:val="center"/>
              <w:rPr>
                <w:rFonts w:ascii="Calibri" w:eastAsia="Times New Roman" w:hAnsi="Calibri" w:cs="Calibri"/>
                <w:color w:val="000000"/>
              </w:rPr>
            </w:pPr>
          </w:p>
        </w:tc>
      </w:tr>
      <w:tr w:rsidR="00805E41" w:rsidRPr="00050F2E" w14:paraId="35698F92" w14:textId="77777777" w:rsidTr="00477C03">
        <w:trPr>
          <w:trHeight w:val="315"/>
          <w:jc w:val="center"/>
        </w:trPr>
        <w:tc>
          <w:tcPr>
            <w:tcW w:w="1361" w:type="dxa"/>
            <w:vMerge/>
            <w:tcBorders>
              <w:top w:val="single" w:sz="8" w:space="0" w:color="auto"/>
              <w:left w:val="single" w:sz="6" w:space="0" w:color="000000" w:themeColor="text1"/>
              <w:bottom w:val="single" w:sz="6" w:space="0" w:color="000000" w:themeColor="text1"/>
              <w:right w:val="single" w:sz="8" w:space="0" w:color="auto"/>
            </w:tcBorders>
            <w:shd w:val="clear" w:color="auto" w:fill="DEACF5"/>
            <w:vAlign w:val="center"/>
            <w:hideMark/>
          </w:tcPr>
          <w:p w14:paraId="49C07AA9" w14:textId="77777777" w:rsidR="00805E41" w:rsidRPr="00076E9A" w:rsidRDefault="00805E41" w:rsidP="00477C03">
            <w:pPr>
              <w:pStyle w:val="Normale2"/>
              <w:jc w:val="center"/>
              <w:rPr>
                <w:sz w:val="18"/>
                <w:szCs w:val="18"/>
              </w:rPr>
            </w:pPr>
          </w:p>
        </w:tc>
        <w:tc>
          <w:tcPr>
            <w:tcW w:w="1099" w:type="dxa"/>
            <w:tcBorders>
              <w:top w:val="nil"/>
              <w:left w:val="nil"/>
              <w:bottom w:val="single" w:sz="6" w:space="0" w:color="000000" w:themeColor="text1"/>
              <w:right w:val="single" w:sz="8" w:space="0" w:color="auto"/>
            </w:tcBorders>
            <w:shd w:val="clear" w:color="auto" w:fill="auto"/>
            <w:noWrap/>
            <w:vAlign w:val="center"/>
            <w:hideMark/>
          </w:tcPr>
          <w:p w14:paraId="782E80E1" w14:textId="77777777" w:rsidR="00805E41" w:rsidRPr="00AE41F5" w:rsidRDefault="00805E41" w:rsidP="00477C03">
            <w:pPr>
              <w:pStyle w:val="Normale2"/>
              <w:ind w:left="0" w:right="-43"/>
              <w:jc w:val="center"/>
              <w:rPr>
                <w:sz w:val="20"/>
                <w:szCs w:val="20"/>
              </w:rPr>
            </w:pPr>
          </w:p>
        </w:tc>
        <w:tc>
          <w:tcPr>
            <w:tcW w:w="1099" w:type="dxa"/>
            <w:tcBorders>
              <w:top w:val="nil"/>
              <w:left w:val="single" w:sz="4" w:space="0" w:color="auto"/>
              <w:bottom w:val="single" w:sz="6" w:space="0" w:color="000000" w:themeColor="text1"/>
              <w:right w:val="single" w:sz="8" w:space="0" w:color="auto"/>
            </w:tcBorders>
            <w:shd w:val="clear" w:color="auto" w:fill="auto"/>
            <w:noWrap/>
            <w:vAlign w:val="center"/>
            <w:hideMark/>
          </w:tcPr>
          <w:p w14:paraId="2B132FA0" w14:textId="77777777" w:rsidR="00805E41" w:rsidRPr="00CD726F" w:rsidRDefault="00805E41" w:rsidP="00477C03">
            <w:pPr>
              <w:pStyle w:val="Normale2"/>
              <w:ind w:left="0" w:right="-43"/>
              <w:jc w:val="center"/>
              <w:rPr>
                <w:sz w:val="20"/>
                <w:szCs w:val="20"/>
                <w:highlight w:val="yellow"/>
              </w:rPr>
            </w:pPr>
          </w:p>
        </w:tc>
        <w:tc>
          <w:tcPr>
            <w:tcW w:w="1062" w:type="dxa"/>
            <w:gridSpan w:val="2"/>
            <w:tcBorders>
              <w:top w:val="nil"/>
              <w:left w:val="nil"/>
              <w:bottom w:val="single" w:sz="6" w:space="0" w:color="000000" w:themeColor="text1"/>
              <w:right w:val="single" w:sz="8" w:space="0" w:color="auto"/>
            </w:tcBorders>
            <w:shd w:val="clear" w:color="auto" w:fill="auto"/>
            <w:noWrap/>
            <w:vAlign w:val="center"/>
            <w:hideMark/>
          </w:tcPr>
          <w:p w14:paraId="1A16D895" w14:textId="77777777" w:rsidR="00805E41" w:rsidRPr="00AE41F5" w:rsidRDefault="00805E41" w:rsidP="00477C03">
            <w:pPr>
              <w:pStyle w:val="Normale2"/>
              <w:ind w:left="0" w:right="-43"/>
              <w:jc w:val="center"/>
              <w:rPr>
                <w:sz w:val="20"/>
                <w:szCs w:val="20"/>
              </w:rPr>
            </w:pPr>
            <w:r w:rsidRPr="00AE41F5">
              <w:rPr>
                <w:sz w:val="20"/>
                <w:szCs w:val="20"/>
              </w:rPr>
              <w:t>Angolo Nord Reale</w:t>
            </w:r>
          </w:p>
        </w:tc>
        <w:tc>
          <w:tcPr>
            <w:tcW w:w="1131" w:type="dxa"/>
            <w:tcBorders>
              <w:top w:val="nil"/>
              <w:left w:val="single" w:sz="4" w:space="0" w:color="auto"/>
              <w:bottom w:val="single" w:sz="6" w:space="0" w:color="000000" w:themeColor="text1"/>
              <w:right w:val="single" w:sz="8" w:space="0" w:color="auto"/>
            </w:tcBorders>
            <w:shd w:val="clear" w:color="auto" w:fill="auto"/>
            <w:noWrap/>
            <w:vAlign w:val="center"/>
          </w:tcPr>
          <w:p w14:paraId="797F7C3B" w14:textId="77777777" w:rsidR="00805E41" w:rsidRPr="00AE41F5" w:rsidRDefault="00805E41" w:rsidP="00477C03">
            <w:pPr>
              <w:pStyle w:val="Normale2"/>
              <w:ind w:left="0" w:right="-43"/>
              <w:jc w:val="center"/>
              <w:rPr>
                <w:sz w:val="20"/>
                <w:szCs w:val="20"/>
              </w:rPr>
            </w:pPr>
          </w:p>
        </w:tc>
        <w:tc>
          <w:tcPr>
            <w:tcW w:w="3206" w:type="dxa"/>
            <w:vMerge/>
            <w:tcBorders>
              <w:top w:val="single" w:sz="8" w:space="0" w:color="auto"/>
              <w:left w:val="single" w:sz="8" w:space="0" w:color="auto"/>
              <w:bottom w:val="single" w:sz="6" w:space="0" w:color="000000" w:themeColor="text1"/>
              <w:right w:val="single" w:sz="6" w:space="0" w:color="000000" w:themeColor="text1"/>
            </w:tcBorders>
            <w:shd w:val="clear" w:color="auto" w:fill="F2F2F2"/>
            <w:vAlign w:val="center"/>
          </w:tcPr>
          <w:p w14:paraId="2ACDD4CD" w14:textId="77777777" w:rsidR="00805E41" w:rsidRPr="00050F2E" w:rsidRDefault="00805E41" w:rsidP="00477C03">
            <w:pPr>
              <w:pStyle w:val="Normale2"/>
              <w:jc w:val="center"/>
              <w:rPr>
                <w:rFonts w:ascii="Calibri" w:eastAsia="Times New Roman" w:hAnsi="Calibri" w:cs="Calibri"/>
                <w:color w:val="000000"/>
              </w:rPr>
            </w:pPr>
          </w:p>
        </w:tc>
      </w:tr>
    </w:tbl>
    <w:p w14:paraId="70C0D049" w14:textId="77777777" w:rsidR="00477C03" w:rsidRDefault="00477C03" w:rsidP="004F10E5">
      <w:pPr>
        <w:pStyle w:val="Calibri11"/>
      </w:pPr>
    </w:p>
    <w:p w14:paraId="068F5808" w14:textId="7EE9F74A" w:rsidR="00477C03" w:rsidRDefault="00477C03" w:rsidP="00897C78">
      <w:pPr>
        <w:pStyle w:val="TitoloParagrafoLv3"/>
      </w:pPr>
      <w:bookmarkStart w:id="209" w:name="_Toc47619388"/>
      <w:r>
        <w:t>Piani di riferimento dei Modelli</w:t>
      </w:r>
      <w:bookmarkEnd w:id="209"/>
    </w:p>
    <w:p w14:paraId="2DB59860" w14:textId="337E8FBF" w:rsidR="00805E41" w:rsidRDefault="00477C03" w:rsidP="004F10E5">
      <w:pPr>
        <w:pStyle w:val="Calibri11"/>
      </w:pPr>
      <w:r>
        <w:t xml:space="preserve">I Modelli </w:t>
      </w:r>
      <w:r w:rsidR="007F584B">
        <w:t>saranno</w:t>
      </w:r>
      <w:r>
        <w:t xml:space="preserve"> strutturati in piani (livelli) corrispondenti alle quote</w:t>
      </w:r>
      <w:r w:rsidR="007F584B">
        <w:t xml:space="preserve"> </w:t>
      </w:r>
      <w:r w:rsidR="007F584B" w:rsidRPr="007F584B">
        <w:rPr>
          <w:highlight w:val="yellow"/>
        </w:rPr>
        <w:t>…</w:t>
      </w:r>
    </w:p>
    <w:p w14:paraId="195D5E71" w14:textId="1785C863" w:rsidR="007F584B" w:rsidRDefault="003D426C" w:rsidP="004F10E5">
      <w:pPr>
        <w:pStyle w:val="Calibri11"/>
      </w:pPr>
      <w:r>
        <w:t>Nelle seguenti tabelle</w:t>
      </w:r>
      <w:r w:rsidR="007D0D2B">
        <w:t xml:space="preserve"> (</w:t>
      </w:r>
      <w:r w:rsidR="007D0D2B" w:rsidRPr="00E26578">
        <w:rPr>
          <w:rStyle w:val="Riferimentodelicato"/>
        </w:rPr>
        <w:fldChar w:fldCharType="begin"/>
      </w:r>
      <w:r w:rsidR="007D0D2B" w:rsidRPr="00E26578">
        <w:rPr>
          <w:rStyle w:val="Riferimentodelicato"/>
        </w:rPr>
        <w:instrText xml:space="preserve"> REF _Ref43716717 \h </w:instrText>
      </w:r>
      <w:r w:rsidR="00D1318A" w:rsidRPr="00E26578">
        <w:rPr>
          <w:rStyle w:val="Riferimentodelicato"/>
        </w:rPr>
        <w:instrText xml:space="preserve"> \* MERGEFORMAT </w:instrText>
      </w:r>
      <w:r w:rsidR="007D0D2B" w:rsidRPr="00E26578">
        <w:rPr>
          <w:rStyle w:val="Riferimentodelicato"/>
        </w:rPr>
      </w:r>
      <w:r w:rsidR="007D0D2B" w:rsidRPr="00E26578">
        <w:rPr>
          <w:rStyle w:val="Riferimentodelicato"/>
        </w:rPr>
        <w:fldChar w:fldCharType="separate"/>
      </w:r>
      <w:r w:rsidR="00EA544D" w:rsidRPr="00EA544D">
        <w:rPr>
          <w:rStyle w:val="Riferimentodelicato"/>
        </w:rPr>
        <w:t>Tabella 16</w:t>
      </w:r>
      <w:r w:rsidR="007D0D2B" w:rsidRPr="00E26578">
        <w:rPr>
          <w:rStyle w:val="Riferimentodelicato"/>
        </w:rPr>
        <w:fldChar w:fldCharType="end"/>
      </w:r>
      <w:r w:rsidR="00D1318A" w:rsidRPr="00D1318A">
        <w:rPr>
          <w:rStyle w:val="Riferimentodelicato"/>
        </w:rPr>
        <w:t xml:space="preserve">, </w:t>
      </w:r>
      <w:r w:rsidR="00D1318A" w:rsidRPr="00E26578">
        <w:rPr>
          <w:rStyle w:val="Riferimentodelicato"/>
        </w:rPr>
        <w:fldChar w:fldCharType="begin"/>
      </w:r>
      <w:r w:rsidR="00D1318A" w:rsidRPr="00E26578">
        <w:rPr>
          <w:rStyle w:val="Riferimentodelicato"/>
        </w:rPr>
        <w:instrText xml:space="preserve"> REF _Ref43716726 \h  \* MERGEFORMAT </w:instrText>
      </w:r>
      <w:r w:rsidR="00D1318A" w:rsidRPr="00E26578">
        <w:rPr>
          <w:rStyle w:val="Riferimentodelicato"/>
        </w:rPr>
      </w:r>
      <w:r w:rsidR="00D1318A" w:rsidRPr="00E26578">
        <w:rPr>
          <w:rStyle w:val="Riferimentodelicato"/>
        </w:rPr>
        <w:fldChar w:fldCharType="separate"/>
      </w:r>
      <w:r w:rsidR="00EA544D" w:rsidRPr="00EA544D">
        <w:rPr>
          <w:rStyle w:val="Riferimentodelicato"/>
          <w:highlight w:val="yellow"/>
        </w:rPr>
        <w:t>Tabella 17</w:t>
      </w:r>
      <w:r w:rsidR="00D1318A" w:rsidRPr="00E26578">
        <w:rPr>
          <w:rStyle w:val="Riferimentodelicato"/>
        </w:rPr>
        <w:fldChar w:fldCharType="end"/>
      </w:r>
      <w:r w:rsidR="007D0D2B">
        <w:t>)</w:t>
      </w:r>
      <w:r w:rsidR="00353E17" w:rsidRPr="00353E17">
        <w:t xml:space="preserve"> si riporta </w:t>
      </w:r>
      <w:r w:rsidR="00353E17">
        <w:t>la</w:t>
      </w:r>
      <w:r w:rsidR="00353E17" w:rsidRPr="00353E17">
        <w:t xml:space="preserve"> strutturazione d</w:t>
      </w:r>
      <w:r w:rsidR="00353E17">
        <w:t>ei</w:t>
      </w:r>
      <w:r w:rsidR="00353E17" w:rsidRPr="00353E17">
        <w:t xml:space="preserve"> Modell in piani</w:t>
      </w:r>
      <w:r w:rsidR="00353E17">
        <w:t>.</w:t>
      </w:r>
    </w:p>
    <w:p w14:paraId="05577392" w14:textId="2A258B95" w:rsidR="004F10E5" w:rsidRPr="00D04B5E" w:rsidRDefault="004F10E5" w:rsidP="004F10E5">
      <w:pPr>
        <w:pStyle w:val="Calibri11"/>
        <w:rPr>
          <w:rFonts w:asciiTheme="majorHAnsi" w:eastAsiaTheme="minorEastAsia" w:hAnsiTheme="majorHAnsi" w:cstheme="minorBidi"/>
          <w:i/>
          <w:iCs/>
          <w:noProof w:val="0"/>
          <w:color w:val="auto"/>
          <w:szCs w:val="16"/>
        </w:rPr>
      </w:pPr>
      <w:r w:rsidRPr="00313EBC">
        <w:rPr>
          <w:rFonts w:asciiTheme="majorHAnsi" w:eastAsiaTheme="minorEastAsia" w:hAnsiTheme="majorHAnsi" w:cstheme="minorBidi"/>
          <w:i/>
          <w:iCs/>
          <w:noProof w:val="0"/>
          <w:color w:val="auto"/>
          <w:szCs w:val="16"/>
          <w:highlight w:val="cyan"/>
        </w:rPr>
        <w:t>(l’O.E. in fase di offerta è tenuto a compilare tale tabella per le sole informazioni di cui dispone)</w:t>
      </w:r>
    </w:p>
    <w:p w14:paraId="3A499DFD" w14:textId="48A363D5" w:rsidR="003D426C" w:rsidRDefault="003D426C" w:rsidP="003D426C">
      <w:pPr>
        <w:pStyle w:val="Didascalia"/>
        <w:keepNext/>
      </w:pPr>
      <w:bookmarkStart w:id="210" w:name="_Ref43716717"/>
      <w:r>
        <w:t xml:space="preserve">Tabella </w:t>
      </w:r>
      <w:r w:rsidR="00B754E3">
        <w:rPr>
          <w:noProof/>
        </w:rPr>
        <w:fldChar w:fldCharType="begin"/>
      </w:r>
      <w:r w:rsidR="00B754E3">
        <w:rPr>
          <w:noProof/>
        </w:rPr>
        <w:instrText xml:space="preserve"> SEQ Tabella \* ARABIC </w:instrText>
      </w:r>
      <w:r w:rsidR="00B754E3">
        <w:rPr>
          <w:noProof/>
        </w:rPr>
        <w:fldChar w:fldCharType="separate"/>
      </w:r>
      <w:r w:rsidR="00EA544D">
        <w:rPr>
          <w:noProof/>
        </w:rPr>
        <w:t>16</w:t>
      </w:r>
      <w:r w:rsidR="00B754E3">
        <w:rPr>
          <w:noProof/>
        </w:rPr>
        <w:fldChar w:fldCharType="end"/>
      </w:r>
      <w:bookmarkEnd w:id="210"/>
      <w:r>
        <w:t xml:space="preserve"> </w:t>
      </w:r>
      <w:r w:rsidR="008C1067">
        <w:t>–</w:t>
      </w:r>
      <w:r>
        <w:t xml:space="preserve"> </w:t>
      </w:r>
      <w:r w:rsidR="008C1067">
        <w:t xml:space="preserve">Esempio </w:t>
      </w:r>
      <w:r>
        <w:t xml:space="preserve">Coordinate Fabbricato </w:t>
      </w:r>
      <w:r w:rsidRPr="003D426C">
        <w:rPr>
          <w:highlight w:val="yellow"/>
        </w:rPr>
        <w:t>X</w:t>
      </w:r>
    </w:p>
    <w:tbl>
      <w:tblPr>
        <w:tblW w:w="7041" w:type="dxa"/>
        <w:jc w:val="center"/>
        <w:tbl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insideH w:val="single" w:sz="4" w:space="0" w:color="538135" w:themeColor="accent6" w:themeShade="BF"/>
          <w:insideV w:val="single" w:sz="4" w:space="0" w:color="538135" w:themeColor="accent6" w:themeShade="BF"/>
        </w:tblBorders>
        <w:tblCellMar>
          <w:left w:w="0" w:type="dxa"/>
          <w:right w:w="0" w:type="dxa"/>
        </w:tblCellMar>
        <w:tblLook w:val="04A0" w:firstRow="1" w:lastRow="0" w:firstColumn="1" w:lastColumn="0" w:noHBand="0" w:noVBand="1"/>
      </w:tblPr>
      <w:tblGrid>
        <w:gridCol w:w="1410"/>
        <w:gridCol w:w="1984"/>
        <w:gridCol w:w="2127"/>
        <w:gridCol w:w="1520"/>
      </w:tblGrid>
      <w:tr w:rsidR="003D426C" w:rsidRPr="00A6794C" w14:paraId="0EEC000F" w14:textId="77777777" w:rsidTr="00820A75">
        <w:trPr>
          <w:trHeight w:val="345"/>
          <w:jc w:val="center"/>
        </w:trPr>
        <w:tc>
          <w:tcPr>
            <w:tcW w:w="7041" w:type="dxa"/>
            <w:gridSpan w:val="4"/>
            <w:shd w:val="clear" w:color="auto" w:fill="28124E"/>
            <w:hideMark/>
          </w:tcPr>
          <w:p w14:paraId="1B1EFD66" w14:textId="5568260B" w:rsidR="003D426C" w:rsidRPr="003D426C" w:rsidRDefault="003D426C" w:rsidP="00820A75">
            <w:pPr>
              <w:suppressAutoHyphens/>
              <w:spacing w:before="60" w:after="60" w:line="288" w:lineRule="auto"/>
              <w:jc w:val="center"/>
              <w:rPr>
                <w:rFonts w:ascii="Arial" w:eastAsiaTheme="minorHAnsi" w:hAnsi="Arial" w:cs="Arial"/>
                <w:b/>
                <w:color w:val="FFFFFF" w:themeColor="background1"/>
                <w:sz w:val="18"/>
                <w:szCs w:val="18"/>
              </w:rPr>
            </w:pPr>
            <w:r w:rsidRPr="003D426C">
              <w:rPr>
                <w:rFonts w:ascii="Arial" w:eastAsiaTheme="minorHAnsi" w:hAnsi="Arial" w:cs="Arial"/>
                <w:b/>
                <w:color w:val="FFFFFF" w:themeColor="background1"/>
                <w:sz w:val="18"/>
                <w:szCs w:val="18"/>
              </w:rPr>
              <w:t xml:space="preserve">       FABBRICATO (CFNNNNNNN)</w:t>
            </w:r>
          </w:p>
        </w:tc>
      </w:tr>
      <w:tr w:rsidR="00056C7D" w:rsidRPr="00A6794C" w14:paraId="1DB4A935" w14:textId="77777777" w:rsidTr="003D426C">
        <w:trPr>
          <w:jc w:val="center"/>
        </w:trPr>
        <w:tc>
          <w:tcPr>
            <w:tcW w:w="1410" w:type="dxa"/>
            <w:shd w:val="clear" w:color="auto" w:fill="DEACF5"/>
            <w:vAlign w:val="center"/>
            <w:hideMark/>
          </w:tcPr>
          <w:p w14:paraId="0ECAF64D" w14:textId="77777777" w:rsidR="00056C7D" w:rsidRPr="00634DFD" w:rsidRDefault="00056C7D" w:rsidP="00820A75">
            <w:pPr>
              <w:contextualSpacing/>
              <w:jc w:val="center"/>
              <w:textAlignment w:val="baseline"/>
              <w:rPr>
                <w:rFonts w:asciiTheme="minorHAnsi" w:eastAsia="Times New Roman" w:hAnsiTheme="minorHAnsi" w:cstheme="minorHAnsi"/>
                <w:b/>
                <w:bCs/>
                <w:color w:val="000000" w:themeColor="text1"/>
                <w:sz w:val="20"/>
                <w:szCs w:val="20"/>
                <w:lang w:eastAsia="it-IT"/>
              </w:rPr>
            </w:pPr>
            <w:r w:rsidRPr="00634DFD">
              <w:rPr>
                <w:rFonts w:asciiTheme="minorHAnsi" w:eastAsia="Times New Roman" w:hAnsiTheme="minorHAnsi" w:cstheme="minorHAnsi"/>
                <w:b/>
                <w:bCs/>
                <w:color w:val="000000" w:themeColor="text1"/>
                <w:sz w:val="20"/>
                <w:szCs w:val="20"/>
                <w:lang w:eastAsia="it-IT"/>
              </w:rPr>
              <w:t>N° Piano</w:t>
            </w:r>
          </w:p>
        </w:tc>
        <w:tc>
          <w:tcPr>
            <w:tcW w:w="1984" w:type="dxa"/>
            <w:shd w:val="clear" w:color="auto" w:fill="DEACF5"/>
            <w:vAlign w:val="center"/>
            <w:hideMark/>
          </w:tcPr>
          <w:p w14:paraId="1B5799F4" w14:textId="77777777" w:rsidR="00056C7D" w:rsidRPr="00634DFD" w:rsidRDefault="00056C7D" w:rsidP="00820A75">
            <w:pPr>
              <w:contextualSpacing/>
              <w:jc w:val="center"/>
              <w:rPr>
                <w:rFonts w:asciiTheme="minorHAnsi" w:hAnsiTheme="minorHAnsi" w:cstheme="minorHAnsi"/>
                <w:sz w:val="20"/>
                <w:szCs w:val="20"/>
              </w:rPr>
            </w:pPr>
            <w:r w:rsidRPr="00634DFD">
              <w:rPr>
                <w:rFonts w:asciiTheme="minorHAnsi" w:eastAsia="Times New Roman" w:hAnsiTheme="minorHAnsi" w:cstheme="minorHAnsi"/>
                <w:b/>
                <w:bCs/>
                <w:color w:val="000000" w:themeColor="text1"/>
                <w:sz w:val="20"/>
                <w:szCs w:val="20"/>
                <w:lang w:eastAsia="it-IT"/>
              </w:rPr>
              <w:t>Nome Piano</w:t>
            </w:r>
          </w:p>
        </w:tc>
        <w:tc>
          <w:tcPr>
            <w:tcW w:w="2127" w:type="dxa"/>
            <w:shd w:val="clear" w:color="auto" w:fill="DEACF5"/>
            <w:vAlign w:val="center"/>
            <w:hideMark/>
          </w:tcPr>
          <w:p w14:paraId="0AB9DF0A" w14:textId="77777777" w:rsidR="00056C7D" w:rsidRPr="00634DFD" w:rsidRDefault="00056C7D" w:rsidP="00820A75">
            <w:pPr>
              <w:contextualSpacing/>
              <w:jc w:val="center"/>
              <w:textAlignment w:val="baseline"/>
              <w:rPr>
                <w:rFonts w:asciiTheme="minorHAnsi" w:eastAsia="Times New Roman" w:hAnsiTheme="minorHAnsi" w:cstheme="minorHAnsi"/>
                <w:b/>
                <w:bCs/>
                <w:color w:val="000000"/>
                <w:sz w:val="20"/>
                <w:szCs w:val="20"/>
                <w:lang w:eastAsia="it-IT"/>
              </w:rPr>
            </w:pPr>
            <w:r w:rsidRPr="00634DFD">
              <w:rPr>
                <w:rFonts w:asciiTheme="minorHAnsi" w:eastAsia="Times New Roman" w:hAnsiTheme="minorHAnsi" w:cstheme="minorHAnsi"/>
                <w:b/>
                <w:bCs/>
                <w:color w:val="000000" w:themeColor="text1"/>
                <w:sz w:val="20"/>
                <w:szCs w:val="20"/>
                <w:lang w:eastAsia="it-IT"/>
              </w:rPr>
              <w:t>Limite inferiore del piano (Quota di calpestio del piano)</w:t>
            </w:r>
          </w:p>
          <w:p w14:paraId="17AE3B5B" w14:textId="77777777" w:rsidR="00056C7D" w:rsidRPr="00634DFD" w:rsidRDefault="00056C7D" w:rsidP="00820A75">
            <w:pPr>
              <w:contextualSpacing/>
              <w:jc w:val="center"/>
              <w:textAlignment w:val="baseline"/>
              <w:rPr>
                <w:rFonts w:asciiTheme="minorHAnsi" w:eastAsia="Times New Roman" w:hAnsiTheme="minorHAnsi" w:cstheme="minorHAnsi"/>
                <w:sz w:val="20"/>
                <w:szCs w:val="20"/>
                <w:lang w:eastAsia="it-IT"/>
              </w:rPr>
            </w:pPr>
            <w:r w:rsidRPr="00634DFD">
              <w:rPr>
                <w:rFonts w:asciiTheme="minorHAnsi" w:eastAsia="Times New Roman" w:hAnsiTheme="minorHAnsi" w:cstheme="minorHAnsi"/>
                <w:sz w:val="20"/>
                <w:szCs w:val="20"/>
                <w:lang w:eastAsia="it-IT"/>
              </w:rPr>
              <w:t>(m)</w:t>
            </w:r>
          </w:p>
        </w:tc>
        <w:tc>
          <w:tcPr>
            <w:tcW w:w="1520" w:type="dxa"/>
            <w:shd w:val="clear" w:color="auto" w:fill="DEACF5"/>
            <w:vAlign w:val="center"/>
            <w:hideMark/>
          </w:tcPr>
          <w:p w14:paraId="1227D8CB" w14:textId="77777777" w:rsidR="00056C7D" w:rsidRPr="00634DFD" w:rsidRDefault="00056C7D" w:rsidP="00820A75">
            <w:pPr>
              <w:contextualSpacing/>
              <w:jc w:val="center"/>
              <w:textAlignment w:val="baseline"/>
              <w:rPr>
                <w:rFonts w:asciiTheme="minorHAnsi" w:eastAsia="Times New Roman" w:hAnsiTheme="minorHAnsi" w:cstheme="minorHAnsi"/>
                <w:sz w:val="20"/>
                <w:szCs w:val="20"/>
                <w:lang w:eastAsia="it-IT"/>
              </w:rPr>
            </w:pPr>
            <w:r w:rsidRPr="00634DFD">
              <w:rPr>
                <w:rFonts w:asciiTheme="minorHAnsi" w:eastAsia="Times New Roman" w:hAnsiTheme="minorHAnsi" w:cstheme="minorHAnsi"/>
                <w:b/>
                <w:bCs/>
                <w:color w:val="000000" w:themeColor="text1"/>
                <w:sz w:val="20"/>
                <w:szCs w:val="20"/>
                <w:lang w:eastAsia="it-IT"/>
              </w:rPr>
              <w:t>h interpiano (m)</w:t>
            </w:r>
          </w:p>
        </w:tc>
      </w:tr>
      <w:tr w:rsidR="00056C7D" w:rsidRPr="00A6794C" w14:paraId="1E368A53" w14:textId="77777777" w:rsidTr="003D426C">
        <w:trPr>
          <w:jc w:val="center"/>
        </w:trPr>
        <w:tc>
          <w:tcPr>
            <w:tcW w:w="1410" w:type="dxa"/>
            <w:shd w:val="clear" w:color="auto" w:fill="FFFFFF" w:themeFill="background1"/>
          </w:tcPr>
          <w:p w14:paraId="36CC1857" w14:textId="16F7B847" w:rsidR="00056C7D" w:rsidRPr="00A6794C" w:rsidRDefault="00056C7D" w:rsidP="00820A75">
            <w:pPr>
              <w:contextualSpacing/>
              <w:jc w:val="center"/>
              <w:rPr>
                <w:rFonts w:asciiTheme="majorHAnsi" w:eastAsia="Times New Roman" w:hAnsiTheme="majorHAnsi" w:cstheme="majorHAnsi"/>
                <w:lang w:eastAsia="it-IT"/>
              </w:rPr>
            </w:pPr>
          </w:p>
        </w:tc>
        <w:tc>
          <w:tcPr>
            <w:tcW w:w="1984" w:type="dxa"/>
            <w:shd w:val="clear" w:color="auto" w:fill="FFFFFF" w:themeFill="background1"/>
            <w:vAlign w:val="center"/>
          </w:tcPr>
          <w:p w14:paraId="4ECEA363" w14:textId="40D71970" w:rsidR="00056C7D" w:rsidRPr="00A6794C" w:rsidRDefault="00056C7D" w:rsidP="00820A75">
            <w:pPr>
              <w:contextualSpacing/>
              <w:jc w:val="center"/>
              <w:textAlignment w:val="baseline"/>
              <w:rPr>
                <w:rFonts w:asciiTheme="majorHAnsi" w:eastAsia="Times New Roman" w:hAnsiTheme="majorHAnsi" w:cstheme="majorHAnsi"/>
                <w:color w:val="000000" w:themeColor="text1"/>
                <w:lang w:eastAsia="it-IT"/>
              </w:rPr>
            </w:pPr>
          </w:p>
        </w:tc>
        <w:tc>
          <w:tcPr>
            <w:tcW w:w="2127" w:type="dxa"/>
            <w:shd w:val="clear" w:color="auto" w:fill="FFFFFF" w:themeFill="background1"/>
            <w:vAlign w:val="center"/>
          </w:tcPr>
          <w:p w14:paraId="685EE860" w14:textId="1C6DF184" w:rsidR="00056C7D" w:rsidRPr="00A6794C" w:rsidRDefault="00056C7D" w:rsidP="00820A75">
            <w:pPr>
              <w:contextualSpacing/>
              <w:jc w:val="center"/>
              <w:textAlignment w:val="baseline"/>
              <w:rPr>
                <w:rFonts w:asciiTheme="majorHAnsi" w:eastAsia="Times New Roman" w:hAnsiTheme="majorHAnsi" w:cstheme="majorHAnsi"/>
                <w:lang w:eastAsia="it-IT"/>
              </w:rPr>
            </w:pPr>
          </w:p>
        </w:tc>
        <w:tc>
          <w:tcPr>
            <w:tcW w:w="1520" w:type="dxa"/>
            <w:shd w:val="clear" w:color="auto" w:fill="FFFFFF" w:themeFill="background1"/>
            <w:vAlign w:val="bottom"/>
          </w:tcPr>
          <w:p w14:paraId="1C059BCB" w14:textId="5C935D44" w:rsidR="00056C7D" w:rsidRPr="00A6794C" w:rsidRDefault="00056C7D" w:rsidP="00820A75">
            <w:pPr>
              <w:contextualSpacing/>
              <w:jc w:val="center"/>
              <w:rPr>
                <w:rFonts w:asciiTheme="majorHAnsi" w:hAnsiTheme="majorHAnsi" w:cstheme="majorHAnsi"/>
              </w:rPr>
            </w:pPr>
          </w:p>
        </w:tc>
      </w:tr>
      <w:tr w:rsidR="00056C7D" w:rsidRPr="00A6794C" w14:paraId="403BDDB1" w14:textId="77777777" w:rsidTr="003D426C">
        <w:trPr>
          <w:jc w:val="center"/>
        </w:trPr>
        <w:tc>
          <w:tcPr>
            <w:tcW w:w="1410" w:type="dxa"/>
            <w:shd w:val="clear" w:color="auto" w:fill="FFFFFF" w:themeFill="background1"/>
          </w:tcPr>
          <w:p w14:paraId="2D6541E2" w14:textId="2A10DE9B" w:rsidR="00056C7D" w:rsidRPr="00A6794C" w:rsidRDefault="00056C7D" w:rsidP="00820A75">
            <w:pPr>
              <w:contextualSpacing/>
              <w:jc w:val="center"/>
              <w:rPr>
                <w:rFonts w:asciiTheme="majorHAnsi" w:hAnsiTheme="majorHAnsi" w:cstheme="majorHAnsi"/>
              </w:rPr>
            </w:pPr>
          </w:p>
        </w:tc>
        <w:tc>
          <w:tcPr>
            <w:tcW w:w="1984" w:type="dxa"/>
            <w:shd w:val="clear" w:color="auto" w:fill="FFFFFF" w:themeFill="background1"/>
            <w:vAlign w:val="center"/>
          </w:tcPr>
          <w:p w14:paraId="209D49A1" w14:textId="09A56B45" w:rsidR="00056C7D" w:rsidRPr="00A6794C" w:rsidRDefault="00056C7D" w:rsidP="00820A75">
            <w:pPr>
              <w:contextualSpacing/>
              <w:jc w:val="center"/>
              <w:textAlignment w:val="baseline"/>
              <w:rPr>
                <w:rFonts w:asciiTheme="majorHAnsi" w:eastAsia="Times New Roman" w:hAnsiTheme="majorHAnsi" w:cstheme="majorHAnsi"/>
                <w:sz w:val="24"/>
                <w:szCs w:val="24"/>
                <w:lang w:eastAsia="it-IT"/>
              </w:rPr>
            </w:pPr>
          </w:p>
        </w:tc>
        <w:tc>
          <w:tcPr>
            <w:tcW w:w="2127" w:type="dxa"/>
            <w:shd w:val="clear" w:color="auto" w:fill="FFFFFF" w:themeFill="background1"/>
            <w:vAlign w:val="center"/>
          </w:tcPr>
          <w:p w14:paraId="4D1E66C0" w14:textId="204B73C7" w:rsidR="00056C7D" w:rsidRPr="00A6794C" w:rsidRDefault="00056C7D" w:rsidP="00820A75">
            <w:pPr>
              <w:contextualSpacing/>
              <w:jc w:val="center"/>
              <w:textAlignment w:val="baseline"/>
              <w:rPr>
                <w:rFonts w:asciiTheme="majorHAnsi" w:eastAsia="Times New Roman" w:hAnsiTheme="majorHAnsi" w:cstheme="majorHAnsi"/>
                <w:color w:val="000000" w:themeColor="text1"/>
                <w:lang w:eastAsia="it-IT"/>
              </w:rPr>
            </w:pPr>
          </w:p>
        </w:tc>
        <w:tc>
          <w:tcPr>
            <w:tcW w:w="1520" w:type="dxa"/>
            <w:shd w:val="clear" w:color="auto" w:fill="FFFFFF" w:themeFill="background1"/>
            <w:vAlign w:val="bottom"/>
          </w:tcPr>
          <w:p w14:paraId="2258B59C" w14:textId="3865466C" w:rsidR="00056C7D" w:rsidRPr="00A6794C" w:rsidRDefault="00056C7D" w:rsidP="00820A75">
            <w:pPr>
              <w:contextualSpacing/>
              <w:jc w:val="center"/>
              <w:rPr>
                <w:rFonts w:asciiTheme="majorHAnsi" w:hAnsiTheme="majorHAnsi" w:cstheme="majorHAnsi"/>
              </w:rPr>
            </w:pPr>
          </w:p>
        </w:tc>
      </w:tr>
      <w:tr w:rsidR="00056C7D" w:rsidRPr="00A6794C" w14:paraId="08A5FC86" w14:textId="77777777" w:rsidTr="003D426C">
        <w:trPr>
          <w:trHeight w:val="65"/>
          <w:jc w:val="center"/>
        </w:trPr>
        <w:tc>
          <w:tcPr>
            <w:tcW w:w="1410" w:type="dxa"/>
            <w:shd w:val="clear" w:color="auto" w:fill="FFFFFF" w:themeFill="background1"/>
          </w:tcPr>
          <w:p w14:paraId="53B495BC" w14:textId="7D3F1274" w:rsidR="00056C7D" w:rsidRPr="00A6794C" w:rsidRDefault="00056C7D" w:rsidP="00820A75">
            <w:pPr>
              <w:contextualSpacing/>
              <w:jc w:val="center"/>
              <w:rPr>
                <w:rFonts w:asciiTheme="majorHAnsi" w:eastAsia="Times New Roman" w:hAnsiTheme="majorHAnsi" w:cstheme="majorHAnsi"/>
                <w:color w:val="000000" w:themeColor="text1"/>
                <w:lang w:eastAsia="it-IT"/>
              </w:rPr>
            </w:pPr>
          </w:p>
        </w:tc>
        <w:tc>
          <w:tcPr>
            <w:tcW w:w="1984" w:type="dxa"/>
            <w:shd w:val="clear" w:color="auto" w:fill="FFFFFF" w:themeFill="background1"/>
            <w:vAlign w:val="center"/>
          </w:tcPr>
          <w:p w14:paraId="51E11D3F" w14:textId="7F01A5B5" w:rsidR="00056C7D" w:rsidRPr="00A6794C" w:rsidRDefault="00056C7D" w:rsidP="00820A75">
            <w:pPr>
              <w:contextualSpacing/>
              <w:jc w:val="center"/>
              <w:rPr>
                <w:rFonts w:asciiTheme="majorHAnsi" w:hAnsiTheme="majorHAnsi" w:cstheme="majorHAnsi"/>
              </w:rPr>
            </w:pPr>
          </w:p>
        </w:tc>
        <w:tc>
          <w:tcPr>
            <w:tcW w:w="2127" w:type="dxa"/>
            <w:shd w:val="clear" w:color="auto" w:fill="FFFFFF" w:themeFill="background1"/>
            <w:vAlign w:val="center"/>
          </w:tcPr>
          <w:p w14:paraId="442BCC75" w14:textId="6B1425F9" w:rsidR="00056C7D" w:rsidRPr="00A6794C" w:rsidRDefault="00056C7D" w:rsidP="00820A75">
            <w:pPr>
              <w:contextualSpacing/>
              <w:jc w:val="center"/>
              <w:rPr>
                <w:rFonts w:asciiTheme="majorHAnsi" w:eastAsia="Times New Roman" w:hAnsiTheme="majorHAnsi" w:cstheme="majorHAnsi"/>
                <w:color w:val="000000" w:themeColor="text1"/>
                <w:lang w:eastAsia="it-IT"/>
              </w:rPr>
            </w:pPr>
          </w:p>
        </w:tc>
        <w:tc>
          <w:tcPr>
            <w:tcW w:w="1520" w:type="dxa"/>
            <w:shd w:val="clear" w:color="auto" w:fill="FFFFFF" w:themeFill="background1"/>
            <w:vAlign w:val="bottom"/>
          </w:tcPr>
          <w:p w14:paraId="5F4F84C9" w14:textId="64389E0C" w:rsidR="00056C7D" w:rsidRPr="00A6794C" w:rsidRDefault="00056C7D" w:rsidP="00820A75">
            <w:pPr>
              <w:contextualSpacing/>
              <w:jc w:val="center"/>
              <w:rPr>
                <w:rFonts w:asciiTheme="majorHAnsi" w:hAnsiTheme="majorHAnsi" w:cstheme="majorHAnsi"/>
              </w:rPr>
            </w:pPr>
          </w:p>
        </w:tc>
      </w:tr>
    </w:tbl>
    <w:p w14:paraId="408DA935" w14:textId="77777777" w:rsidR="00FF413B" w:rsidRDefault="00FF413B" w:rsidP="003D426C">
      <w:pPr>
        <w:pStyle w:val="Didascalia"/>
        <w:rPr>
          <w:highlight w:val="yellow"/>
        </w:rPr>
      </w:pPr>
    </w:p>
    <w:p w14:paraId="663F8B1F" w14:textId="2F3FF81C" w:rsidR="00353E17" w:rsidRDefault="003D426C" w:rsidP="003D426C">
      <w:pPr>
        <w:pStyle w:val="Didascalia"/>
      </w:pPr>
      <w:bookmarkStart w:id="211" w:name="_Ref43716726"/>
      <w:r w:rsidRPr="003D426C">
        <w:rPr>
          <w:highlight w:val="yellow"/>
        </w:rPr>
        <w:t xml:space="preserve">Tabella </w:t>
      </w:r>
      <w:r w:rsidRPr="003D426C">
        <w:rPr>
          <w:highlight w:val="yellow"/>
        </w:rPr>
        <w:fldChar w:fldCharType="begin"/>
      </w:r>
      <w:r w:rsidRPr="003D426C">
        <w:rPr>
          <w:highlight w:val="yellow"/>
        </w:rPr>
        <w:instrText xml:space="preserve"> SEQ Tabella \* ARABIC </w:instrText>
      </w:r>
      <w:r w:rsidRPr="003D426C">
        <w:rPr>
          <w:highlight w:val="yellow"/>
        </w:rPr>
        <w:fldChar w:fldCharType="separate"/>
      </w:r>
      <w:r w:rsidR="00EA544D">
        <w:rPr>
          <w:noProof/>
          <w:highlight w:val="yellow"/>
        </w:rPr>
        <w:t>17</w:t>
      </w:r>
      <w:r w:rsidRPr="003D426C">
        <w:rPr>
          <w:highlight w:val="yellow"/>
        </w:rPr>
        <w:fldChar w:fldCharType="end"/>
      </w:r>
      <w:bookmarkEnd w:id="211"/>
      <w:r w:rsidRPr="003D426C">
        <w:rPr>
          <w:highlight w:val="yellow"/>
        </w:rPr>
        <w:t xml:space="preserve"> - Coordinate Fabbricato Y</w:t>
      </w:r>
    </w:p>
    <w:p w14:paraId="34F7EF19" w14:textId="77777777" w:rsidR="003D426C" w:rsidRPr="003D426C" w:rsidRDefault="003D426C" w:rsidP="003D426C"/>
    <w:p w14:paraId="2D354C9D" w14:textId="05A5E64C" w:rsidR="00FF4B9E" w:rsidRDefault="00FF4B9E" w:rsidP="00711F5F">
      <w:pPr>
        <w:pStyle w:val="TitoloParagrafoLV2"/>
      </w:pPr>
      <w:bookmarkStart w:id="212" w:name="_Toc34306059"/>
      <w:bookmarkStart w:id="213" w:name="_Toc34310637"/>
      <w:bookmarkStart w:id="214" w:name="_Toc34387824"/>
      <w:bookmarkStart w:id="215" w:name="_Toc42874651"/>
      <w:bookmarkStart w:id="216" w:name="_Toc47619389"/>
      <w:bookmarkEnd w:id="212"/>
      <w:bookmarkEnd w:id="213"/>
      <w:bookmarkEnd w:id="214"/>
      <w:r>
        <w:t>Livello Informativo</w:t>
      </w:r>
      <w:bookmarkEnd w:id="215"/>
      <w:bookmarkEnd w:id="216"/>
    </w:p>
    <w:p w14:paraId="7446888F" w14:textId="6A1A6659" w:rsidR="008B30C8" w:rsidRDefault="002C14B4" w:rsidP="00EC7E5C">
      <w:pPr>
        <w:pStyle w:val="Calibri11Lt"/>
        <w:rPr>
          <w:ins w:id="217" w:author="DE PASQUALE PASQUALE" w:date="2021-03-16T16:33:00Z"/>
        </w:rPr>
      </w:pPr>
      <w:r w:rsidRPr="00313EBC">
        <w:rPr>
          <w:highlight w:val="cyan"/>
        </w:rPr>
        <w:t>(</w:t>
      </w:r>
      <w:r w:rsidR="00EC7E5C" w:rsidRPr="00313EBC">
        <w:rPr>
          <w:i/>
          <w:iCs/>
          <w:highlight w:val="cyan"/>
        </w:rPr>
        <w:t>Esplicitare in modo chiaro, anche mediante l’utilizzo di schede elementi, il livello</w:t>
      </w:r>
      <w:r w:rsidR="00D63FC3" w:rsidRPr="00313EBC">
        <w:rPr>
          <w:i/>
          <w:iCs/>
          <w:highlight w:val="cyan"/>
        </w:rPr>
        <w:t xml:space="preserve"> geometrico, alfanumerico e documentale</w:t>
      </w:r>
      <w:r w:rsidR="00EC7E5C" w:rsidRPr="00313EBC">
        <w:rPr>
          <w:i/>
          <w:iCs/>
          <w:highlight w:val="cyan"/>
        </w:rPr>
        <w:t xml:space="preserve"> </w:t>
      </w:r>
      <w:r w:rsidR="00D63FC3" w:rsidRPr="00313EBC">
        <w:rPr>
          <w:i/>
          <w:iCs/>
          <w:highlight w:val="cyan"/>
        </w:rPr>
        <w:t>con cui i</w:t>
      </w:r>
      <w:r w:rsidR="00EC7E5C" w:rsidRPr="00313EBC">
        <w:rPr>
          <w:i/>
          <w:iCs/>
          <w:highlight w:val="cyan"/>
        </w:rPr>
        <w:t xml:space="preserve"> Modelli</w:t>
      </w:r>
      <w:r w:rsidR="00D63FC3" w:rsidRPr="00313EBC">
        <w:rPr>
          <w:i/>
          <w:iCs/>
          <w:highlight w:val="cyan"/>
        </w:rPr>
        <w:t xml:space="preserve"> verranno prodotti</w:t>
      </w:r>
      <w:r w:rsidR="00313EBC">
        <w:rPr>
          <w:i/>
          <w:iCs/>
          <w:highlight w:val="cyan"/>
        </w:rPr>
        <w:t>, coerentemente con le prescrizioni presenti nelle BIMSM – Specifiche metodologiche del servizio</w:t>
      </w:r>
      <w:r w:rsidR="00D63FC3" w:rsidRPr="00313EBC">
        <w:rPr>
          <w:i/>
          <w:iCs/>
          <w:highlight w:val="cyan"/>
        </w:rPr>
        <w:t>.</w:t>
      </w:r>
      <w:del w:id="218" w:author="DE PASQUALE PASQUALE" w:date="2021-03-16T16:36:00Z">
        <w:r w:rsidR="00D63FC3" w:rsidRPr="00313EBC" w:rsidDel="000E47CB">
          <w:rPr>
            <w:highlight w:val="cyan"/>
          </w:rPr>
          <w:delText>)</w:delText>
        </w:r>
      </w:del>
    </w:p>
    <w:p w14:paraId="11D565E3" w14:textId="55FEEC1B" w:rsidR="000E47CB" w:rsidRPr="000E47CB" w:rsidRDefault="0094690F" w:rsidP="00EC7E5C">
      <w:pPr>
        <w:pStyle w:val="Calibri11Lt"/>
        <w:rPr>
          <w:i/>
          <w:iCs/>
          <w:highlight w:val="cyan"/>
          <w:rPrChange w:id="219" w:author="DE PASQUALE PASQUALE" w:date="2021-03-16T16:36:00Z">
            <w:rPr/>
          </w:rPrChange>
        </w:rPr>
      </w:pPr>
      <w:ins w:id="220" w:author="ALBINO VIOLA" w:date="2021-03-18T10:34:00Z">
        <w:r>
          <w:rPr>
            <w:i/>
            <w:iCs/>
            <w:highlight w:val="cyan"/>
          </w:rPr>
          <w:t>(</w:t>
        </w:r>
      </w:ins>
      <w:ins w:id="221" w:author="DE PASQUALE PASQUALE" w:date="2021-03-16T16:33:00Z">
        <w:r w:rsidR="000E47CB" w:rsidRPr="000E47CB">
          <w:rPr>
            <w:i/>
            <w:iCs/>
            <w:highlight w:val="cyan"/>
            <w:rPrChange w:id="222" w:author="DE PASQUALE PASQUALE" w:date="2021-03-16T16:36:00Z">
              <w:rPr/>
            </w:rPrChange>
          </w:rPr>
          <w:t>Nell</w:t>
        </w:r>
      </w:ins>
      <w:ins w:id="223" w:author="DE PASQUALE PASQUALE" w:date="2021-03-16T16:34:00Z">
        <w:r w:rsidR="000E47CB" w:rsidRPr="000E47CB">
          <w:rPr>
            <w:i/>
            <w:iCs/>
            <w:highlight w:val="cyan"/>
            <w:rPrChange w:id="224" w:author="DE PASQUALE PASQUALE" w:date="2021-03-16T16:36:00Z">
              <w:rPr/>
            </w:rPrChange>
          </w:rPr>
          <w:t xml:space="preserve">’elaborazione dell’offerta di Gestione Informativa inserire </w:t>
        </w:r>
        <w:del w:id="225" w:author="ALBINO VIOLA" w:date="2021-03-18T10:33:00Z">
          <w:r w:rsidR="000E47CB" w:rsidRPr="000E47CB" w:rsidDel="0094690F">
            <w:rPr>
              <w:i/>
              <w:iCs/>
              <w:highlight w:val="cyan"/>
              <w:rPrChange w:id="226" w:author="DE PASQUALE PASQUALE" w:date="2021-03-16T16:36:00Z">
                <w:rPr/>
              </w:rPrChange>
            </w:rPr>
            <w:delText>esemplificativam</w:delText>
          </w:r>
        </w:del>
      </w:ins>
      <w:ins w:id="227" w:author="DE PASQUALE PASQUALE" w:date="2021-03-16T16:36:00Z">
        <w:del w:id="228" w:author="ALBINO VIOLA" w:date="2021-03-18T10:33:00Z">
          <w:r w:rsidR="000E47CB" w:rsidDel="0094690F">
            <w:rPr>
              <w:i/>
              <w:iCs/>
              <w:highlight w:val="cyan"/>
            </w:rPr>
            <w:delText>e</w:delText>
          </w:r>
        </w:del>
      </w:ins>
      <w:ins w:id="229" w:author="DE PASQUALE PASQUALE" w:date="2021-03-16T16:34:00Z">
        <w:del w:id="230" w:author="ALBINO VIOLA" w:date="2021-03-18T10:33:00Z">
          <w:r w:rsidR="000E47CB" w:rsidRPr="000E47CB" w:rsidDel="0094690F">
            <w:rPr>
              <w:i/>
              <w:iCs/>
              <w:highlight w:val="cyan"/>
              <w:rPrChange w:id="231" w:author="DE PASQUALE PASQUALE" w:date="2021-03-16T16:36:00Z">
                <w:rPr/>
              </w:rPrChange>
            </w:rPr>
            <w:delText>n</w:delText>
          </w:r>
        </w:del>
      </w:ins>
      <w:ins w:id="232" w:author="DE PASQUALE PASQUALE" w:date="2021-03-16T16:36:00Z">
        <w:del w:id="233" w:author="ALBINO VIOLA" w:date="2021-03-18T10:33:00Z">
          <w:r w:rsidR="000E47CB" w:rsidDel="0094690F">
            <w:rPr>
              <w:i/>
              <w:iCs/>
              <w:highlight w:val="cyan"/>
            </w:rPr>
            <w:delText>t</w:delText>
          </w:r>
        </w:del>
      </w:ins>
      <w:ins w:id="234" w:author="DE PASQUALE PASQUALE" w:date="2021-03-16T16:34:00Z">
        <w:del w:id="235" w:author="ALBINO VIOLA" w:date="2021-03-18T10:33:00Z">
          <w:r w:rsidR="000E47CB" w:rsidDel="0094690F">
            <w:rPr>
              <w:i/>
              <w:iCs/>
              <w:highlight w:val="cyan"/>
            </w:rPr>
            <w:delText xml:space="preserve">e solo </w:delText>
          </w:r>
        </w:del>
        <w:r w:rsidR="000E47CB">
          <w:rPr>
            <w:i/>
            <w:iCs/>
            <w:highlight w:val="cyan"/>
          </w:rPr>
          <w:t>un</w:t>
        </w:r>
        <w:del w:id="236" w:author="ALBINO VIOLA" w:date="2021-03-18T10:33:00Z">
          <w:r w:rsidR="000E47CB" w:rsidDel="0094690F">
            <w:rPr>
              <w:i/>
              <w:iCs/>
              <w:highlight w:val="cyan"/>
            </w:rPr>
            <w:delText xml:space="preserve"> breve</w:delText>
          </w:r>
        </w:del>
        <w:r w:rsidR="000E47CB">
          <w:rPr>
            <w:i/>
            <w:iCs/>
            <w:highlight w:val="cyan"/>
          </w:rPr>
          <w:t xml:space="preserve"> es</w:t>
        </w:r>
        <w:r w:rsidR="000E47CB" w:rsidRPr="000E47CB">
          <w:rPr>
            <w:i/>
            <w:iCs/>
            <w:highlight w:val="cyan"/>
            <w:rPrChange w:id="237" w:author="DE PASQUALE PASQUALE" w:date="2021-03-16T16:36:00Z">
              <w:rPr/>
            </w:rPrChange>
          </w:rPr>
          <w:t>t</w:t>
        </w:r>
      </w:ins>
      <w:ins w:id="238" w:author="DE PASQUALE PASQUALE" w:date="2021-03-16T16:36:00Z">
        <w:r w:rsidR="000E47CB">
          <w:rPr>
            <w:i/>
            <w:iCs/>
            <w:highlight w:val="cyan"/>
          </w:rPr>
          <w:t>r</w:t>
        </w:r>
      </w:ins>
      <w:ins w:id="239" w:author="DE PASQUALE PASQUALE" w:date="2021-03-16T16:34:00Z">
        <w:r w:rsidR="000E47CB" w:rsidRPr="000E47CB">
          <w:rPr>
            <w:i/>
            <w:iCs/>
            <w:highlight w:val="cyan"/>
            <w:rPrChange w:id="240" w:author="DE PASQUALE PASQUALE" w:date="2021-03-16T16:36:00Z">
              <w:rPr/>
            </w:rPrChange>
          </w:rPr>
          <w:t xml:space="preserve">atto dei contenuti </w:t>
        </w:r>
      </w:ins>
      <w:ins w:id="241" w:author="ALBINO VIOLA" w:date="2021-03-18T10:33:00Z">
        <w:r>
          <w:rPr>
            <w:i/>
            <w:iCs/>
            <w:highlight w:val="cyan"/>
          </w:rPr>
          <w:t xml:space="preserve">relativi ad un Fabbricato, esemplificativo </w:t>
        </w:r>
      </w:ins>
      <w:ins w:id="242" w:author="DE PASQUALE PASQUALE" w:date="2021-03-16T16:34:00Z">
        <w:del w:id="243" w:author="ALBINO VIOLA" w:date="2021-03-18T10:34:00Z">
          <w:r w:rsidR="000E47CB" w:rsidRPr="000E47CB" w:rsidDel="0094690F">
            <w:rPr>
              <w:i/>
              <w:iCs/>
              <w:highlight w:val="cyan"/>
              <w:rPrChange w:id="244" w:author="DE PASQUALE PASQUALE" w:date="2021-03-16T16:36:00Z">
                <w:rPr/>
              </w:rPrChange>
            </w:rPr>
            <w:delText xml:space="preserve">come indice di comprensione </w:delText>
          </w:r>
        </w:del>
        <w:r w:rsidR="000E47CB" w:rsidRPr="000E47CB">
          <w:rPr>
            <w:i/>
            <w:iCs/>
            <w:highlight w:val="cyan"/>
            <w:rPrChange w:id="245" w:author="DE PASQUALE PASQUALE" w:date="2021-03-16T16:36:00Z">
              <w:rPr/>
            </w:rPrChange>
          </w:rPr>
          <w:t xml:space="preserve">del </w:t>
        </w:r>
      </w:ins>
      <w:ins w:id="246" w:author="DE PASQUALE PASQUALE" w:date="2021-03-16T16:35:00Z">
        <w:r w:rsidR="000E47CB" w:rsidRPr="000E47CB">
          <w:rPr>
            <w:i/>
            <w:iCs/>
            <w:highlight w:val="cyan"/>
            <w:rPrChange w:id="247" w:author="DE PASQUALE PASQUALE" w:date="2021-03-16T16:36:00Z">
              <w:rPr/>
            </w:rPrChange>
          </w:rPr>
          <w:t>Fabbisogno I</w:t>
        </w:r>
        <w:r w:rsidR="000E47CB">
          <w:rPr>
            <w:i/>
            <w:iCs/>
            <w:highlight w:val="cyan"/>
          </w:rPr>
          <w:t xml:space="preserve">nformativo richiesto, </w:t>
        </w:r>
        <w:del w:id="248" w:author="ALBINO VIOLA" w:date="2021-03-18T10:34:00Z">
          <w:r w:rsidR="000E47CB" w:rsidDel="0094690F">
            <w:rPr>
              <w:i/>
              <w:iCs/>
              <w:highlight w:val="cyan"/>
            </w:rPr>
            <w:delText>tale verr</w:delText>
          </w:r>
          <w:r w:rsidR="000E47CB" w:rsidRPr="000E47CB" w:rsidDel="0094690F">
            <w:rPr>
              <w:i/>
              <w:iCs/>
              <w:highlight w:val="cyan"/>
              <w:rPrChange w:id="249" w:author="DE PASQUALE PASQUALE" w:date="2021-03-16T16:36:00Z">
                <w:rPr/>
              </w:rPrChange>
            </w:rPr>
            <w:delText>à esteso e consolidato</w:delText>
          </w:r>
        </w:del>
      </w:ins>
      <w:ins w:id="250" w:author="ALBINO VIOLA" w:date="2021-03-18T10:34:00Z">
        <w:r>
          <w:rPr>
            <w:i/>
            <w:iCs/>
            <w:highlight w:val="cyan"/>
          </w:rPr>
          <w:t>da estendere e consolidare</w:t>
        </w:r>
      </w:ins>
      <w:ins w:id="251" w:author="DE PASQUALE PASQUALE" w:date="2021-03-16T16:35:00Z">
        <w:r w:rsidR="000E47CB" w:rsidRPr="000E47CB">
          <w:rPr>
            <w:i/>
            <w:iCs/>
            <w:highlight w:val="cyan"/>
            <w:rPrChange w:id="252" w:author="DE PASQUALE PASQUALE" w:date="2021-03-16T16:36:00Z">
              <w:rPr/>
            </w:rPrChange>
          </w:rPr>
          <w:t xml:space="preserve"> in fase di redazione di piano di Gestione Informativa</w:t>
        </w:r>
      </w:ins>
      <w:ins w:id="253" w:author="DE PASQUALE PASQUALE" w:date="2021-03-16T16:36:00Z">
        <w:r w:rsidR="000E47CB">
          <w:rPr>
            <w:i/>
            <w:iCs/>
            <w:highlight w:val="cyan"/>
          </w:rPr>
          <w:t>)</w:t>
        </w:r>
      </w:ins>
      <w:ins w:id="254" w:author="DE PASQUALE PASQUALE" w:date="2021-03-16T16:35:00Z">
        <w:r w:rsidR="000E47CB" w:rsidRPr="000E47CB">
          <w:rPr>
            <w:i/>
            <w:iCs/>
            <w:highlight w:val="cyan"/>
            <w:rPrChange w:id="255" w:author="DE PASQUALE PASQUALE" w:date="2021-03-16T16:36:00Z">
              <w:rPr/>
            </w:rPrChange>
          </w:rPr>
          <w:t>.</w:t>
        </w:r>
      </w:ins>
    </w:p>
    <w:p w14:paraId="1F013D8B" w14:textId="7EDEAFA1" w:rsidR="00A76B23" w:rsidRPr="008B30C8" w:rsidRDefault="00A76B23" w:rsidP="00897C78">
      <w:pPr>
        <w:pStyle w:val="TitoloParagrafoLv3"/>
      </w:pPr>
      <w:bookmarkStart w:id="256" w:name="_Toc47619390"/>
      <w:r>
        <w:t xml:space="preserve">Livello </w:t>
      </w:r>
      <w:r w:rsidR="00897C78">
        <w:t>geometrico</w:t>
      </w:r>
      <w:bookmarkEnd w:id="256"/>
    </w:p>
    <w:p w14:paraId="5A24CC6E" w14:textId="7C2341D7" w:rsidR="00E118A9" w:rsidRDefault="00E118A9" w:rsidP="00897C78">
      <w:pPr>
        <w:pStyle w:val="TitoloParagrafoLv3"/>
      </w:pPr>
      <w:bookmarkStart w:id="257" w:name="_Toc47619391"/>
      <w:r>
        <w:lastRenderedPageBreak/>
        <w:t>Livello alfanumerico</w:t>
      </w:r>
      <w:bookmarkEnd w:id="257"/>
    </w:p>
    <w:p w14:paraId="11E20E55" w14:textId="6FA1BCBB" w:rsidR="00E118A9" w:rsidRDefault="00E118A9" w:rsidP="00897C78">
      <w:pPr>
        <w:pStyle w:val="TitoloParagrafoLv3"/>
      </w:pPr>
      <w:bookmarkStart w:id="258" w:name="_Toc47619392"/>
      <w:r>
        <w:t>Livello documentale</w:t>
      </w:r>
      <w:bookmarkEnd w:id="258"/>
    </w:p>
    <w:p w14:paraId="74B492A1" w14:textId="4E79EDB0" w:rsidR="00D80F74" w:rsidRDefault="00D80F74" w:rsidP="00504CF9">
      <w:pPr>
        <w:pStyle w:val="TitoloParagrafoLv4"/>
      </w:pPr>
      <w:r>
        <w:t xml:space="preserve">Elaborati </w:t>
      </w:r>
    </w:p>
    <w:p w14:paraId="4E6A3328" w14:textId="24945B63" w:rsidR="00D80F74" w:rsidRDefault="00326E12" w:rsidP="00256CDC">
      <w:pPr>
        <w:pStyle w:val="Calibri11Lt"/>
      </w:pPr>
      <w:r>
        <w:t>Per ognuno</w:t>
      </w:r>
      <w:r w:rsidR="00D80F74">
        <w:t xml:space="preserve"> degli elaborati previsti dal servizio, </w:t>
      </w:r>
      <w:r w:rsidR="00057D42">
        <w:t xml:space="preserve">viene associata </w:t>
      </w:r>
      <w:r w:rsidR="00D80F74">
        <w:t>l’origine di estrazione dei dati e</w:t>
      </w:r>
      <w:r w:rsidR="0002177B">
        <w:t xml:space="preserve"> degli</w:t>
      </w:r>
      <w:r w:rsidR="00D80F74">
        <w:t xml:space="preserve"> elaborati grafici </w:t>
      </w:r>
      <w:r w:rsidR="0002177B">
        <w:t>nella</w:t>
      </w:r>
      <w:r w:rsidR="00D80F74">
        <w:t xml:space="preserve"> tabella di seguito riportata.</w:t>
      </w:r>
    </w:p>
    <w:p w14:paraId="4CAA31EA" w14:textId="24F3537C" w:rsidR="0002177B" w:rsidRDefault="0002177B" w:rsidP="0002177B">
      <w:pPr>
        <w:pStyle w:val="TabTesto"/>
      </w:pPr>
      <w:r>
        <w:t xml:space="preserve">Tabella </w:t>
      </w:r>
      <w:r w:rsidR="00B754E3">
        <w:rPr>
          <w:noProof/>
        </w:rPr>
        <w:fldChar w:fldCharType="begin"/>
      </w:r>
      <w:r w:rsidR="00B754E3">
        <w:rPr>
          <w:noProof/>
        </w:rPr>
        <w:instrText xml:space="preserve"> SEQ Tabella \* ARABIC </w:instrText>
      </w:r>
      <w:r w:rsidR="00B754E3">
        <w:rPr>
          <w:noProof/>
        </w:rPr>
        <w:fldChar w:fldCharType="separate"/>
      </w:r>
      <w:r w:rsidR="00EA544D">
        <w:rPr>
          <w:noProof/>
        </w:rPr>
        <w:t>18</w:t>
      </w:r>
      <w:r w:rsidR="00B754E3">
        <w:rPr>
          <w:noProof/>
        </w:rPr>
        <w:fldChar w:fldCharType="end"/>
      </w:r>
      <w:r>
        <w:t xml:space="preserve"> - Esempio tabella Elaborati sviluppati</w:t>
      </w:r>
    </w:p>
    <w:tbl>
      <w:tblPr>
        <w:tblStyle w:val="TABELLASO"/>
        <w:tblW w:w="0" w:type="auto"/>
        <w:tblLook w:val="04A0" w:firstRow="1" w:lastRow="0" w:firstColumn="1" w:lastColumn="0" w:noHBand="0" w:noVBand="1"/>
      </w:tblPr>
      <w:tblGrid>
        <w:gridCol w:w="1098"/>
        <w:gridCol w:w="3248"/>
        <w:gridCol w:w="1529"/>
      </w:tblGrid>
      <w:tr w:rsidR="00D80F74" w:rsidRPr="00850F2E" w14:paraId="44D87C7E" w14:textId="77777777" w:rsidTr="0021253E">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0" w:type="auto"/>
            <w:gridSpan w:val="3"/>
          </w:tcPr>
          <w:p w14:paraId="5B396B5C" w14:textId="77777777" w:rsidR="00D80F74" w:rsidRPr="00E33597" w:rsidRDefault="00D80F74" w:rsidP="00256CDC">
            <w:pPr>
              <w:pStyle w:val="Calibri11Lt"/>
            </w:pPr>
            <w:r>
              <w:t>ELABORATI SVILUPPATI</w:t>
            </w:r>
          </w:p>
        </w:tc>
      </w:tr>
      <w:tr w:rsidR="00D80F74" w:rsidRPr="00850F2E" w14:paraId="24FED4FD" w14:textId="77777777" w:rsidTr="0021253E">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0" w:type="auto"/>
          </w:tcPr>
          <w:p w14:paraId="402CBFF8" w14:textId="77777777" w:rsidR="00D80F74" w:rsidRPr="008D7ED2" w:rsidRDefault="00D80F74" w:rsidP="00256CDC">
            <w:pPr>
              <w:pStyle w:val="Calibri11Lt"/>
            </w:pPr>
            <w:r w:rsidRPr="008D7ED2">
              <w:t>ELABORATO</w:t>
            </w:r>
          </w:p>
        </w:tc>
        <w:tc>
          <w:tcPr>
            <w:tcW w:w="0" w:type="auto"/>
            <w:shd w:val="clear" w:color="auto" w:fill="DEACF5"/>
          </w:tcPr>
          <w:p w14:paraId="0FCD70E7" w14:textId="77777777" w:rsidR="00D80F74" w:rsidRPr="00AB194F" w:rsidRDefault="00D80F74" w:rsidP="00256CDC">
            <w:pPr>
              <w:pStyle w:val="Calibri11Lt"/>
              <w:cnfStyle w:val="000000100000" w:firstRow="0" w:lastRow="0" w:firstColumn="0" w:lastColumn="0" w:oddVBand="0" w:evenVBand="0" w:oddHBand="1" w:evenHBand="0" w:firstRowFirstColumn="0" w:firstRowLastColumn="0" w:lastRowFirstColumn="0" w:lastRowLastColumn="0"/>
            </w:pPr>
            <w:r w:rsidRPr="00AB194F">
              <w:t>NOTA</w:t>
            </w:r>
          </w:p>
        </w:tc>
        <w:tc>
          <w:tcPr>
            <w:tcW w:w="0" w:type="auto"/>
            <w:shd w:val="clear" w:color="auto" w:fill="DEACF5"/>
          </w:tcPr>
          <w:p w14:paraId="5770FF4B" w14:textId="77777777" w:rsidR="00D80F74" w:rsidRPr="00AB194F" w:rsidRDefault="00D80F74" w:rsidP="00256CDC">
            <w:pPr>
              <w:pStyle w:val="Calibri11Lt"/>
              <w:cnfStyle w:val="000000100000" w:firstRow="0" w:lastRow="0" w:firstColumn="0" w:lastColumn="0" w:oddVBand="0" w:evenVBand="0" w:oddHBand="1" w:evenHBand="0" w:firstRowFirstColumn="0" w:firstRowLastColumn="0" w:lastRowFirstColumn="0" w:lastRowLastColumn="0"/>
            </w:pPr>
            <w:r w:rsidRPr="00AB194F">
              <w:t>ORIGINE</w:t>
            </w:r>
          </w:p>
        </w:tc>
      </w:tr>
      <w:tr w:rsidR="00D80F74" w:rsidRPr="00850F2E" w14:paraId="7A771A20" w14:textId="77777777" w:rsidTr="0021253E">
        <w:trPr>
          <w:cnfStyle w:val="000000010000" w:firstRow="0" w:lastRow="0" w:firstColumn="0" w:lastColumn="0" w:oddVBand="0" w:evenVBand="0" w:oddHBand="0" w:evenHBand="1"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5F3DA13C" w14:textId="77777777" w:rsidR="00D80F74" w:rsidRPr="001F24D9" w:rsidRDefault="00D80F74" w:rsidP="00256CDC">
            <w:pPr>
              <w:pStyle w:val="Calibri11Lt"/>
              <w:rPr>
                <w:highlight w:val="yellow"/>
              </w:rPr>
            </w:pPr>
            <w:r w:rsidRPr="001F24D9">
              <w:rPr>
                <w:highlight w:val="yellow"/>
              </w:rPr>
              <w:t>Piante</w:t>
            </w:r>
          </w:p>
        </w:tc>
        <w:tc>
          <w:tcPr>
            <w:tcW w:w="0" w:type="auto"/>
          </w:tcPr>
          <w:p w14:paraId="5A5F64E5" w14:textId="77777777" w:rsidR="00D80F74" w:rsidRPr="001F24D9" w:rsidRDefault="00D80F74"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sidRPr="001F24D9">
              <w:rPr>
                <w:highlight w:val="yellow"/>
              </w:rPr>
              <w:t>Per tutti i piani interrati, fuori terra e coperture</w:t>
            </w:r>
          </w:p>
        </w:tc>
        <w:tc>
          <w:tcPr>
            <w:tcW w:w="0" w:type="auto"/>
          </w:tcPr>
          <w:p w14:paraId="18AE86D3" w14:textId="1BFF83D7" w:rsidR="00D80F74" w:rsidRPr="0002177B" w:rsidRDefault="00D80F74"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sidRPr="0002177B">
              <w:rPr>
                <w:highlight w:val="yellow"/>
              </w:rPr>
              <w:t xml:space="preserve">Da </w:t>
            </w:r>
            <w:r w:rsidR="008F545B">
              <w:rPr>
                <w:highlight w:val="yellow"/>
              </w:rPr>
              <w:t>Modello</w:t>
            </w:r>
            <w:r w:rsidRPr="0002177B">
              <w:rPr>
                <w:highlight w:val="yellow"/>
              </w:rPr>
              <w:t xml:space="preserve"> 3D</w:t>
            </w:r>
          </w:p>
        </w:tc>
      </w:tr>
      <w:tr w:rsidR="00D80F74" w:rsidRPr="00850F2E" w14:paraId="13730793" w14:textId="77777777" w:rsidTr="0021253E">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463236C9" w14:textId="77777777" w:rsidR="00D80F74" w:rsidRPr="001F24D9" w:rsidRDefault="00D80F74" w:rsidP="00256CDC">
            <w:pPr>
              <w:pStyle w:val="Calibri11Lt"/>
              <w:rPr>
                <w:highlight w:val="yellow"/>
              </w:rPr>
            </w:pPr>
            <w:r w:rsidRPr="001F24D9">
              <w:rPr>
                <w:highlight w:val="yellow"/>
              </w:rPr>
              <w:t>Sezioni</w:t>
            </w:r>
          </w:p>
        </w:tc>
        <w:tc>
          <w:tcPr>
            <w:tcW w:w="0" w:type="auto"/>
          </w:tcPr>
          <w:p w14:paraId="0F6C8BEC" w14:textId="77777777" w:rsidR="00D80F74" w:rsidRPr="001F24D9" w:rsidRDefault="00D80F74"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sidRPr="001F24D9">
              <w:rPr>
                <w:highlight w:val="yellow"/>
              </w:rPr>
              <w:t>Significative</w:t>
            </w:r>
          </w:p>
        </w:tc>
        <w:tc>
          <w:tcPr>
            <w:tcW w:w="0" w:type="auto"/>
          </w:tcPr>
          <w:p w14:paraId="52409A79" w14:textId="02A8546D" w:rsidR="00D80F74" w:rsidRPr="0002177B" w:rsidRDefault="00D80F74"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sidRPr="0002177B">
              <w:rPr>
                <w:highlight w:val="yellow"/>
              </w:rPr>
              <w:t xml:space="preserve">Da </w:t>
            </w:r>
            <w:r w:rsidR="008F545B">
              <w:rPr>
                <w:highlight w:val="yellow"/>
              </w:rPr>
              <w:t>Modello</w:t>
            </w:r>
            <w:r w:rsidRPr="0002177B">
              <w:rPr>
                <w:highlight w:val="yellow"/>
              </w:rPr>
              <w:t xml:space="preserve"> 3D</w:t>
            </w:r>
          </w:p>
        </w:tc>
      </w:tr>
      <w:tr w:rsidR="00D80F74" w:rsidRPr="00850F2E" w14:paraId="6676ED2D" w14:textId="77777777" w:rsidTr="0021253E">
        <w:trPr>
          <w:cnfStyle w:val="000000010000" w:firstRow="0" w:lastRow="0" w:firstColumn="0" w:lastColumn="0" w:oddVBand="0" w:evenVBand="0" w:oddHBand="0" w:evenHBand="1"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3EF6504B" w14:textId="77777777" w:rsidR="00D80F74" w:rsidRPr="001F24D9" w:rsidRDefault="00D80F74" w:rsidP="00256CDC">
            <w:pPr>
              <w:pStyle w:val="Calibri11Lt"/>
              <w:rPr>
                <w:highlight w:val="yellow"/>
              </w:rPr>
            </w:pPr>
            <w:r w:rsidRPr="001F24D9">
              <w:rPr>
                <w:highlight w:val="yellow"/>
              </w:rPr>
              <w:t>Prospetti</w:t>
            </w:r>
          </w:p>
        </w:tc>
        <w:tc>
          <w:tcPr>
            <w:tcW w:w="0" w:type="auto"/>
          </w:tcPr>
          <w:p w14:paraId="0A732870" w14:textId="77777777" w:rsidR="00D80F74" w:rsidRPr="001F24D9" w:rsidRDefault="00D80F74"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sidRPr="001F24D9">
              <w:rPr>
                <w:highlight w:val="yellow"/>
              </w:rPr>
              <w:t>Tutti</w:t>
            </w:r>
          </w:p>
        </w:tc>
        <w:tc>
          <w:tcPr>
            <w:tcW w:w="0" w:type="auto"/>
          </w:tcPr>
          <w:p w14:paraId="7EE30655" w14:textId="4973C25B" w:rsidR="00D80F74" w:rsidRPr="0002177B" w:rsidRDefault="00D80F74"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sidRPr="0002177B">
              <w:rPr>
                <w:highlight w:val="yellow"/>
              </w:rPr>
              <w:t xml:space="preserve">Da </w:t>
            </w:r>
            <w:r w:rsidR="008F545B">
              <w:rPr>
                <w:highlight w:val="yellow"/>
              </w:rPr>
              <w:t>Modello</w:t>
            </w:r>
            <w:r w:rsidRPr="0002177B">
              <w:rPr>
                <w:highlight w:val="yellow"/>
              </w:rPr>
              <w:t xml:space="preserve"> 3D</w:t>
            </w:r>
          </w:p>
        </w:tc>
      </w:tr>
      <w:tr w:rsidR="00D80F74" w:rsidRPr="00850F2E" w14:paraId="42094C32" w14:textId="77777777" w:rsidTr="0021253E">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B75D2C0" w14:textId="77777777" w:rsidR="00D80F74" w:rsidRPr="001F24D9" w:rsidRDefault="00D80F74" w:rsidP="00256CDC">
            <w:pPr>
              <w:pStyle w:val="Calibri11Lt"/>
              <w:rPr>
                <w:highlight w:val="yellow"/>
              </w:rPr>
            </w:pPr>
            <w:r w:rsidRPr="001F24D9">
              <w:rPr>
                <w:highlight w:val="yellow"/>
              </w:rPr>
              <w:t>Abachi</w:t>
            </w:r>
          </w:p>
        </w:tc>
        <w:tc>
          <w:tcPr>
            <w:tcW w:w="0" w:type="auto"/>
          </w:tcPr>
          <w:p w14:paraId="7223162B" w14:textId="77777777" w:rsidR="00D80F74" w:rsidRPr="001F24D9" w:rsidRDefault="00D80F74"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sidRPr="001F24D9">
              <w:rPr>
                <w:highlight w:val="yellow"/>
              </w:rPr>
              <w:t>Porte e finestre</w:t>
            </w:r>
          </w:p>
        </w:tc>
        <w:tc>
          <w:tcPr>
            <w:tcW w:w="0" w:type="auto"/>
          </w:tcPr>
          <w:p w14:paraId="47166ABA" w14:textId="4336BD03" w:rsidR="00D80F74" w:rsidRPr="0002177B" w:rsidRDefault="00D80F74"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sidRPr="0002177B">
              <w:rPr>
                <w:highlight w:val="yellow"/>
              </w:rPr>
              <w:t xml:space="preserve">Da </w:t>
            </w:r>
            <w:r w:rsidR="008F545B">
              <w:rPr>
                <w:highlight w:val="yellow"/>
              </w:rPr>
              <w:t>Modello</w:t>
            </w:r>
            <w:r w:rsidRPr="0002177B">
              <w:rPr>
                <w:highlight w:val="yellow"/>
              </w:rPr>
              <w:t xml:space="preserve"> 3D</w:t>
            </w:r>
          </w:p>
        </w:tc>
      </w:tr>
      <w:tr w:rsidR="00D80F74" w:rsidRPr="00850F2E" w14:paraId="072460F3" w14:textId="77777777" w:rsidTr="0021253E">
        <w:trPr>
          <w:cnfStyle w:val="000000010000" w:firstRow="0" w:lastRow="0" w:firstColumn="0" w:lastColumn="0" w:oddVBand="0" w:evenVBand="0" w:oddHBand="0" w:evenHBand="1"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9BCDFD8" w14:textId="77777777" w:rsidR="00D80F74" w:rsidRPr="001F24D9" w:rsidRDefault="00D80F74" w:rsidP="00256CDC">
            <w:pPr>
              <w:pStyle w:val="Calibri11Lt"/>
              <w:rPr>
                <w:highlight w:val="yellow"/>
              </w:rPr>
            </w:pPr>
            <w:r w:rsidRPr="001F24D9">
              <w:rPr>
                <w:highlight w:val="yellow"/>
              </w:rPr>
              <w:t>Nodi</w:t>
            </w:r>
          </w:p>
        </w:tc>
        <w:tc>
          <w:tcPr>
            <w:tcW w:w="0" w:type="auto"/>
          </w:tcPr>
          <w:p w14:paraId="5DE45ED3" w14:textId="77777777" w:rsidR="00D80F74" w:rsidRPr="001F24D9" w:rsidRDefault="00D80F74"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sidRPr="001F24D9">
              <w:rPr>
                <w:highlight w:val="yellow"/>
              </w:rPr>
              <w:t>Significativi per tecnologia</w:t>
            </w:r>
          </w:p>
        </w:tc>
        <w:tc>
          <w:tcPr>
            <w:tcW w:w="0" w:type="auto"/>
          </w:tcPr>
          <w:p w14:paraId="1D169A26" w14:textId="77777777" w:rsidR="00D80F74" w:rsidRPr="0002177B" w:rsidRDefault="00D80F74"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sidRPr="0002177B">
              <w:rPr>
                <w:highlight w:val="yellow"/>
              </w:rPr>
              <w:t>Elaborato grafico 2D</w:t>
            </w:r>
          </w:p>
        </w:tc>
      </w:tr>
    </w:tbl>
    <w:p w14:paraId="5E00984D" w14:textId="77777777" w:rsidR="00D80F74" w:rsidRPr="008D7ED2" w:rsidRDefault="00D80F74" w:rsidP="00256CDC">
      <w:pPr>
        <w:pStyle w:val="Calibri11Lt"/>
      </w:pPr>
    </w:p>
    <w:p w14:paraId="5449043C" w14:textId="56319AAE" w:rsidR="00C25A0D" w:rsidRDefault="00C25A0D" w:rsidP="00C25A0D">
      <w:pPr>
        <w:pStyle w:val="TitoloParagrafoLV1"/>
      </w:pPr>
      <w:bookmarkStart w:id="259" w:name="_Toc47619393"/>
      <w:r>
        <w:t>STRUMENTI INFORMATIVI</w:t>
      </w:r>
      <w:bookmarkEnd w:id="259"/>
    </w:p>
    <w:p w14:paraId="351644FD" w14:textId="77777777" w:rsidR="00711F5F" w:rsidRPr="00711F5F" w:rsidRDefault="00711F5F" w:rsidP="00711F5F">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260" w:name="_Toc40771938"/>
      <w:bookmarkStart w:id="261" w:name="_Toc40772052"/>
      <w:bookmarkStart w:id="262" w:name="_Toc40783807"/>
      <w:bookmarkStart w:id="263" w:name="_Toc42675394"/>
      <w:bookmarkStart w:id="264" w:name="_Toc42679331"/>
      <w:bookmarkStart w:id="265" w:name="_Toc42679372"/>
      <w:bookmarkStart w:id="266" w:name="_Toc42874656"/>
      <w:bookmarkStart w:id="267" w:name="_Toc43224803"/>
      <w:bookmarkStart w:id="268" w:name="_Toc43716635"/>
      <w:bookmarkStart w:id="269" w:name="_Toc43716973"/>
      <w:bookmarkStart w:id="270" w:name="_Toc46910819"/>
      <w:bookmarkStart w:id="271" w:name="_Toc47619394"/>
      <w:bookmarkStart w:id="272" w:name="_Toc47619396"/>
      <w:bookmarkEnd w:id="260"/>
      <w:bookmarkEnd w:id="261"/>
      <w:bookmarkEnd w:id="262"/>
      <w:bookmarkEnd w:id="263"/>
      <w:bookmarkEnd w:id="264"/>
      <w:bookmarkEnd w:id="265"/>
      <w:bookmarkEnd w:id="266"/>
      <w:bookmarkEnd w:id="267"/>
      <w:bookmarkEnd w:id="268"/>
      <w:bookmarkEnd w:id="269"/>
      <w:bookmarkEnd w:id="270"/>
      <w:bookmarkEnd w:id="271"/>
    </w:p>
    <w:p w14:paraId="614C972C" w14:textId="10CA1F0F" w:rsidR="00D64EAB" w:rsidRDefault="00D64EAB" w:rsidP="00711F5F">
      <w:pPr>
        <w:pStyle w:val="TitoloParagrafoLV2"/>
      </w:pPr>
      <w:r w:rsidRPr="0054201C">
        <w:t>Caratteristiche delle infrastrutture hardware e software</w:t>
      </w:r>
      <w:bookmarkEnd w:id="121"/>
      <w:bookmarkEnd w:id="122"/>
      <w:bookmarkEnd w:id="272"/>
    </w:p>
    <w:p w14:paraId="7268953B" w14:textId="3B3A5DDB" w:rsidR="00D64EAB" w:rsidRPr="00172A76" w:rsidRDefault="005E49E5" w:rsidP="00256CDC">
      <w:pPr>
        <w:pStyle w:val="Calibri11Lt"/>
        <w:rPr>
          <w:rFonts w:eastAsiaTheme="minorHAnsi"/>
          <w:noProof/>
        </w:rPr>
      </w:pPr>
      <w:r>
        <w:rPr>
          <w:rFonts w:eastAsiaTheme="minorHAnsi"/>
          <w:noProof/>
        </w:rPr>
        <w:t>Di seguito</w:t>
      </w:r>
      <w:r w:rsidR="00D1318A">
        <w:rPr>
          <w:rFonts w:eastAsiaTheme="minorHAnsi"/>
          <w:noProof/>
        </w:rPr>
        <w:t xml:space="preserve"> </w:t>
      </w:r>
      <w:r>
        <w:rPr>
          <w:rFonts w:eastAsiaTheme="minorHAnsi"/>
          <w:noProof/>
        </w:rPr>
        <w:t>sono elencati</w:t>
      </w:r>
      <w:r w:rsidR="00D64EAB" w:rsidRPr="0060191E">
        <w:rPr>
          <w:rFonts w:eastAsiaTheme="minorHAnsi"/>
          <w:noProof/>
        </w:rPr>
        <w:t xml:space="preserve"> gli strumenti hardware</w:t>
      </w:r>
      <w:r w:rsidR="00D1318A">
        <w:rPr>
          <w:rFonts w:eastAsiaTheme="minorHAnsi"/>
          <w:noProof/>
        </w:rPr>
        <w:t xml:space="preserve"> (</w:t>
      </w:r>
      <w:r w:rsidR="00D1318A" w:rsidRPr="00E26578">
        <w:rPr>
          <w:rStyle w:val="Riferimentodelicato"/>
        </w:rPr>
        <w:fldChar w:fldCharType="begin"/>
      </w:r>
      <w:r w:rsidR="00D1318A" w:rsidRPr="00E26578">
        <w:rPr>
          <w:rStyle w:val="Riferimentodelicato"/>
        </w:rPr>
        <w:instrText xml:space="preserve"> REF _Ref43716759 \h  \* MERGEFORMAT </w:instrText>
      </w:r>
      <w:r w:rsidR="00D1318A" w:rsidRPr="00E26578">
        <w:rPr>
          <w:rStyle w:val="Riferimentodelicato"/>
        </w:rPr>
      </w:r>
      <w:r w:rsidR="00D1318A" w:rsidRPr="00E26578">
        <w:rPr>
          <w:rStyle w:val="Riferimentodelicato"/>
        </w:rPr>
        <w:fldChar w:fldCharType="separate"/>
      </w:r>
      <w:r w:rsidR="00EA544D" w:rsidRPr="00EA544D">
        <w:rPr>
          <w:rStyle w:val="Riferimentodelicato"/>
        </w:rPr>
        <w:t>Tabella 19</w:t>
      </w:r>
      <w:r w:rsidR="00D1318A" w:rsidRPr="00E26578">
        <w:rPr>
          <w:rStyle w:val="Riferimentodelicato"/>
        </w:rPr>
        <w:fldChar w:fldCharType="end"/>
      </w:r>
      <w:r w:rsidR="00D1318A">
        <w:rPr>
          <w:rFonts w:eastAsiaTheme="minorHAnsi"/>
          <w:noProof/>
        </w:rPr>
        <w:t xml:space="preserve">) </w:t>
      </w:r>
      <w:r w:rsidR="00D64EAB" w:rsidRPr="0060191E">
        <w:rPr>
          <w:rFonts w:eastAsiaTheme="minorHAnsi"/>
          <w:noProof/>
        </w:rPr>
        <w:t xml:space="preserve"> e software</w:t>
      </w:r>
      <w:r w:rsidR="00D1318A">
        <w:rPr>
          <w:rFonts w:eastAsiaTheme="minorHAnsi"/>
          <w:noProof/>
        </w:rPr>
        <w:t xml:space="preserve"> (</w:t>
      </w:r>
      <w:r w:rsidR="00D1318A" w:rsidRPr="00E26578">
        <w:rPr>
          <w:rStyle w:val="Riferimentodelicato"/>
        </w:rPr>
        <w:fldChar w:fldCharType="begin"/>
      </w:r>
      <w:r w:rsidR="00D1318A" w:rsidRPr="00E26578">
        <w:rPr>
          <w:rStyle w:val="Riferimentodelicato"/>
        </w:rPr>
        <w:instrText xml:space="preserve"> REF _Ref43716790 \h  \* MERGEFORMAT </w:instrText>
      </w:r>
      <w:r w:rsidR="00D1318A" w:rsidRPr="00E26578">
        <w:rPr>
          <w:rStyle w:val="Riferimentodelicato"/>
        </w:rPr>
      </w:r>
      <w:r w:rsidR="00D1318A" w:rsidRPr="00E26578">
        <w:rPr>
          <w:rStyle w:val="Riferimentodelicato"/>
        </w:rPr>
        <w:fldChar w:fldCharType="separate"/>
      </w:r>
      <w:r w:rsidR="00EA544D" w:rsidRPr="00EA544D">
        <w:rPr>
          <w:rStyle w:val="Riferimentodelicato"/>
        </w:rPr>
        <w:t>Tabella 20</w:t>
      </w:r>
      <w:r w:rsidR="00D1318A" w:rsidRPr="00E26578">
        <w:rPr>
          <w:rStyle w:val="Riferimentodelicato"/>
        </w:rPr>
        <w:fldChar w:fldCharType="end"/>
      </w:r>
      <w:r w:rsidR="00D1318A">
        <w:rPr>
          <w:rFonts w:eastAsiaTheme="minorHAnsi"/>
          <w:noProof/>
        </w:rPr>
        <w:t>)</w:t>
      </w:r>
      <w:r w:rsidR="00D64EAB" w:rsidRPr="0060191E">
        <w:rPr>
          <w:rFonts w:eastAsiaTheme="minorHAnsi"/>
          <w:noProof/>
        </w:rPr>
        <w:t xml:space="preserve"> utilizzati per lo svolgimento di tutto il flusso informativo</w:t>
      </w:r>
      <w:r>
        <w:rPr>
          <w:rFonts w:eastAsiaTheme="minorHAnsi"/>
          <w:noProof/>
        </w:rPr>
        <w:t>.</w:t>
      </w:r>
    </w:p>
    <w:p w14:paraId="43228AA6" w14:textId="7D1AFC32" w:rsidR="005E49E5" w:rsidRDefault="005E49E5" w:rsidP="005E49E5">
      <w:pPr>
        <w:pStyle w:val="TabTesto"/>
      </w:pPr>
      <w:bookmarkStart w:id="273" w:name="_Ref43716759"/>
      <w:r>
        <w:t xml:space="preserve">Tabella </w:t>
      </w:r>
      <w:r w:rsidR="00B754E3">
        <w:rPr>
          <w:noProof/>
        </w:rPr>
        <w:fldChar w:fldCharType="begin"/>
      </w:r>
      <w:r w:rsidR="00B754E3">
        <w:rPr>
          <w:noProof/>
        </w:rPr>
        <w:instrText xml:space="preserve"> SEQ Tabella \* ARABIC </w:instrText>
      </w:r>
      <w:r w:rsidR="00B754E3">
        <w:rPr>
          <w:noProof/>
        </w:rPr>
        <w:fldChar w:fldCharType="separate"/>
      </w:r>
      <w:r w:rsidR="00EA544D">
        <w:rPr>
          <w:noProof/>
        </w:rPr>
        <w:t>19</w:t>
      </w:r>
      <w:r w:rsidR="00B754E3">
        <w:rPr>
          <w:noProof/>
        </w:rPr>
        <w:fldChar w:fldCharType="end"/>
      </w:r>
      <w:bookmarkEnd w:id="273"/>
      <w:r>
        <w:t xml:space="preserve"> - Infrastruttura </w:t>
      </w:r>
      <w:r w:rsidR="00CD4BB5">
        <w:t>Hardware</w:t>
      </w:r>
    </w:p>
    <w:tbl>
      <w:tblPr>
        <w:tblStyle w:val="TABELLASO"/>
        <w:tblW w:w="5000" w:type="pct"/>
        <w:tblLook w:val="04A0" w:firstRow="1" w:lastRow="0" w:firstColumn="1" w:lastColumn="0" w:noHBand="0" w:noVBand="1"/>
      </w:tblPr>
      <w:tblGrid>
        <w:gridCol w:w="4814"/>
        <w:gridCol w:w="4814"/>
      </w:tblGrid>
      <w:tr w:rsidR="00D64EAB" w:rsidRPr="00072C57" w14:paraId="60AA0A2C" w14:textId="77777777" w:rsidTr="00172A76">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00" w:type="pct"/>
            <w:gridSpan w:val="2"/>
          </w:tcPr>
          <w:p w14:paraId="3131DAF7" w14:textId="3797BE52" w:rsidR="00D64EAB" w:rsidRPr="00072C57" w:rsidRDefault="00D64EAB" w:rsidP="0015312D">
            <w:pPr>
              <w:pStyle w:val="TESTO"/>
              <w:spacing w:before="60" w:after="60" w:line="240" w:lineRule="auto"/>
              <w:jc w:val="center"/>
              <w:rPr>
                <w:b w:val="0"/>
                <w:sz w:val="18"/>
                <w:szCs w:val="18"/>
              </w:rPr>
            </w:pPr>
            <w:r w:rsidRPr="00072C57">
              <w:rPr>
                <w:sz w:val="18"/>
                <w:szCs w:val="18"/>
              </w:rPr>
              <w:t xml:space="preserve">HARDWARE </w:t>
            </w:r>
          </w:p>
        </w:tc>
      </w:tr>
      <w:tr w:rsidR="00D64EAB" w:rsidRPr="00072C57" w14:paraId="55890AED" w14:textId="77777777" w:rsidTr="005E49E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shd w:val="clear" w:color="auto" w:fill="28124E"/>
          </w:tcPr>
          <w:p w14:paraId="76552F05" w14:textId="1BE53DD3" w:rsidR="00D64EAB" w:rsidRPr="004E23E5" w:rsidRDefault="00CB529C" w:rsidP="0015312D">
            <w:pPr>
              <w:pStyle w:val="TESTO"/>
              <w:spacing w:before="60" w:after="60" w:line="240" w:lineRule="auto"/>
              <w:jc w:val="center"/>
              <w:rPr>
                <w:color w:val="FFFFFF" w:themeColor="background1"/>
                <w:sz w:val="18"/>
                <w:szCs w:val="18"/>
              </w:rPr>
            </w:pPr>
            <w:r w:rsidRPr="00CB529C">
              <w:rPr>
                <w:color w:val="FFFFFF" w:themeColor="background1"/>
                <w:sz w:val="18"/>
                <w:szCs w:val="18"/>
              </w:rPr>
              <w:t>OBIETTIVO</w:t>
            </w:r>
          </w:p>
        </w:tc>
        <w:tc>
          <w:tcPr>
            <w:tcW w:w="2500" w:type="pct"/>
            <w:shd w:val="clear" w:color="auto" w:fill="28124E"/>
          </w:tcPr>
          <w:p w14:paraId="3CF9C861" w14:textId="39A1ED07" w:rsidR="00D64EAB" w:rsidRPr="004E23E5" w:rsidRDefault="00CB529C" w:rsidP="0015312D">
            <w:pPr>
              <w:pStyle w:val="TESTO"/>
              <w:spacing w:before="60" w:after="6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sidRPr="00CB529C">
              <w:rPr>
                <w:b/>
                <w:color w:val="FFFFFF" w:themeColor="background1"/>
                <w:sz w:val="18"/>
                <w:szCs w:val="18"/>
              </w:rPr>
              <w:t>SPECIFICHE</w:t>
            </w:r>
          </w:p>
        </w:tc>
      </w:tr>
      <w:tr w:rsidR="00D64EAB" w:rsidRPr="00072C57" w14:paraId="1D657296" w14:textId="77777777" w:rsidTr="00172A76">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05751033" w14:textId="3B20600D" w:rsidR="00D64EAB" w:rsidRPr="004E23E5" w:rsidRDefault="007F3151" w:rsidP="0015312D">
            <w:pPr>
              <w:pStyle w:val="TESTO"/>
              <w:spacing w:before="60" w:after="60" w:line="240" w:lineRule="auto"/>
              <w:rPr>
                <w:rFonts w:asciiTheme="majorHAnsi" w:hAnsiTheme="majorHAnsi"/>
                <w:sz w:val="18"/>
                <w:szCs w:val="18"/>
              </w:rPr>
            </w:pPr>
            <w:r w:rsidRPr="00317540">
              <w:rPr>
                <w:rFonts w:asciiTheme="majorHAnsi" w:hAnsiTheme="majorHAnsi"/>
                <w:sz w:val="18"/>
                <w:szCs w:val="18"/>
              </w:rPr>
              <w:t>PROCESSORE DATI</w:t>
            </w:r>
          </w:p>
        </w:tc>
        <w:tc>
          <w:tcPr>
            <w:tcW w:w="2500" w:type="pct"/>
          </w:tcPr>
          <w:p w14:paraId="76FB2FCB" w14:textId="7C3D0700" w:rsidR="00D64EAB" w:rsidRPr="00072C57" w:rsidRDefault="00E7398B" w:rsidP="0015312D">
            <w:pPr>
              <w:pStyle w:val="TESTO"/>
              <w:spacing w:before="60" w:after="60" w:line="240" w:lineRule="auto"/>
              <w:cnfStyle w:val="000000010000" w:firstRow="0" w:lastRow="0" w:firstColumn="0" w:lastColumn="0" w:oddVBand="0" w:evenVBand="0" w:oddHBand="0" w:evenHBand="1" w:firstRowFirstColumn="0" w:firstRowLastColumn="0" w:lastRowFirstColumn="0" w:lastRowLastColumn="0"/>
              <w:rPr>
                <w:sz w:val="18"/>
                <w:szCs w:val="18"/>
              </w:rPr>
            </w:pPr>
            <w:r w:rsidRPr="00D04B5E">
              <w:rPr>
                <w:sz w:val="18"/>
                <w:szCs w:val="18"/>
                <w:highlight w:val="yellow"/>
              </w:rPr>
              <w:t>X</w:t>
            </w:r>
            <w:r w:rsidR="004F10E5" w:rsidRPr="00D04B5E">
              <w:rPr>
                <w:sz w:val="18"/>
                <w:szCs w:val="18"/>
                <w:highlight w:val="yellow"/>
              </w:rPr>
              <w:t>x</w:t>
            </w:r>
          </w:p>
        </w:tc>
      </w:tr>
      <w:tr w:rsidR="00D64EAB" w:rsidRPr="00072C57" w14:paraId="76FCB0AB" w14:textId="77777777" w:rsidTr="00172A7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57E9B770" w14:textId="11642C89" w:rsidR="00D64EAB" w:rsidRPr="004E23E5" w:rsidRDefault="007F3151" w:rsidP="0015312D">
            <w:pPr>
              <w:pStyle w:val="TESTO"/>
              <w:spacing w:before="60" w:after="60" w:line="240" w:lineRule="auto"/>
              <w:rPr>
                <w:rFonts w:asciiTheme="majorHAnsi" w:hAnsiTheme="majorHAnsi"/>
                <w:sz w:val="18"/>
                <w:szCs w:val="18"/>
              </w:rPr>
            </w:pPr>
            <w:r w:rsidRPr="00317540">
              <w:rPr>
                <w:rFonts w:asciiTheme="majorHAnsi" w:hAnsiTheme="majorHAnsi"/>
                <w:sz w:val="18"/>
                <w:szCs w:val="18"/>
              </w:rPr>
              <w:t>ARCHIVIAZIONE TEMPORANEA DATI</w:t>
            </w:r>
          </w:p>
        </w:tc>
        <w:tc>
          <w:tcPr>
            <w:tcW w:w="2500" w:type="pct"/>
          </w:tcPr>
          <w:p w14:paraId="3C2F2073" w14:textId="38F7D666" w:rsidR="00D64EAB" w:rsidRPr="00D04B5E" w:rsidRDefault="00E7398B" w:rsidP="0015312D">
            <w:pPr>
              <w:pStyle w:val="TESTO"/>
              <w:spacing w:before="60" w:after="60" w:line="240" w:lineRule="auto"/>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r w:rsidR="004F10E5" w:rsidRPr="00D04B5E">
              <w:rPr>
                <w:sz w:val="18"/>
                <w:szCs w:val="18"/>
                <w:highlight w:val="yellow"/>
              </w:rPr>
              <w:t>x</w:t>
            </w:r>
          </w:p>
        </w:tc>
      </w:tr>
      <w:tr w:rsidR="00D64EAB" w:rsidRPr="00072C57" w14:paraId="568D8A4D" w14:textId="77777777" w:rsidTr="00172A76">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5712889B" w14:textId="56F307B4" w:rsidR="00D64EAB" w:rsidRPr="004E23E5" w:rsidRDefault="007F3151" w:rsidP="0015312D">
            <w:pPr>
              <w:pStyle w:val="TESTO"/>
              <w:spacing w:before="60" w:after="60" w:line="240" w:lineRule="auto"/>
              <w:rPr>
                <w:rFonts w:asciiTheme="majorHAnsi" w:hAnsiTheme="majorHAnsi"/>
                <w:sz w:val="18"/>
                <w:szCs w:val="18"/>
              </w:rPr>
            </w:pPr>
            <w:r w:rsidRPr="00317540">
              <w:rPr>
                <w:rFonts w:asciiTheme="majorHAnsi" w:hAnsiTheme="majorHAnsi"/>
                <w:sz w:val="18"/>
                <w:szCs w:val="18"/>
              </w:rPr>
              <w:t>ARCHIVIAZIONE DI BACKUP DATI</w:t>
            </w:r>
          </w:p>
        </w:tc>
        <w:tc>
          <w:tcPr>
            <w:tcW w:w="2500" w:type="pct"/>
          </w:tcPr>
          <w:p w14:paraId="7D0F7F24" w14:textId="76012930" w:rsidR="00D64EAB" w:rsidRPr="00D04B5E" w:rsidRDefault="00E7398B" w:rsidP="0015312D">
            <w:pPr>
              <w:pStyle w:val="TESTO"/>
              <w:spacing w:before="60" w:after="60" w:line="240" w:lineRule="auto"/>
              <w:cnfStyle w:val="000000010000" w:firstRow="0" w:lastRow="0" w:firstColumn="0" w:lastColumn="0" w:oddVBand="0" w:evenVBand="0" w:oddHBand="0" w:evenHBand="1" w:firstRowFirstColumn="0" w:firstRowLastColumn="0" w:lastRowFirstColumn="0" w:lastRowLastColumn="0"/>
              <w:rPr>
                <w:sz w:val="18"/>
                <w:szCs w:val="18"/>
                <w:highlight w:val="yellow"/>
              </w:rPr>
            </w:pPr>
            <w:r w:rsidRPr="00D04B5E">
              <w:rPr>
                <w:sz w:val="18"/>
                <w:szCs w:val="18"/>
                <w:highlight w:val="yellow"/>
              </w:rPr>
              <w:t>X</w:t>
            </w:r>
            <w:r w:rsidR="004F10E5" w:rsidRPr="00D04B5E">
              <w:rPr>
                <w:sz w:val="18"/>
                <w:szCs w:val="18"/>
                <w:highlight w:val="yellow"/>
              </w:rPr>
              <w:t>x</w:t>
            </w:r>
          </w:p>
        </w:tc>
      </w:tr>
      <w:tr w:rsidR="00D64EAB" w:rsidRPr="00053792" w14:paraId="025A6E44" w14:textId="77777777" w:rsidTr="00172A7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0EFFA07D" w14:textId="4AE67A19" w:rsidR="00D64EAB" w:rsidRPr="004E23E5" w:rsidRDefault="007F3151" w:rsidP="0015312D">
            <w:pPr>
              <w:pStyle w:val="TESTO"/>
              <w:spacing w:before="60" w:after="60" w:line="240" w:lineRule="auto"/>
              <w:rPr>
                <w:rFonts w:asciiTheme="majorHAnsi" w:hAnsiTheme="majorHAnsi"/>
                <w:sz w:val="18"/>
                <w:szCs w:val="18"/>
              </w:rPr>
            </w:pPr>
            <w:r w:rsidRPr="00317540">
              <w:rPr>
                <w:rFonts w:asciiTheme="majorHAnsi" w:hAnsiTheme="majorHAnsi"/>
                <w:sz w:val="18"/>
                <w:szCs w:val="18"/>
              </w:rPr>
              <w:t>TRASMISSIONE DATI</w:t>
            </w:r>
          </w:p>
        </w:tc>
        <w:tc>
          <w:tcPr>
            <w:tcW w:w="2500" w:type="pct"/>
          </w:tcPr>
          <w:p w14:paraId="7FBCA031" w14:textId="45EE907A" w:rsidR="00D64EAB" w:rsidRPr="00D04B5E" w:rsidRDefault="00E7398B" w:rsidP="0015312D">
            <w:pPr>
              <w:pStyle w:val="TESTO"/>
              <w:spacing w:before="60" w:after="60" w:line="240" w:lineRule="auto"/>
              <w:cnfStyle w:val="000000100000" w:firstRow="0" w:lastRow="0" w:firstColumn="0" w:lastColumn="0" w:oddVBand="0" w:evenVBand="0" w:oddHBand="1" w:evenHBand="0" w:firstRowFirstColumn="0" w:firstRowLastColumn="0" w:lastRowFirstColumn="0" w:lastRowLastColumn="0"/>
              <w:rPr>
                <w:sz w:val="18"/>
                <w:szCs w:val="18"/>
                <w:highlight w:val="yellow"/>
                <w:lang w:val="en-GB"/>
              </w:rPr>
            </w:pPr>
            <w:r w:rsidRPr="00D04B5E">
              <w:rPr>
                <w:sz w:val="18"/>
                <w:szCs w:val="18"/>
                <w:highlight w:val="yellow"/>
                <w:lang w:val="en-GB"/>
              </w:rPr>
              <w:t>X</w:t>
            </w:r>
            <w:r w:rsidR="004F10E5" w:rsidRPr="00D04B5E">
              <w:rPr>
                <w:sz w:val="18"/>
                <w:szCs w:val="18"/>
                <w:highlight w:val="yellow"/>
                <w:lang w:val="en-GB"/>
              </w:rPr>
              <w:t>xx</w:t>
            </w:r>
          </w:p>
        </w:tc>
      </w:tr>
      <w:tr w:rsidR="00D64EAB" w:rsidRPr="00072C57" w14:paraId="460B2227" w14:textId="77777777" w:rsidTr="00172A76">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6244E0EC" w14:textId="647E8984" w:rsidR="00D64EAB" w:rsidRPr="004E23E5" w:rsidRDefault="007F3151" w:rsidP="0015312D">
            <w:pPr>
              <w:pStyle w:val="TESTO"/>
              <w:spacing w:before="60" w:after="60" w:line="240" w:lineRule="auto"/>
              <w:rPr>
                <w:rFonts w:asciiTheme="majorHAnsi" w:hAnsiTheme="majorHAnsi"/>
                <w:sz w:val="18"/>
                <w:szCs w:val="18"/>
              </w:rPr>
            </w:pPr>
            <w:r w:rsidRPr="00317540">
              <w:rPr>
                <w:rFonts w:asciiTheme="majorHAnsi" w:hAnsiTheme="majorHAnsi"/>
                <w:sz w:val="18"/>
                <w:szCs w:val="18"/>
              </w:rPr>
              <w:t>VISUALIZZAZIONE DATI</w:t>
            </w:r>
          </w:p>
        </w:tc>
        <w:tc>
          <w:tcPr>
            <w:tcW w:w="2500" w:type="pct"/>
          </w:tcPr>
          <w:p w14:paraId="07759CC0" w14:textId="77777777" w:rsidR="00D64EAB" w:rsidRPr="00072C57" w:rsidRDefault="00D64EAB" w:rsidP="0015312D">
            <w:pPr>
              <w:pStyle w:val="TESTO"/>
              <w:spacing w:before="60" w:after="60" w:line="240" w:lineRule="auto"/>
              <w:cnfStyle w:val="000000010000" w:firstRow="0" w:lastRow="0" w:firstColumn="0" w:lastColumn="0" w:oddVBand="0" w:evenVBand="0" w:oddHBand="0" w:evenHBand="1" w:firstRowFirstColumn="0" w:firstRowLastColumn="0" w:lastRowFirstColumn="0" w:lastRowLastColumn="0"/>
              <w:rPr>
                <w:sz w:val="18"/>
                <w:szCs w:val="18"/>
              </w:rPr>
            </w:pPr>
          </w:p>
        </w:tc>
      </w:tr>
      <w:tr w:rsidR="00D64EAB" w:rsidRPr="00072C57" w14:paraId="490F6D6B" w14:textId="77777777" w:rsidTr="00172A7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342A190C" w14:textId="59EB4E94" w:rsidR="00D64EAB" w:rsidRPr="004E23E5" w:rsidRDefault="007F3151" w:rsidP="0015312D">
            <w:pPr>
              <w:pStyle w:val="TESTO"/>
              <w:spacing w:before="60" w:after="60" w:line="240" w:lineRule="auto"/>
              <w:rPr>
                <w:rFonts w:asciiTheme="majorHAnsi" w:hAnsiTheme="majorHAnsi"/>
                <w:sz w:val="18"/>
                <w:szCs w:val="18"/>
              </w:rPr>
            </w:pPr>
            <w:r w:rsidRPr="00317540">
              <w:rPr>
                <w:rFonts w:asciiTheme="majorHAnsi" w:hAnsiTheme="majorHAnsi"/>
                <w:sz w:val="18"/>
                <w:szCs w:val="18"/>
              </w:rPr>
              <w:t>RISOLUZIONE GRAFICA</w:t>
            </w:r>
          </w:p>
        </w:tc>
        <w:tc>
          <w:tcPr>
            <w:tcW w:w="2500" w:type="pct"/>
          </w:tcPr>
          <w:p w14:paraId="4E0FA3E5" w14:textId="77777777" w:rsidR="00D64EAB" w:rsidRPr="00072C57" w:rsidRDefault="00D64EAB" w:rsidP="0015312D">
            <w:pPr>
              <w:pStyle w:val="TESTO"/>
              <w:spacing w:before="60" w:after="60" w:line="240" w:lineRule="auto"/>
              <w:cnfStyle w:val="000000100000" w:firstRow="0" w:lastRow="0" w:firstColumn="0" w:lastColumn="0" w:oddVBand="0" w:evenVBand="0" w:oddHBand="1" w:evenHBand="0" w:firstRowFirstColumn="0" w:firstRowLastColumn="0" w:lastRowFirstColumn="0" w:lastRowLastColumn="0"/>
              <w:rPr>
                <w:sz w:val="18"/>
                <w:szCs w:val="18"/>
              </w:rPr>
            </w:pPr>
          </w:p>
        </w:tc>
      </w:tr>
    </w:tbl>
    <w:p w14:paraId="33C082C8" w14:textId="77777777" w:rsidR="00D64EAB" w:rsidRPr="008D7998" w:rsidRDefault="00D64EAB" w:rsidP="00D64EAB">
      <w:pPr>
        <w:rPr>
          <w:rFonts w:ascii="Calibri Light" w:eastAsiaTheme="minorHAnsi" w:hAnsi="Calibri Light" w:cs="Calibri Light"/>
          <w:noProof/>
          <w:lang w:eastAsia="it-IT"/>
        </w:rPr>
      </w:pPr>
    </w:p>
    <w:p w14:paraId="7CCFF0B5" w14:textId="165FB920" w:rsidR="005E49E5" w:rsidRDefault="005E49E5" w:rsidP="005E49E5">
      <w:pPr>
        <w:pStyle w:val="TabTesto"/>
      </w:pPr>
      <w:bookmarkStart w:id="274" w:name="_Ref43716790"/>
      <w:r>
        <w:t xml:space="preserve">Tabella </w:t>
      </w:r>
      <w:r w:rsidR="00B754E3">
        <w:rPr>
          <w:noProof/>
        </w:rPr>
        <w:fldChar w:fldCharType="begin"/>
      </w:r>
      <w:r w:rsidR="00B754E3">
        <w:rPr>
          <w:noProof/>
        </w:rPr>
        <w:instrText xml:space="preserve"> SEQ Tabella \* ARABIC </w:instrText>
      </w:r>
      <w:r w:rsidR="00B754E3">
        <w:rPr>
          <w:noProof/>
        </w:rPr>
        <w:fldChar w:fldCharType="separate"/>
      </w:r>
      <w:r w:rsidR="00EA544D">
        <w:rPr>
          <w:noProof/>
        </w:rPr>
        <w:t>20</w:t>
      </w:r>
      <w:r w:rsidR="00B754E3">
        <w:rPr>
          <w:noProof/>
        </w:rPr>
        <w:fldChar w:fldCharType="end"/>
      </w:r>
      <w:bookmarkEnd w:id="274"/>
      <w:r>
        <w:t xml:space="preserve"> </w:t>
      </w:r>
      <w:r w:rsidR="00F229FA">
        <w:t>–</w:t>
      </w:r>
      <w:r>
        <w:t xml:space="preserve"> Infrastruttura Software</w:t>
      </w:r>
    </w:p>
    <w:tbl>
      <w:tblPr>
        <w:tblStyle w:val="TABELLASO"/>
        <w:tblW w:w="5000" w:type="pct"/>
        <w:tblLook w:val="04A0" w:firstRow="1" w:lastRow="0" w:firstColumn="1" w:lastColumn="0" w:noHBand="0" w:noVBand="1"/>
      </w:tblPr>
      <w:tblGrid>
        <w:gridCol w:w="2846"/>
        <w:gridCol w:w="2288"/>
        <w:gridCol w:w="2245"/>
        <w:gridCol w:w="2249"/>
      </w:tblGrid>
      <w:tr w:rsidR="00D64EAB" w:rsidRPr="002C12DE" w14:paraId="160B4987" w14:textId="77777777" w:rsidTr="00E63C70">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5000" w:type="pct"/>
            <w:gridSpan w:val="4"/>
          </w:tcPr>
          <w:p w14:paraId="7B66139C" w14:textId="1A8D1D93" w:rsidR="00D64EAB" w:rsidRPr="002C12DE" w:rsidRDefault="00FE0B7B" w:rsidP="0015312D">
            <w:pPr>
              <w:pStyle w:val="TESTO"/>
              <w:spacing w:before="60" w:after="60" w:line="240" w:lineRule="auto"/>
              <w:jc w:val="center"/>
              <w:rPr>
                <w:b w:val="0"/>
                <w:sz w:val="18"/>
                <w:szCs w:val="18"/>
              </w:rPr>
            </w:pPr>
            <w:r>
              <w:rPr>
                <w:sz w:val="18"/>
                <w:szCs w:val="18"/>
              </w:rPr>
              <w:t>SOFTWARE</w:t>
            </w:r>
          </w:p>
        </w:tc>
      </w:tr>
      <w:tr w:rsidR="00D64EAB" w:rsidRPr="002C12DE" w14:paraId="08437691" w14:textId="77777777" w:rsidTr="00E63C70">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478" w:type="pct"/>
            <w:shd w:val="clear" w:color="auto" w:fill="28124E"/>
          </w:tcPr>
          <w:p w14:paraId="4A106B47" w14:textId="32B43FC2" w:rsidR="00D64EAB" w:rsidRPr="00E63C70" w:rsidRDefault="00CD4BB5" w:rsidP="0015312D">
            <w:pPr>
              <w:pStyle w:val="Tabintestazbianco"/>
              <w:spacing w:before="40" w:after="40" w:line="240" w:lineRule="auto"/>
              <w:jc w:val="center"/>
              <w:rPr>
                <w:rFonts w:cs="Arial"/>
                <w:b/>
                <w:szCs w:val="18"/>
              </w:rPr>
            </w:pPr>
            <w:r>
              <w:rPr>
                <w:rFonts w:cs="Arial"/>
                <w:b/>
                <w:szCs w:val="18"/>
              </w:rPr>
              <w:t>ATTIVITÀ</w:t>
            </w:r>
          </w:p>
        </w:tc>
        <w:tc>
          <w:tcPr>
            <w:tcW w:w="1188" w:type="pct"/>
            <w:shd w:val="clear" w:color="auto" w:fill="28124E"/>
          </w:tcPr>
          <w:p w14:paraId="72F05536" w14:textId="47FEC786" w:rsidR="00D64EAB" w:rsidRPr="00E63C70" w:rsidRDefault="00FE0B7B" w:rsidP="0015312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color w:val="FFFFFF" w:themeColor="background1"/>
                <w:sz w:val="18"/>
                <w:szCs w:val="18"/>
              </w:rPr>
            </w:pPr>
            <w:r>
              <w:rPr>
                <w:rFonts w:ascii="Arial" w:eastAsiaTheme="minorHAnsi" w:hAnsi="Arial" w:cs="Arial"/>
                <w:b/>
                <w:color w:val="FFFFFF" w:themeColor="background1"/>
                <w:sz w:val="18"/>
                <w:szCs w:val="18"/>
              </w:rPr>
              <w:t>OBIETTIVO</w:t>
            </w:r>
          </w:p>
        </w:tc>
        <w:tc>
          <w:tcPr>
            <w:tcW w:w="1166" w:type="pct"/>
            <w:shd w:val="clear" w:color="auto" w:fill="28124E"/>
          </w:tcPr>
          <w:p w14:paraId="0901F155" w14:textId="1439358D" w:rsidR="00D64EAB" w:rsidRPr="00E63C70" w:rsidRDefault="00FE0B7B" w:rsidP="0015312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color w:val="FFFFFF" w:themeColor="background1"/>
                <w:sz w:val="18"/>
                <w:szCs w:val="18"/>
              </w:rPr>
            </w:pPr>
            <w:r>
              <w:rPr>
                <w:rFonts w:ascii="Arial" w:eastAsiaTheme="minorHAnsi" w:hAnsi="Arial" w:cs="Arial"/>
                <w:b/>
                <w:color w:val="FFFFFF" w:themeColor="background1"/>
                <w:sz w:val="18"/>
                <w:szCs w:val="18"/>
              </w:rPr>
              <w:t>SOFTWARE</w:t>
            </w:r>
          </w:p>
        </w:tc>
        <w:tc>
          <w:tcPr>
            <w:tcW w:w="1168" w:type="pct"/>
            <w:shd w:val="clear" w:color="auto" w:fill="28124E"/>
          </w:tcPr>
          <w:p w14:paraId="2A93EEF8" w14:textId="71C81BD7" w:rsidR="00D64EAB" w:rsidRPr="00E63C70" w:rsidRDefault="00FE0B7B" w:rsidP="0015312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color w:val="FFFFFF" w:themeColor="background1"/>
                <w:sz w:val="18"/>
                <w:szCs w:val="18"/>
              </w:rPr>
            </w:pPr>
            <w:r>
              <w:rPr>
                <w:rFonts w:ascii="Arial" w:eastAsiaTheme="minorHAnsi" w:hAnsi="Arial" w:cs="Arial"/>
                <w:b/>
                <w:color w:val="FFFFFF" w:themeColor="background1"/>
                <w:sz w:val="18"/>
                <w:szCs w:val="18"/>
              </w:rPr>
              <w:t xml:space="preserve">FORMATO </w:t>
            </w:r>
          </w:p>
        </w:tc>
      </w:tr>
      <w:tr w:rsidR="00871A3E" w:rsidRPr="002C12DE" w14:paraId="66D79879" w14:textId="77777777" w:rsidTr="00313EBC">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tcPr>
          <w:p w14:paraId="1F283D51" w14:textId="24E0FB19" w:rsidR="00871A3E" w:rsidRPr="002C12DE" w:rsidRDefault="00871A3E" w:rsidP="00871A3E">
            <w:pPr>
              <w:pStyle w:val="TESTO"/>
              <w:spacing w:before="60" w:after="60" w:line="240" w:lineRule="auto"/>
              <w:rPr>
                <w:szCs w:val="18"/>
              </w:rPr>
            </w:pPr>
            <w:r>
              <w:rPr>
                <w:rFonts w:asciiTheme="majorHAnsi" w:hAnsiTheme="majorHAnsi" w:cstheme="majorHAnsi"/>
              </w:rPr>
              <w:t>Progettazione</w:t>
            </w:r>
            <w:r w:rsidR="00CD4BB5">
              <w:rPr>
                <w:rFonts w:asciiTheme="majorHAnsi" w:hAnsiTheme="majorHAnsi" w:cstheme="majorHAnsi"/>
              </w:rPr>
              <w:t xml:space="preserve"> </w:t>
            </w:r>
            <w:r w:rsidR="00CD4BB5" w:rsidRPr="00647155">
              <w:rPr>
                <w:rFonts w:asciiTheme="majorHAnsi" w:hAnsiTheme="majorHAnsi" w:cstheme="majorHAnsi"/>
                <w:highlight w:val="yellow"/>
              </w:rPr>
              <w:t>x</w:t>
            </w:r>
          </w:p>
        </w:tc>
        <w:tc>
          <w:tcPr>
            <w:tcW w:w="1188" w:type="pct"/>
            <w:vAlign w:val="top"/>
          </w:tcPr>
          <w:p w14:paraId="65C51F72" w14:textId="660DA873"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asciiTheme="majorHAnsi" w:hAnsiTheme="majorHAnsi" w:cstheme="majorHAnsi"/>
              </w:rPr>
              <w:t>Modellazione BIM</w:t>
            </w:r>
          </w:p>
        </w:tc>
        <w:tc>
          <w:tcPr>
            <w:tcW w:w="1166" w:type="pct"/>
          </w:tcPr>
          <w:p w14:paraId="56543C25" w14:textId="77777777"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68" w:type="pct"/>
          </w:tcPr>
          <w:p w14:paraId="75D9A41B" w14:textId="77777777" w:rsidR="00871A3E" w:rsidRDefault="00FE0B7B"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Import:</w:t>
            </w:r>
          </w:p>
          <w:p w14:paraId="78942836" w14:textId="7400B537" w:rsidR="00FE0B7B" w:rsidRPr="002C12DE" w:rsidRDefault="00FE0B7B"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export:</w:t>
            </w:r>
          </w:p>
        </w:tc>
      </w:tr>
      <w:tr w:rsidR="00871A3E" w:rsidRPr="002C12DE" w14:paraId="2E905CF5" w14:textId="77777777" w:rsidTr="00313EBC">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780159B5" w14:textId="77777777" w:rsidR="00871A3E" w:rsidRPr="002C12DE" w:rsidRDefault="00871A3E" w:rsidP="00871A3E">
            <w:pPr>
              <w:spacing w:before="40" w:after="40"/>
              <w:rPr>
                <w:rFonts w:cs="Arial"/>
                <w:szCs w:val="18"/>
              </w:rPr>
            </w:pPr>
          </w:p>
        </w:tc>
        <w:tc>
          <w:tcPr>
            <w:tcW w:w="1188" w:type="pct"/>
            <w:vAlign w:val="top"/>
          </w:tcPr>
          <w:p w14:paraId="66DB6957" w14:textId="350430B9" w:rsidR="00871A3E" w:rsidRPr="002C12DE" w:rsidRDefault="00FE0B7B"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647155">
              <w:rPr>
                <w:rFonts w:cs="Arial"/>
                <w:sz w:val="18"/>
                <w:szCs w:val="18"/>
                <w:highlight w:val="yellow"/>
              </w:rPr>
              <w:t>…</w:t>
            </w:r>
          </w:p>
        </w:tc>
        <w:tc>
          <w:tcPr>
            <w:tcW w:w="1166" w:type="pct"/>
          </w:tcPr>
          <w:p w14:paraId="0A6520BA" w14:textId="77777777" w:rsidR="00871A3E" w:rsidRPr="002C12DE" w:rsidRDefault="00871A3E"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8" w:type="pct"/>
          </w:tcPr>
          <w:p w14:paraId="370C74CD" w14:textId="77777777" w:rsidR="00FE0B7B" w:rsidRPr="00FE0B7B" w:rsidRDefault="00FE0B7B" w:rsidP="00FE0B7B">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FE0B7B">
              <w:rPr>
                <w:rFonts w:cs="Arial"/>
                <w:sz w:val="18"/>
                <w:szCs w:val="18"/>
              </w:rPr>
              <w:t>Import:</w:t>
            </w:r>
          </w:p>
          <w:p w14:paraId="64A5252F" w14:textId="73E9B1D0" w:rsidR="00871A3E" w:rsidRPr="002C12DE" w:rsidRDefault="00FE0B7B" w:rsidP="00FE0B7B">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FE0B7B">
              <w:rPr>
                <w:rFonts w:cs="Arial"/>
                <w:sz w:val="18"/>
                <w:szCs w:val="18"/>
              </w:rPr>
              <w:t>export:</w:t>
            </w:r>
          </w:p>
        </w:tc>
      </w:tr>
      <w:tr w:rsidR="00871A3E" w:rsidRPr="002C12DE" w14:paraId="4AF251BC" w14:textId="77777777" w:rsidTr="00313EBC">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734AF785" w14:textId="77777777" w:rsidR="00871A3E" w:rsidRPr="002C12DE" w:rsidRDefault="00871A3E" w:rsidP="00871A3E">
            <w:pPr>
              <w:spacing w:before="40" w:after="40"/>
              <w:rPr>
                <w:rFonts w:cs="Arial"/>
                <w:szCs w:val="18"/>
              </w:rPr>
            </w:pPr>
          </w:p>
        </w:tc>
        <w:tc>
          <w:tcPr>
            <w:tcW w:w="1188" w:type="pct"/>
            <w:vAlign w:val="top"/>
          </w:tcPr>
          <w:p w14:paraId="1E06A553" w14:textId="7CCE0717" w:rsidR="00871A3E" w:rsidRPr="002C12DE" w:rsidRDefault="00FE0B7B"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sidRPr="00647155">
              <w:rPr>
                <w:rFonts w:cs="Arial"/>
                <w:sz w:val="18"/>
                <w:szCs w:val="18"/>
                <w:highlight w:val="yellow"/>
              </w:rPr>
              <w:t>…</w:t>
            </w:r>
          </w:p>
        </w:tc>
        <w:tc>
          <w:tcPr>
            <w:tcW w:w="1166" w:type="pct"/>
          </w:tcPr>
          <w:p w14:paraId="00012C4F" w14:textId="77777777"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68" w:type="pct"/>
          </w:tcPr>
          <w:p w14:paraId="782433C8" w14:textId="77777777" w:rsidR="00FE0B7B" w:rsidRPr="00FE0B7B" w:rsidRDefault="00FE0B7B" w:rsidP="00FE0B7B">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sidRPr="00FE0B7B">
              <w:rPr>
                <w:rFonts w:cs="Arial"/>
                <w:sz w:val="18"/>
                <w:szCs w:val="18"/>
              </w:rPr>
              <w:t>Import:</w:t>
            </w:r>
          </w:p>
          <w:p w14:paraId="480D8D4B" w14:textId="1FE366FC" w:rsidR="00871A3E" w:rsidRPr="002C12DE" w:rsidRDefault="00FE0B7B" w:rsidP="00FE0B7B">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sidRPr="00FE0B7B">
              <w:rPr>
                <w:rFonts w:cs="Arial"/>
                <w:sz w:val="18"/>
                <w:szCs w:val="18"/>
              </w:rPr>
              <w:t>export:</w:t>
            </w:r>
          </w:p>
        </w:tc>
      </w:tr>
      <w:tr w:rsidR="00871A3E" w:rsidRPr="002C12DE" w14:paraId="3A79A494" w14:textId="77777777" w:rsidTr="00E63C70">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4D3678AE" w14:textId="77777777" w:rsidR="00871A3E" w:rsidRPr="002C12DE" w:rsidRDefault="00871A3E" w:rsidP="00871A3E">
            <w:pPr>
              <w:spacing w:before="40" w:after="40"/>
              <w:rPr>
                <w:rFonts w:cs="Arial"/>
                <w:szCs w:val="18"/>
              </w:rPr>
            </w:pPr>
          </w:p>
        </w:tc>
        <w:tc>
          <w:tcPr>
            <w:tcW w:w="1188" w:type="pct"/>
          </w:tcPr>
          <w:p w14:paraId="3DC08DD1" w14:textId="06F2EE0D" w:rsidR="00871A3E" w:rsidRPr="002C12DE" w:rsidRDefault="00871A3E"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6" w:type="pct"/>
          </w:tcPr>
          <w:p w14:paraId="1F0D6644" w14:textId="77777777" w:rsidR="00871A3E" w:rsidRPr="00647155" w:rsidRDefault="00871A3E" w:rsidP="00871A3E">
            <w:pPr>
              <w:pStyle w:val="Nessunaspaziatura"/>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8" w:type="pct"/>
          </w:tcPr>
          <w:p w14:paraId="3E17AF3D" w14:textId="77777777" w:rsidR="00FE0B7B" w:rsidRPr="00FE0B7B" w:rsidRDefault="00FE0B7B" w:rsidP="00FE0B7B">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FE0B7B">
              <w:rPr>
                <w:rFonts w:cs="Arial"/>
                <w:sz w:val="18"/>
                <w:szCs w:val="18"/>
              </w:rPr>
              <w:t>Import:</w:t>
            </w:r>
          </w:p>
          <w:p w14:paraId="60190249" w14:textId="2DAA8550" w:rsidR="00871A3E" w:rsidRPr="00647155" w:rsidRDefault="00FE0B7B" w:rsidP="00FE0B7B">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FE0B7B">
              <w:rPr>
                <w:rFonts w:cs="Arial"/>
                <w:sz w:val="18"/>
                <w:szCs w:val="18"/>
              </w:rPr>
              <w:t>export:</w:t>
            </w:r>
          </w:p>
        </w:tc>
      </w:tr>
      <w:tr w:rsidR="00871A3E" w:rsidRPr="002C12DE" w14:paraId="2B5B6FF3" w14:textId="77777777" w:rsidTr="00E63C70">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tcPr>
          <w:p w14:paraId="67AB977B" w14:textId="30A32365" w:rsidR="00871A3E" w:rsidRPr="002C12DE" w:rsidRDefault="00871A3E" w:rsidP="00871A3E">
            <w:pPr>
              <w:pStyle w:val="TESTO"/>
              <w:spacing w:before="60" w:after="60" w:line="240" w:lineRule="auto"/>
              <w:rPr>
                <w:szCs w:val="18"/>
              </w:rPr>
            </w:pPr>
            <w:r>
              <w:rPr>
                <w:rFonts w:asciiTheme="majorHAnsi" w:hAnsiTheme="majorHAnsi" w:cstheme="majorHAnsi"/>
              </w:rPr>
              <w:t>Model and Code checking</w:t>
            </w:r>
            <w:r w:rsidRPr="00317540" w:rsidDel="00871A3E">
              <w:rPr>
                <w:rFonts w:asciiTheme="majorHAnsi" w:hAnsiTheme="majorHAnsi"/>
                <w:sz w:val="18"/>
                <w:szCs w:val="18"/>
              </w:rPr>
              <w:t xml:space="preserve"> </w:t>
            </w:r>
          </w:p>
        </w:tc>
        <w:tc>
          <w:tcPr>
            <w:tcW w:w="1188" w:type="pct"/>
          </w:tcPr>
          <w:p w14:paraId="3CDF4218" w14:textId="7D9195C8" w:rsidR="00871A3E" w:rsidRPr="002C12DE" w:rsidRDefault="00CD4BB5"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Aggregazione Modelli IFC</w:t>
            </w:r>
          </w:p>
        </w:tc>
        <w:tc>
          <w:tcPr>
            <w:tcW w:w="1166" w:type="pct"/>
          </w:tcPr>
          <w:p w14:paraId="5BF76896" w14:textId="77777777" w:rsidR="00871A3E" w:rsidRPr="00647155"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68" w:type="pct"/>
          </w:tcPr>
          <w:p w14:paraId="5EA07C1C" w14:textId="77777777" w:rsidR="00FE0B7B" w:rsidRPr="00FE0B7B" w:rsidRDefault="00FE0B7B" w:rsidP="00FE0B7B">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sidRPr="00FE0B7B">
              <w:rPr>
                <w:rFonts w:cs="Arial"/>
                <w:sz w:val="18"/>
                <w:szCs w:val="18"/>
              </w:rPr>
              <w:t>Import:</w:t>
            </w:r>
          </w:p>
          <w:p w14:paraId="3D74227A" w14:textId="4DC61A8F" w:rsidR="00871A3E" w:rsidRPr="002C12DE" w:rsidRDefault="00FE0B7B" w:rsidP="00FE0B7B">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sidRPr="00FE0B7B">
              <w:rPr>
                <w:rFonts w:cs="Arial"/>
                <w:sz w:val="18"/>
                <w:szCs w:val="18"/>
              </w:rPr>
              <w:t>export:</w:t>
            </w:r>
          </w:p>
        </w:tc>
      </w:tr>
      <w:tr w:rsidR="00871A3E" w:rsidRPr="002C12DE" w14:paraId="408A3CFE" w14:textId="77777777" w:rsidTr="00E63C70">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6DE277A5" w14:textId="77777777" w:rsidR="00871A3E" w:rsidRPr="002C12DE" w:rsidRDefault="00871A3E" w:rsidP="00871A3E">
            <w:pPr>
              <w:spacing w:before="40" w:after="40"/>
              <w:rPr>
                <w:rFonts w:cs="Arial"/>
                <w:szCs w:val="18"/>
              </w:rPr>
            </w:pPr>
          </w:p>
        </w:tc>
        <w:tc>
          <w:tcPr>
            <w:tcW w:w="1188" w:type="pct"/>
          </w:tcPr>
          <w:p w14:paraId="2414E1E4" w14:textId="552C0D6B" w:rsidR="00CD4BB5" w:rsidRPr="002C12DE" w:rsidRDefault="00CD4BB5"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Controllo Interferenze</w:t>
            </w:r>
          </w:p>
        </w:tc>
        <w:tc>
          <w:tcPr>
            <w:tcW w:w="1166" w:type="pct"/>
          </w:tcPr>
          <w:p w14:paraId="502A9F80" w14:textId="77777777" w:rsidR="00871A3E" w:rsidRPr="002C12DE" w:rsidRDefault="00871A3E"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8" w:type="pct"/>
          </w:tcPr>
          <w:p w14:paraId="364EE98D" w14:textId="77777777" w:rsidR="00FE0B7B" w:rsidRPr="00FE0B7B" w:rsidRDefault="00FE0B7B" w:rsidP="00FE0B7B">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FE0B7B">
              <w:rPr>
                <w:rFonts w:cs="Arial"/>
                <w:sz w:val="18"/>
                <w:szCs w:val="18"/>
              </w:rPr>
              <w:t>Import:</w:t>
            </w:r>
          </w:p>
          <w:p w14:paraId="0E35C9C5" w14:textId="0C62A4A3" w:rsidR="00871A3E" w:rsidRPr="002C12DE" w:rsidRDefault="00FE0B7B" w:rsidP="00FE0B7B">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FE0B7B">
              <w:rPr>
                <w:rFonts w:cs="Arial"/>
                <w:sz w:val="18"/>
                <w:szCs w:val="18"/>
              </w:rPr>
              <w:t>export:</w:t>
            </w:r>
          </w:p>
        </w:tc>
      </w:tr>
      <w:tr w:rsidR="00871A3E" w:rsidRPr="002C12DE" w14:paraId="23C9D080" w14:textId="77777777" w:rsidTr="00E63C70">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1252BF7B" w14:textId="77777777" w:rsidR="00871A3E" w:rsidRPr="002C12DE" w:rsidRDefault="00871A3E" w:rsidP="00871A3E">
            <w:pPr>
              <w:spacing w:before="40" w:after="40"/>
              <w:rPr>
                <w:rFonts w:cs="Arial"/>
                <w:szCs w:val="18"/>
              </w:rPr>
            </w:pPr>
          </w:p>
        </w:tc>
        <w:tc>
          <w:tcPr>
            <w:tcW w:w="1188" w:type="pct"/>
          </w:tcPr>
          <w:p w14:paraId="0B88980B" w14:textId="160BB424" w:rsidR="00871A3E" w:rsidRPr="002C12DE" w:rsidRDefault="00CD4BB5"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Controllo incoerenza</w:t>
            </w:r>
          </w:p>
        </w:tc>
        <w:tc>
          <w:tcPr>
            <w:tcW w:w="1166" w:type="pct"/>
          </w:tcPr>
          <w:p w14:paraId="123DA6FB" w14:textId="77777777"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68" w:type="pct"/>
          </w:tcPr>
          <w:p w14:paraId="623B9B83" w14:textId="77777777"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871A3E" w:rsidRPr="002C12DE" w14:paraId="1CF73023" w14:textId="77777777" w:rsidTr="00E63C70">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10508529" w14:textId="77777777" w:rsidR="00871A3E" w:rsidRPr="002C12DE" w:rsidRDefault="00871A3E" w:rsidP="00871A3E">
            <w:pPr>
              <w:spacing w:before="40" w:after="40"/>
              <w:rPr>
                <w:rFonts w:cs="Arial"/>
                <w:szCs w:val="18"/>
              </w:rPr>
            </w:pPr>
          </w:p>
        </w:tc>
        <w:tc>
          <w:tcPr>
            <w:tcW w:w="1188" w:type="pct"/>
          </w:tcPr>
          <w:p w14:paraId="7C113462" w14:textId="5A0A7CA1" w:rsidR="00871A3E" w:rsidRPr="002C12DE" w:rsidRDefault="00871A3E"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6" w:type="pct"/>
          </w:tcPr>
          <w:p w14:paraId="3B13802C" w14:textId="77777777" w:rsidR="00871A3E" w:rsidRPr="00647155" w:rsidRDefault="00871A3E" w:rsidP="00871A3E">
            <w:pPr>
              <w:pStyle w:val="Nessunaspaziatura"/>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8" w:type="pct"/>
          </w:tcPr>
          <w:p w14:paraId="7628F977" w14:textId="77777777" w:rsidR="00871A3E" w:rsidRPr="00647155" w:rsidRDefault="00871A3E"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871A3E" w:rsidRPr="002C12DE" w14:paraId="4B31A59B" w14:textId="77777777" w:rsidTr="00E63C70">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tcPr>
          <w:p w14:paraId="51FE6363" w14:textId="5F5C0520" w:rsidR="00871A3E" w:rsidRPr="004E23E5" w:rsidRDefault="00CD4BB5" w:rsidP="00871A3E">
            <w:pPr>
              <w:pStyle w:val="TESTO"/>
              <w:spacing w:before="60" w:after="60" w:line="240" w:lineRule="auto"/>
              <w:rPr>
                <w:rFonts w:asciiTheme="majorHAnsi" w:hAnsiTheme="majorHAnsi"/>
                <w:szCs w:val="18"/>
              </w:rPr>
            </w:pPr>
            <w:r w:rsidRPr="00647155">
              <w:rPr>
                <w:rFonts w:asciiTheme="majorHAnsi" w:hAnsiTheme="majorHAnsi"/>
                <w:sz w:val="18"/>
                <w:szCs w:val="18"/>
                <w:highlight w:val="yellow"/>
              </w:rPr>
              <w:t>…</w:t>
            </w:r>
          </w:p>
        </w:tc>
        <w:tc>
          <w:tcPr>
            <w:tcW w:w="1188" w:type="pct"/>
          </w:tcPr>
          <w:p w14:paraId="2737C168" w14:textId="683D9841"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66" w:type="pct"/>
          </w:tcPr>
          <w:p w14:paraId="21037099" w14:textId="77777777"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68" w:type="pct"/>
          </w:tcPr>
          <w:p w14:paraId="1C0371CE" w14:textId="77777777"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r>
    </w:tbl>
    <w:p w14:paraId="1096FC16" w14:textId="7668E4FB" w:rsidR="00D64EAB" w:rsidRDefault="00D64EAB" w:rsidP="00647155">
      <w:pPr>
        <w:pStyle w:val="Commenti"/>
      </w:pPr>
    </w:p>
    <w:p w14:paraId="0B51A433" w14:textId="7F7B8F44" w:rsidR="00D64EAB" w:rsidRPr="0054201C" w:rsidRDefault="00620058" w:rsidP="00711F5F">
      <w:pPr>
        <w:pStyle w:val="TitoloParagrafoLV2"/>
      </w:pPr>
      <w:bookmarkStart w:id="275" w:name="_Toc47619397"/>
      <w:r>
        <w:t>Formati e dimensioni</w:t>
      </w:r>
      <w:bookmarkEnd w:id="275"/>
    </w:p>
    <w:p w14:paraId="7A1F2602" w14:textId="186CDAF1" w:rsidR="00D64EAB" w:rsidRPr="005B64CD" w:rsidRDefault="005E49E5" w:rsidP="000849A2">
      <w:pPr>
        <w:pStyle w:val="Calibri11Lt"/>
      </w:pPr>
      <w:r>
        <w:t>Di seguito</w:t>
      </w:r>
      <w:r w:rsidR="00D64EAB" w:rsidRPr="00820A86">
        <w:t xml:space="preserve"> </w:t>
      </w:r>
      <w:r w:rsidR="003B3DC7">
        <w:t>(</w:t>
      </w:r>
      <w:r w:rsidR="003B3DC7" w:rsidRPr="00E26578">
        <w:rPr>
          <w:rStyle w:val="Riferimentodelicato"/>
        </w:rPr>
        <w:fldChar w:fldCharType="begin"/>
      </w:r>
      <w:r w:rsidR="003B3DC7" w:rsidRPr="00E26578">
        <w:rPr>
          <w:rStyle w:val="Riferimentodelicato"/>
        </w:rPr>
        <w:instrText xml:space="preserve"> REF _Ref43716818 \h  \* MERGEFORMAT </w:instrText>
      </w:r>
      <w:r w:rsidR="003B3DC7" w:rsidRPr="00E26578">
        <w:rPr>
          <w:rStyle w:val="Riferimentodelicato"/>
        </w:rPr>
      </w:r>
      <w:r w:rsidR="003B3DC7" w:rsidRPr="00E26578">
        <w:rPr>
          <w:rStyle w:val="Riferimentodelicato"/>
        </w:rPr>
        <w:fldChar w:fldCharType="separate"/>
      </w:r>
      <w:r w:rsidR="00EA544D" w:rsidRPr="00EA544D">
        <w:rPr>
          <w:rStyle w:val="Riferimentodelicato"/>
        </w:rPr>
        <w:t>Tabella 21</w:t>
      </w:r>
      <w:r w:rsidR="003B3DC7" w:rsidRPr="00E26578">
        <w:rPr>
          <w:rStyle w:val="Riferimentodelicato"/>
        </w:rPr>
        <w:fldChar w:fldCharType="end"/>
      </w:r>
      <w:r w:rsidR="003B3DC7" w:rsidRPr="003B3DC7">
        <w:rPr>
          <w:rStyle w:val="Riferimentodelicato"/>
          <w:b w:val="0"/>
          <w:bCs/>
          <w:i w:val="0"/>
          <w:iCs/>
        </w:rPr>
        <w:t>)</w:t>
      </w:r>
      <w:r w:rsidR="003B3DC7">
        <w:t xml:space="preserve"> </w:t>
      </w:r>
      <w:r w:rsidR="00D64EAB" w:rsidRPr="00820A86">
        <w:t xml:space="preserve">i formati adottati per il protocollo di scambio dati, fermo restando l’obbligo di consegna dei </w:t>
      </w:r>
      <w:r w:rsidR="008F545B">
        <w:t>Modelli</w:t>
      </w:r>
      <w:r w:rsidR="00D64EAB" w:rsidRPr="00820A86">
        <w:t xml:space="preserve"> in formato *IFC e nati</w:t>
      </w:r>
      <w:r w:rsidR="00DF4240">
        <w:t>v</w:t>
      </w:r>
      <w:r w:rsidR="00D64EAB" w:rsidRPr="00820A86">
        <w:t>o.</w:t>
      </w:r>
    </w:p>
    <w:p w14:paraId="15BEB511" w14:textId="454CDD51" w:rsidR="005E49E5" w:rsidRDefault="005E49E5" w:rsidP="005E49E5">
      <w:pPr>
        <w:pStyle w:val="TabTesto"/>
      </w:pPr>
      <w:bookmarkStart w:id="276" w:name="_Ref43716818"/>
      <w:r>
        <w:t xml:space="preserve">Tabella </w:t>
      </w:r>
      <w:r w:rsidR="00B754E3">
        <w:rPr>
          <w:noProof/>
        </w:rPr>
        <w:fldChar w:fldCharType="begin"/>
      </w:r>
      <w:r w:rsidR="00B754E3">
        <w:rPr>
          <w:noProof/>
        </w:rPr>
        <w:instrText xml:space="preserve"> SEQ Tabella \* ARABIC </w:instrText>
      </w:r>
      <w:r w:rsidR="00B754E3">
        <w:rPr>
          <w:noProof/>
        </w:rPr>
        <w:fldChar w:fldCharType="separate"/>
      </w:r>
      <w:r w:rsidR="00EA544D">
        <w:rPr>
          <w:noProof/>
        </w:rPr>
        <w:t>21</w:t>
      </w:r>
      <w:r w:rsidR="00B754E3">
        <w:rPr>
          <w:noProof/>
        </w:rPr>
        <w:fldChar w:fldCharType="end"/>
      </w:r>
      <w:bookmarkEnd w:id="276"/>
      <w:r>
        <w:t xml:space="preserve"> - Formati File utilizzati</w:t>
      </w:r>
    </w:p>
    <w:tbl>
      <w:tblPr>
        <w:tblStyle w:val="TABELLASO"/>
        <w:tblW w:w="6521" w:type="dxa"/>
        <w:tblLook w:val="04A0" w:firstRow="1" w:lastRow="0" w:firstColumn="1" w:lastColumn="0" w:noHBand="0" w:noVBand="1"/>
      </w:tblPr>
      <w:tblGrid>
        <w:gridCol w:w="2126"/>
        <w:gridCol w:w="4395"/>
      </w:tblGrid>
      <w:tr w:rsidR="00D64EAB" w:rsidRPr="0078068F" w14:paraId="235A1396" w14:textId="77777777" w:rsidTr="00E63C7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521" w:type="dxa"/>
            <w:gridSpan w:val="2"/>
            <w:noWrap/>
            <w:hideMark/>
          </w:tcPr>
          <w:p w14:paraId="180217DC" w14:textId="77777777" w:rsidR="00D64EAB" w:rsidRPr="0078068F" w:rsidRDefault="00D64EAB" w:rsidP="0015312D">
            <w:pPr>
              <w:jc w:val="center"/>
              <w:rPr>
                <w:rFonts w:asciiTheme="majorHAnsi" w:hAnsiTheme="majorHAnsi" w:cstheme="majorHAnsi"/>
                <w:color w:val="auto"/>
              </w:rPr>
            </w:pPr>
            <w:r w:rsidRPr="0078068F">
              <w:rPr>
                <w:rFonts w:asciiTheme="majorHAnsi" w:hAnsiTheme="majorHAnsi" w:cstheme="majorHAnsi"/>
                <w:color w:val="auto"/>
              </w:rPr>
              <w:t>FORMATI</w:t>
            </w:r>
          </w:p>
        </w:tc>
      </w:tr>
      <w:tr w:rsidR="00D64EAB" w:rsidRPr="0078068F" w14:paraId="2E782F48"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51AE31F7" w14:textId="04FBA681"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val="restart"/>
            <w:noWrap/>
          </w:tcPr>
          <w:p w14:paraId="22BFADB8"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r w:rsidRPr="0078068F">
              <w:rPr>
                <w:rFonts w:asciiTheme="majorHAnsi" w:hAnsiTheme="majorHAnsi" w:cstheme="majorHAnsi"/>
                <w:szCs w:val="16"/>
              </w:rPr>
              <w:t>DOCUMENTAZIONE</w:t>
            </w:r>
          </w:p>
        </w:tc>
      </w:tr>
      <w:tr w:rsidR="00D64EAB" w:rsidRPr="0078068F" w14:paraId="7E12A363"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53BAA2EA" w14:textId="07FBFB7C"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noWrap/>
          </w:tcPr>
          <w:p w14:paraId="3A08C8F8"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54DE9827"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2C13103E" w14:textId="28A9DFEC"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noWrap/>
          </w:tcPr>
          <w:p w14:paraId="7262D6FD"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p>
        </w:tc>
      </w:tr>
      <w:tr w:rsidR="00D64EAB" w:rsidRPr="0078068F" w14:paraId="7BD244E8"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7A7FEDE6" w14:textId="66451E49"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noWrap/>
          </w:tcPr>
          <w:p w14:paraId="18D699AD"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00610824"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4CAA67ED"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4061BB73"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p>
        </w:tc>
      </w:tr>
      <w:tr w:rsidR="00D64EAB" w:rsidRPr="0078068F" w14:paraId="74EA8A99"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25820CFE"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093943CB"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6934099B"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64D41733" w14:textId="70375877"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val="restart"/>
            <w:noWrap/>
          </w:tcPr>
          <w:p w14:paraId="378AF70A"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r w:rsidRPr="0078068F">
              <w:rPr>
                <w:rFonts w:asciiTheme="majorHAnsi" w:hAnsiTheme="majorHAnsi" w:cstheme="majorHAnsi"/>
                <w:szCs w:val="16"/>
              </w:rPr>
              <w:t>IMMAGINI</w:t>
            </w:r>
          </w:p>
        </w:tc>
      </w:tr>
      <w:tr w:rsidR="00D64EAB" w:rsidRPr="0078068F" w14:paraId="41B1BC90"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0C616A62" w14:textId="43D67F69"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noWrap/>
          </w:tcPr>
          <w:p w14:paraId="103AFABC"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1AA781AB"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5A9BB7FA" w14:textId="13AD0535"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xxxx</w:t>
            </w:r>
          </w:p>
        </w:tc>
        <w:tc>
          <w:tcPr>
            <w:tcW w:w="4395" w:type="dxa"/>
            <w:vMerge/>
            <w:noWrap/>
          </w:tcPr>
          <w:p w14:paraId="22EDDF98"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p>
        </w:tc>
      </w:tr>
      <w:tr w:rsidR="00D64EAB" w:rsidRPr="0078068F" w14:paraId="56285AD3"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2726407C"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018493D7"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7ECC8306"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65312193"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28E1F04D"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p>
        </w:tc>
      </w:tr>
      <w:tr w:rsidR="00D64EAB" w:rsidRPr="0078068F" w14:paraId="555630FC"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06CB8135"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482883D4"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2C1003B3"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66A20CA2"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71CBA1ED"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p>
        </w:tc>
      </w:tr>
      <w:tr w:rsidR="00D64EAB" w:rsidRPr="0078068F" w14:paraId="39C8DAA2"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7D6AB494"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019E87B5"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36C16D3C"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69785550" w14:textId="1C4B621E"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lastRenderedPageBreak/>
              <w:t>xxx</w:t>
            </w:r>
          </w:p>
        </w:tc>
        <w:tc>
          <w:tcPr>
            <w:tcW w:w="4395" w:type="dxa"/>
            <w:vMerge w:val="restart"/>
            <w:noWrap/>
          </w:tcPr>
          <w:p w14:paraId="486DC8E9"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r w:rsidRPr="0078068F">
              <w:rPr>
                <w:rFonts w:asciiTheme="majorHAnsi" w:hAnsiTheme="majorHAnsi" w:cstheme="majorHAnsi"/>
                <w:szCs w:val="16"/>
              </w:rPr>
              <w:t>ELABORATI E MODELLI</w:t>
            </w:r>
          </w:p>
        </w:tc>
      </w:tr>
      <w:tr w:rsidR="00D64EAB" w:rsidRPr="0078068F" w14:paraId="5FE45C0C"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3588616D" w14:textId="42577CA8"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noWrap/>
          </w:tcPr>
          <w:p w14:paraId="4C0E6924"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r>
      <w:tr w:rsidR="00D64EAB" w:rsidRPr="0078068F" w14:paraId="2816E1E7"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56AC2D9F" w14:textId="54010B31"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noWrap/>
          </w:tcPr>
          <w:p w14:paraId="265F10DE"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D64EAB" w:rsidRPr="0078068F" w14:paraId="4BE3E9FA"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10E518D0"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3FF59863"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r>
    </w:tbl>
    <w:p w14:paraId="2494A272" w14:textId="4FB02238" w:rsidR="00D64EAB" w:rsidRDefault="00D64EAB">
      <w:pPr>
        <w:pStyle w:val="Commenti"/>
      </w:pPr>
    </w:p>
    <w:p w14:paraId="7528C881" w14:textId="77777777" w:rsidR="00D64EAB" w:rsidRPr="00A21AFD" w:rsidRDefault="00D64EAB" w:rsidP="00D64EAB"/>
    <w:bookmarkEnd w:id="5"/>
    <w:bookmarkEnd w:id="118"/>
    <w:p w14:paraId="12031C1B" w14:textId="556AE9BE" w:rsidR="00F8475D" w:rsidRDefault="004035A0" w:rsidP="004035A0">
      <w:pPr>
        <w:pStyle w:val="Calibri11Lt"/>
      </w:pPr>
      <w:r w:rsidRPr="004035A0">
        <w:t xml:space="preserve">Per supportare l'accesso e l'uso agevole dell'informazione, i </w:t>
      </w:r>
      <w:r w:rsidR="008F545B">
        <w:t>Modelli</w:t>
      </w:r>
      <w:r w:rsidRPr="004035A0">
        <w:t xml:space="preserve"> non supereranno </w:t>
      </w:r>
      <w:r w:rsidR="008F545B">
        <w:t xml:space="preserve">i </w:t>
      </w:r>
      <w:r w:rsidR="008D32BD">
        <w:t>2GB</w:t>
      </w:r>
      <w:r w:rsidRPr="004035A0">
        <w:t>.</w:t>
      </w:r>
    </w:p>
    <w:p w14:paraId="2156EB4F" w14:textId="1FF9F9F5" w:rsidR="004035A0" w:rsidRPr="001849D5" w:rsidRDefault="004035A0" w:rsidP="004035A0">
      <w:pPr>
        <w:pStyle w:val="Calibri11Lt"/>
      </w:pPr>
    </w:p>
    <w:sectPr w:rsidR="004035A0" w:rsidRPr="001849D5" w:rsidSect="002956F2">
      <w:pgSz w:w="11906" w:h="16838"/>
      <w:pgMar w:top="1701"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DD7ED" w14:textId="77777777" w:rsidR="001E42A4" w:rsidRDefault="001E42A4" w:rsidP="00F6663D">
      <w:r>
        <w:separator/>
      </w:r>
    </w:p>
    <w:p w14:paraId="10B15A25" w14:textId="77777777" w:rsidR="001E42A4" w:rsidRDefault="001E42A4"/>
    <w:p w14:paraId="7EDBF602" w14:textId="77777777" w:rsidR="001E42A4" w:rsidRDefault="001E42A4"/>
    <w:p w14:paraId="5779B03F" w14:textId="77777777" w:rsidR="001E42A4" w:rsidRDefault="001E42A4"/>
  </w:endnote>
  <w:endnote w:type="continuationSeparator" w:id="0">
    <w:p w14:paraId="1AAC95B9" w14:textId="77777777" w:rsidR="001E42A4" w:rsidRDefault="001E42A4" w:rsidP="00F6663D">
      <w:r>
        <w:continuationSeparator/>
      </w:r>
    </w:p>
    <w:p w14:paraId="69F89493" w14:textId="77777777" w:rsidR="001E42A4" w:rsidRDefault="001E42A4"/>
    <w:p w14:paraId="0068B85A" w14:textId="77777777" w:rsidR="001E42A4" w:rsidRDefault="001E42A4"/>
    <w:p w14:paraId="4C750C37" w14:textId="77777777" w:rsidR="001E42A4" w:rsidRDefault="001E42A4"/>
  </w:endnote>
  <w:endnote w:type="continuationNotice" w:id="1">
    <w:p w14:paraId="7C6ED7E6" w14:textId="77777777" w:rsidR="001E42A4" w:rsidRDefault="001E42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Lt">
    <w:altName w:val="Times New Roman"/>
    <w:charset w:val="00"/>
    <w:family w:val="auto"/>
    <w:pitch w:val="variable"/>
    <w:sig w:usb0="00000001" w:usb1="5000205B" w:usb2="00000020" w:usb3="00000000" w:csb0="0000019F" w:csb1="00000000"/>
  </w:font>
  <w:font w:name="Roboto">
    <w:altName w:val="Times New Roman"/>
    <w:charset w:val="00"/>
    <w:family w:val="auto"/>
    <w:pitch w:val="variable"/>
    <w:sig w:usb0="E0000AFF" w:usb1="5000217F" w:usb2="00000021"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Neue Light">
    <w:altName w:val="Calibri"/>
    <w:charset w:val="00"/>
    <w:family w:val="auto"/>
    <w:pitch w:val="variable"/>
    <w:sig w:usb0="A00002FF" w:usb1="5000205B" w:usb2="00000002" w:usb3="00000000" w:csb0="00000007" w:csb1="00000000"/>
  </w:font>
  <w:font w:name="Arial Unicode MS">
    <w:panose1 w:val="020B0604020202020204"/>
    <w:charset w:val="80"/>
    <w:family w:val="swiss"/>
    <w:pitch w:val="variable"/>
    <w:sig w:usb0="F7FFAFFF" w:usb1="E9DFFFFF" w:usb2="0000003F" w:usb3="00000000" w:csb0="003F01FF" w:csb1="00000000"/>
  </w:font>
  <w:font w:name="Roboto Cn">
    <w:altName w:val="Arial"/>
    <w:charset w:val="00"/>
    <w:family w:val="auto"/>
    <w:pitch w:val="variable"/>
    <w:sig w:usb0="E00002E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ED51E" w14:textId="77777777" w:rsidR="00CA3236" w:rsidRDefault="00CA323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AC329" w14:textId="59FF2E8C" w:rsidR="00A050EE" w:rsidRPr="00B05665" w:rsidRDefault="00CA3236" w:rsidP="00DF0433">
    <w:pPr>
      <w:jc w:val="center"/>
      <w:rPr>
        <w:lang w:val="en-US"/>
      </w:rPr>
    </w:pPr>
    <w:sdt>
      <w:sdtPr>
        <w:id w:val="960002782"/>
        <w:docPartObj>
          <w:docPartGallery w:val="Page Numbers (Top of Page)"/>
          <w:docPartUnique/>
        </w:docPartObj>
      </w:sdtPr>
      <w:sdtEndPr/>
      <w:sdtContent>
        <w:r w:rsidR="00A050EE" w:rsidRPr="006B5AE9">
          <w:rPr>
            <w:rStyle w:val="NumerazionePaginaCarattere"/>
            <w:lang w:val="en-US"/>
          </w:rPr>
          <w:t>»</w:t>
        </w:r>
        <w:r w:rsidR="00A050EE" w:rsidRPr="00B60708">
          <w:rPr>
            <w:rStyle w:val="NumerazionePaginaCarattere"/>
          </w:rPr>
          <w:fldChar w:fldCharType="begin"/>
        </w:r>
        <w:r w:rsidR="00A050EE" w:rsidRPr="006B5AE9">
          <w:rPr>
            <w:rStyle w:val="NumerazionePaginaCarattere"/>
            <w:lang w:val="en-US"/>
          </w:rPr>
          <w:instrText>PAGE   \* MERGEFORMAT</w:instrText>
        </w:r>
        <w:r w:rsidR="00A050EE" w:rsidRPr="00B60708">
          <w:rPr>
            <w:rStyle w:val="NumerazionePaginaCarattere"/>
          </w:rPr>
          <w:fldChar w:fldCharType="separate"/>
        </w:r>
        <w:r>
          <w:rPr>
            <w:rStyle w:val="NumerazionePaginaCarattere"/>
            <w:noProof/>
            <w:lang w:val="en-US"/>
          </w:rPr>
          <w:t>3</w:t>
        </w:r>
        <w:r w:rsidR="00A050EE" w:rsidRPr="00B60708">
          <w:rPr>
            <w:rStyle w:val="NumerazionePaginaCarattere"/>
          </w:rPr>
          <w:fldChar w:fldCharType="end"/>
        </w:r>
      </w:sdtContent>
    </w:sdt>
  </w:p>
  <w:p w14:paraId="3AF1E600" w14:textId="77777777" w:rsidR="00A050EE" w:rsidRDefault="00A050EE"/>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4D9BC" w14:textId="77777777" w:rsidR="00CA3236" w:rsidRDefault="00CA323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950A3" w14:textId="77777777" w:rsidR="001E42A4" w:rsidRDefault="001E42A4" w:rsidP="00F6663D">
      <w:r>
        <w:separator/>
      </w:r>
    </w:p>
    <w:p w14:paraId="42D74898" w14:textId="77777777" w:rsidR="001E42A4" w:rsidRDefault="001E42A4"/>
    <w:p w14:paraId="5808BEB7" w14:textId="77777777" w:rsidR="001E42A4" w:rsidRDefault="001E42A4"/>
    <w:p w14:paraId="628967F7" w14:textId="77777777" w:rsidR="001E42A4" w:rsidRDefault="001E42A4"/>
  </w:footnote>
  <w:footnote w:type="continuationSeparator" w:id="0">
    <w:p w14:paraId="0FA6A4EA" w14:textId="77777777" w:rsidR="001E42A4" w:rsidRDefault="001E42A4" w:rsidP="00F6663D">
      <w:r>
        <w:continuationSeparator/>
      </w:r>
    </w:p>
    <w:p w14:paraId="07116407" w14:textId="77777777" w:rsidR="001E42A4" w:rsidRDefault="001E42A4"/>
    <w:p w14:paraId="41370ACE" w14:textId="77777777" w:rsidR="001E42A4" w:rsidRDefault="001E42A4"/>
    <w:p w14:paraId="77A64564" w14:textId="77777777" w:rsidR="001E42A4" w:rsidRDefault="001E42A4"/>
  </w:footnote>
  <w:footnote w:type="continuationNotice" w:id="1">
    <w:p w14:paraId="4A58FEE8" w14:textId="77777777" w:rsidR="001E42A4" w:rsidRDefault="001E42A4"/>
  </w:footnote>
  <w:footnote w:id="2">
    <w:p w14:paraId="14961068" w14:textId="79B85E85" w:rsidR="00A050EE" w:rsidRDefault="00A050EE" w:rsidP="009717B4">
      <w:pPr>
        <w:pStyle w:val="Testonotaapidipagina"/>
      </w:pPr>
      <w:r>
        <w:rPr>
          <w:rStyle w:val="Rimandonotaapidipagina"/>
        </w:rPr>
        <w:footnoteRef/>
      </w:r>
      <w:r>
        <w:t xml:space="preserve"> </w:t>
      </w:r>
      <w:r w:rsidRPr="008A4BFB">
        <w:t>Inserire ulteriori ruoli nel caso in cui vi fossero ulteriori competenze specialist</w:t>
      </w:r>
      <w:r>
        <w:t>iche</w:t>
      </w:r>
      <w:r w:rsidRPr="008A4BFB">
        <w:t xml:space="preserve"> nel processo, ed eliminare eventuali attori non coinvolti</w:t>
      </w:r>
    </w:p>
  </w:footnote>
  <w:footnote w:id="3">
    <w:p w14:paraId="6BE6DD8F" w14:textId="2522795D" w:rsidR="00A050EE" w:rsidRDefault="00A050EE">
      <w:pPr>
        <w:pStyle w:val="Testonotaapidipagina"/>
      </w:pPr>
      <w:r w:rsidRPr="009F46F2">
        <w:rPr>
          <w:rStyle w:val="Rimandonotaapidipagina"/>
          <w:highlight w:val="cyan"/>
        </w:rPr>
        <w:footnoteRef/>
      </w:r>
      <w:r w:rsidRPr="009F46F2">
        <w:rPr>
          <w:highlight w:val="cyan"/>
        </w:rPr>
        <w:t xml:space="preserve"> In fase di offerta, per la compilazione della presente sezione fare riferimento ad un BENE e ad un FABBRICATO ricompresi nell’appalto, ritenuti significativi.</w:t>
      </w:r>
    </w:p>
  </w:footnote>
  <w:footnote w:id="4">
    <w:p w14:paraId="2DC8CB0F" w14:textId="07068F5F" w:rsidR="00A050EE" w:rsidRDefault="00A050EE">
      <w:pPr>
        <w:pStyle w:val="Testonotaapidipagina"/>
      </w:pPr>
      <w:r w:rsidRPr="00313EBC">
        <w:rPr>
          <w:rStyle w:val="Rimandonotaapidipagina"/>
          <w:highlight w:val="cyan"/>
        </w:rPr>
        <w:footnoteRef/>
      </w:r>
      <w:r w:rsidRPr="00313EBC">
        <w:rPr>
          <w:highlight w:val="cyan"/>
        </w:rPr>
        <w:t xml:space="preserve"> In fase di offerta fare riferimento al solo BENE e FABBRICATO identificati come significativi</w:t>
      </w:r>
    </w:p>
  </w:footnote>
  <w:footnote w:id="5">
    <w:p w14:paraId="3FE19FA1" w14:textId="77777777" w:rsidR="00A050EE" w:rsidRDefault="00A050EE" w:rsidP="00382084">
      <w:pPr>
        <w:pStyle w:val="Testonotaapidipagina"/>
      </w:pPr>
      <w:r>
        <w:rPr>
          <w:rStyle w:val="Rimandonotaapidipagina"/>
        </w:rPr>
        <w:footnoteRef/>
      </w:r>
      <w:r>
        <w:t xml:space="preserve"> Coordinate generali relative al Bene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45A57" w14:textId="68C691DE" w:rsidR="00A050EE" w:rsidRDefault="00CA3236">
    <w:pPr>
      <w:pStyle w:val="Intestazione"/>
    </w:pPr>
    <w:r>
      <w:rPr>
        <w:noProof/>
      </w:rPr>
      <w:pict w14:anchorId="4327CB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47329" o:spid="_x0000_s2050" type="#_x0000_t136" style="position:absolute;left:0;text-align:left;margin-left:0;margin-top:0;width:566.2pt;height:113.2pt;rotation:315;z-index:-251658240;mso-position-horizontal:center;mso-position-horizontal-relative:margin;mso-position-vertical:center;mso-position-vertical-relative:margin" o:allowincell="f" fillcolor="#e2efd9 [665]" stroked="f">
          <v:fill opacity=".5"/>
          <v:textpath style="font-family:&quot;Calibri&quot;;font-size:1pt" string="Agenzia del Demanio"/>
          <w10:wrap anchorx="margin" anchory="margin"/>
        </v:shape>
      </w:pict>
    </w:r>
  </w:p>
  <w:p w14:paraId="458EDBD9" w14:textId="77777777" w:rsidR="00A050EE" w:rsidRDefault="00A050E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46C88" w14:textId="0625D535" w:rsidR="00A050EE" w:rsidRPr="005C3ACC" w:rsidRDefault="00CA3236">
    <w:pPr>
      <w:rPr>
        <w:lang w:val="en-US"/>
      </w:rPr>
    </w:pPr>
    <w:r>
      <w:rPr>
        <w:noProof/>
      </w:rPr>
      <w:pict w14:anchorId="1A8DEB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47330" o:spid="_x0000_s2051" type="#_x0000_t136" style="position:absolute;left:0;text-align:left;margin-left:0;margin-top:0;width:566.2pt;height:113.2pt;rotation:315;z-index:-251657216;mso-position-horizontal:center;mso-position-horizontal-relative:margin;mso-position-vertical:center;mso-position-vertical-relative:margin" o:allowincell="f" fillcolor="#e2efd9 [665]" stroked="f">
          <v:fill opacity=".5"/>
          <v:textpath style="font-family:&quot;Calibri&quot;;font-size:1pt" string="Agenzia del Demanio"/>
          <w10:wrap anchorx="margin" anchory="margin"/>
        </v:shape>
      </w:pict>
    </w:r>
    <w:r w:rsidR="00A050EE">
      <w:rPr>
        <w:noProof/>
        <w:lang w:eastAsia="it-IT"/>
      </w:rPr>
      <w:drawing>
        <wp:anchor distT="0" distB="0" distL="114300" distR="114300" simplePos="0" relativeHeight="251656192" behindDoc="0" locked="0" layoutInCell="1" allowOverlap="1" wp14:anchorId="7561DB4E" wp14:editId="241BA3E1">
          <wp:simplePos x="0" y="0"/>
          <wp:positionH relativeFrom="margin">
            <wp:posOffset>4121785</wp:posOffset>
          </wp:positionH>
          <wp:positionV relativeFrom="margin">
            <wp:posOffset>-886362</wp:posOffset>
          </wp:positionV>
          <wp:extent cx="1898650" cy="539750"/>
          <wp:effectExtent l="0" t="0" r="6350" b="0"/>
          <wp:wrapSquare wrapText="bothSides"/>
          <wp:docPr id="6"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_ADM.jpg"/>
                  <pic:cNvPicPr/>
                </pic:nvPicPr>
                <pic:blipFill>
                  <a:blip r:embed="rId1">
                    <a:extLst>
                      <a:ext uri="{28A0092B-C50C-407E-A947-70E740481C1C}">
                        <a14:useLocalDpi xmlns:a14="http://schemas.microsoft.com/office/drawing/2010/main" val="0"/>
                      </a:ext>
                    </a:extLst>
                  </a:blip>
                  <a:stretch>
                    <a:fillRect/>
                  </a:stretch>
                </pic:blipFill>
                <pic:spPr>
                  <a:xfrm>
                    <a:off x="0" y="0"/>
                    <a:ext cx="1898650" cy="539750"/>
                  </a:xfrm>
                  <a:prstGeom prst="rect">
                    <a:avLst/>
                  </a:prstGeom>
                </pic:spPr>
              </pic:pic>
            </a:graphicData>
          </a:graphic>
          <wp14:sizeRelH relativeFrom="margin">
            <wp14:pctWidth>0</wp14:pctWidth>
          </wp14:sizeRelH>
          <wp14:sizeRelV relativeFrom="margin">
            <wp14:pctHeight>0</wp14:pctHeight>
          </wp14:sizeRelV>
        </wp:anchor>
      </w:drawing>
    </w:r>
    <w:bookmarkStart w:id="2" w:name="_GoBack"/>
    <w:bookmarkEnd w:id="2"/>
    <w:r>
      <w:rPr>
        <w:rFonts w:cs="Calibri"/>
        <w:lang w:val="en-US"/>
      </w:rPr>
      <w:t>RMD0050</w:t>
    </w:r>
    <w:r w:rsidRPr="00702280">
      <w:rPr>
        <w:lang w:val="en-GB"/>
      </w:rPr>
      <w:t>-ADM-</w:t>
    </w:r>
    <w:r>
      <w:rPr>
        <w:lang w:val="en-GB"/>
      </w:rPr>
      <w:t>SPECIFIOGI</w:t>
    </w:r>
    <w:r w:rsidRPr="00702280">
      <w:rPr>
        <w:lang w:val="en-GB"/>
      </w:rPr>
      <w:t>-XX-</w:t>
    </w:r>
    <w:r>
      <w:rPr>
        <w:lang w:val="en-GB"/>
      </w:rPr>
      <w:t>SO-Z-G00001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71872" w14:textId="2981E577" w:rsidR="00A050EE" w:rsidRPr="00F30B8D" w:rsidRDefault="00CA3236" w:rsidP="000907D2">
    <w:pPr>
      <w:pStyle w:val="Intestazione"/>
      <w:rPr>
        <w:lang w:val="en-US"/>
      </w:rPr>
    </w:pPr>
    <w:r>
      <w:rPr>
        <w:noProof/>
      </w:rPr>
      <w:pict w14:anchorId="39AC7E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47328" o:spid="_x0000_s2049" type="#_x0000_t136" style="position:absolute;left:0;text-align:left;margin-left:0;margin-top:0;width:566.2pt;height:113.2pt;rotation:315;z-index:-251659264;mso-position-horizontal:center;mso-position-horizontal-relative:margin;mso-position-vertical:center;mso-position-vertical-relative:margin" o:allowincell="f" fillcolor="#e2efd9 [665]" stroked="f">
          <v:fill opacity=".5"/>
          <v:textpath style="font-family:&quot;Calibri&quot;;font-size:1pt" string="Agenzia del Demanio"/>
          <w10:wrap anchorx="margin" anchory="margin"/>
        </v:shape>
      </w:pict>
    </w:r>
  </w:p>
  <w:p w14:paraId="6EB1AD05" w14:textId="77777777" w:rsidR="00A050EE" w:rsidRPr="000907D2" w:rsidRDefault="00A050EE">
    <w:pPr>
      <w:pStyle w:val="Intestazion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6B44D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A7008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97229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2FA55D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34C32C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B42C9E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3"/>
    <w:multiLevelType w:val="singleLevel"/>
    <w:tmpl w:val="167E60E0"/>
    <w:lvl w:ilvl="0">
      <w:start w:val="1"/>
      <w:numFmt w:val="bullet"/>
      <w:pStyle w:val="Puntoelenco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28E65D88"/>
    <w:lvl w:ilvl="0">
      <w:start w:val="1"/>
      <w:numFmt w:val="decimal"/>
      <w:pStyle w:val="Numeroelenco"/>
      <w:lvlText w:val="%1."/>
      <w:lvlJc w:val="left"/>
      <w:pPr>
        <w:tabs>
          <w:tab w:val="num" w:pos="360"/>
        </w:tabs>
        <w:ind w:left="360" w:hanging="360"/>
      </w:pPr>
    </w:lvl>
  </w:abstractNum>
  <w:abstractNum w:abstractNumId="8" w15:restartNumberingAfterBreak="0">
    <w:nsid w:val="FFFFFF89"/>
    <w:multiLevelType w:val="singleLevel"/>
    <w:tmpl w:val="7F0C91E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6DA10A2"/>
    <w:multiLevelType w:val="hybridMultilevel"/>
    <w:tmpl w:val="B2700B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098D08E4"/>
    <w:multiLevelType w:val="hybridMultilevel"/>
    <w:tmpl w:val="0DF83BCA"/>
    <w:lvl w:ilvl="0" w:tplc="4074FC6C">
      <w:start w:val="1"/>
      <w:numFmt w:val="bullet"/>
      <w:pStyle w:val="Highlight14"/>
      <w:lvlText w:val=""/>
      <w:lvlJc w:val="left"/>
      <w:pPr>
        <w:ind w:left="720" w:hanging="360"/>
      </w:pPr>
      <w:rPr>
        <w:rFonts w:ascii="Symbol" w:hAnsi="Symbol" w:hint="default"/>
        <w:color w:val="FFC000" w:themeColor="accent4"/>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CCC0E89"/>
    <w:multiLevelType w:val="multilevel"/>
    <w:tmpl w:val="DEF63880"/>
    <w:styleLink w:val="ElencoAPP"/>
    <w:lvl w:ilvl="0">
      <w:start w:val="1"/>
      <w:numFmt w:val="decimal"/>
      <w:lvlText w:val="APPENDICE %1 - "/>
      <w:lvlJc w:val="left"/>
      <w:pPr>
        <w:ind w:left="2495" w:hanging="2495"/>
      </w:pPr>
      <w:rPr>
        <w:rFonts w:hint="default"/>
      </w:rPr>
    </w:lvl>
    <w:lvl w:ilvl="1">
      <w:start w:val="1"/>
      <w:numFmt w:val="decimal"/>
      <w:lvlText w:val="APP. %1.%2 - "/>
      <w:lvlJc w:val="left"/>
      <w:pPr>
        <w:tabs>
          <w:tab w:val="num" w:pos="907"/>
        </w:tabs>
        <w:ind w:left="2608" w:hanging="1701"/>
      </w:pPr>
      <w:rPr>
        <w:rFonts w:hint="default"/>
      </w:rPr>
    </w:lvl>
    <w:lvl w:ilvl="2">
      <w:start w:val="1"/>
      <w:numFmt w:val="decimal"/>
      <w:lvlText w:val="APP. %1.%2.%3 - "/>
      <w:lvlJc w:val="left"/>
      <w:pPr>
        <w:ind w:left="2835" w:hanging="2098"/>
      </w:pPr>
      <w:rPr>
        <w:rFonts w:hint="default"/>
      </w:rPr>
    </w:lvl>
    <w:lvl w:ilvl="3">
      <w:start w:val="1"/>
      <w:numFmt w:val="decimal"/>
      <w:lvlText w:val="APP. %1.%2.%3.%4 - "/>
      <w:lvlJc w:val="left"/>
      <w:pPr>
        <w:ind w:left="2892" w:hanging="2212"/>
      </w:pPr>
      <w:rPr>
        <w:rFonts w:hint="default"/>
      </w:rPr>
    </w:lvl>
    <w:lvl w:ilvl="4">
      <w:start w:val="1"/>
      <w:numFmt w:val="none"/>
      <w:lvlText w:val=""/>
      <w:lvlJc w:val="left"/>
      <w:pPr>
        <w:ind w:left="1800" w:hanging="360"/>
      </w:pPr>
      <w:rPr>
        <w:rFonts w:hint="default"/>
      </w:rPr>
    </w:lvl>
    <w:lvl w:ilvl="5">
      <w:start w:val="1"/>
      <w:numFmt w:val="none"/>
      <w:lvlText w:val=""/>
      <w:lvlJc w:val="left"/>
      <w:pPr>
        <w:ind w:left="1814" w:hanging="1814"/>
      </w:pPr>
      <w:rPr>
        <w:rFonts w:hint="default"/>
      </w:rPr>
    </w:lvl>
    <w:lvl w:ilvl="6">
      <w:start w:val="1"/>
      <w:numFmt w:val="none"/>
      <w:lvlText w:val=""/>
      <w:lvlJc w:val="left"/>
      <w:pPr>
        <w:ind w:left="1814" w:firstLine="0"/>
      </w:pPr>
      <w:rPr>
        <w:rFonts w:hint="default"/>
      </w:rPr>
    </w:lvl>
    <w:lvl w:ilvl="7">
      <w:start w:val="1"/>
      <w:numFmt w:val="none"/>
      <w:lvlText w:val=""/>
      <w:lvlJc w:val="left"/>
      <w:pPr>
        <w:ind w:left="1814" w:firstLine="30956"/>
      </w:pPr>
      <w:rPr>
        <w:rFonts w:hint="default"/>
      </w:rPr>
    </w:lvl>
    <w:lvl w:ilvl="8">
      <w:start w:val="1"/>
      <w:numFmt w:val="none"/>
      <w:lvlText w:val=""/>
      <w:lvlJc w:val="left"/>
      <w:pPr>
        <w:ind w:left="1814" w:firstLine="0"/>
      </w:pPr>
      <w:rPr>
        <w:rFonts w:hint="default"/>
      </w:rPr>
    </w:lvl>
  </w:abstractNum>
  <w:abstractNum w:abstractNumId="12" w15:restartNumberingAfterBreak="0">
    <w:nsid w:val="17054AFF"/>
    <w:multiLevelType w:val="multilevel"/>
    <w:tmpl w:val="01A2FD94"/>
    <w:lvl w:ilvl="0">
      <w:start w:val="1"/>
      <w:numFmt w:val="decimal"/>
      <w:lvlText w:val="%1."/>
      <w:lvlJc w:val="left"/>
      <w:pPr>
        <w:ind w:left="360" w:hanging="360"/>
      </w:pPr>
      <w:rPr>
        <w:rFonts w:hint="default"/>
      </w:rPr>
    </w:lvl>
    <w:lvl w:ilvl="1">
      <w:start w:val="1"/>
      <w:numFmt w:val="decimal"/>
      <w:pStyle w:val="TitoloParagrafoLV2"/>
      <w:lvlText w:val="%1.%2."/>
      <w:lvlJc w:val="left"/>
      <w:pPr>
        <w:ind w:left="792" w:hanging="432"/>
      </w:pPr>
      <w:rPr>
        <w:rFonts w:hint="default"/>
      </w:rPr>
    </w:lvl>
    <w:lvl w:ilvl="2">
      <w:start w:val="1"/>
      <w:numFmt w:val="decimal"/>
      <w:pStyle w:val="TitoloParagrafoLv3"/>
      <w:lvlText w:val="%1.%2.%3."/>
      <w:lvlJc w:val="left"/>
      <w:pPr>
        <w:ind w:left="1224" w:hanging="504"/>
      </w:pPr>
      <w:rPr>
        <w:rFonts w:hint="default"/>
      </w:rPr>
    </w:lvl>
    <w:lvl w:ilvl="3">
      <w:start w:val="1"/>
      <w:numFmt w:val="decimal"/>
      <w:pStyle w:val="TitoloParagrafoLv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A4C1271"/>
    <w:multiLevelType w:val="hybridMultilevel"/>
    <w:tmpl w:val="8DFEE872"/>
    <w:lvl w:ilvl="0" w:tplc="E168D4F4">
      <w:start w:val="1"/>
      <w:numFmt w:val="bullet"/>
      <w:pStyle w:val="elencopuntato"/>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4F4C19"/>
    <w:multiLevelType w:val="multilevel"/>
    <w:tmpl w:val="04100023"/>
    <w:lvl w:ilvl="0">
      <w:start w:val="1"/>
      <w:numFmt w:val="upperRoman"/>
      <w:pStyle w:val="Titolo1"/>
      <w:lvlText w:val="Articolo %1."/>
      <w:lvlJc w:val="left"/>
      <w:pPr>
        <w:ind w:left="0" w:firstLine="0"/>
      </w:pPr>
    </w:lvl>
    <w:lvl w:ilvl="1">
      <w:start w:val="1"/>
      <w:numFmt w:val="decimalZero"/>
      <w:pStyle w:val="Titolo2"/>
      <w:isLgl/>
      <w:lvlText w:val="Sezione %1.%2"/>
      <w:lvlJc w:val="left"/>
      <w:pPr>
        <w:ind w:left="0" w:firstLine="0"/>
      </w:pPr>
    </w:lvl>
    <w:lvl w:ilvl="2">
      <w:start w:val="1"/>
      <w:numFmt w:val="lowerLetter"/>
      <w:pStyle w:val="Titolo3"/>
      <w:lvlText w:val="(%3)"/>
      <w:lvlJc w:val="left"/>
      <w:pPr>
        <w:ind w:left="720" w:hanging="432"/>
      </w:pPr>
    </w:lvl>
    <w:lvl w:ilvl="3">
      <w:start w:val="1"/>
      <w:numFmt w:val="lowerRoman"/>
      <w:pStyle w:val="Titolo4"/>
      <w:lvlText w:val="(%4)"/>
      <w:lvlJc w:val="right"/>
      <w:pPr>
        <w:ind w:left="864" w:hanging="144"/>
      </w:pPr>
    </w:lvl>
    <w:lvl w:ilvl="4">
      <w:start w:val="1"/>
      <w:numFmt w:val="decimal"/>
      <w:pStyle w:val="Titolo5"/>
      <w:lvlText w:val="%5)"/>
      <w:lvlJc w:val="left"/>
      <w:pPr>
        <w:ind w:left="1008" w:hanging="432"/>
      </w:pPr>
    </w:lvl>
    <w:lvl w:ilvl="5">
      <w:start w:val="1"/>
      <w:numFmt w:val="lowerLetter"/>
      <w:pStyle w:val="Titolo6"/>
      <w:lvlText w:val="%6)"/>
      <w:lvlJc w:val="left"/>
      <w:pPr>
        <w:ind w:left="1152" w:hanging="432"/>
      </w:pPr>
    </w:lvl>
    <w:lvl w:ilvl="6">
      <w:start w:val="1"/>
      <w:numFmt w:val="lowerRoman"/>
      <w:pStyle w:val="Titolo7"/>
      <w:lvlText w:val="%7)"/>
      <w:lvlJc w:val="right"/>
      <w:pPr>
        <w:ind w:left="1296" w:hanging="288"/>
      </w:pPr>
    </w:lvl>
    <w:lvl w:ilvl="7">
      <w:start w:val="1"/>
      <w:numFmt w:val="lowerLetter"/>
      <w:pStyle w:val="Titolo8"/>
      <w:lvlText w:val="%8."/>
      <w:lvlJc w:val="left"/>
      <w:pPr>
        <w:ind w:left="1440" w:hanging="432"/>
      </w:pPr>
    </w:lvl>
    <w:lvl w:ilvl="8">
      <w:start w:val="1"/>
      <w:numFmt w:val="lowerRoman"/>
      <w:pStyle w:val="Titolo9"/>
      <w:lvlText w:val="%9."/>
      <w:lvlJc w:val="right"/>
      <w:pPr>
        <w:ind w:left="1584" w:hanging="144"/>
      </w:pPr>
    </w:lvl>
  </w:abstractNum>
  <w:abstractNum w:abstractNumId="15" w15:restartNumberingAfterBreak="0">
    <w:nsid w:val="32104D25"/>
    <w:multiLevelType w:val="hybridMultilevel"/>
    <w:tmpl w:val="F19EEE96"/>
    <w:lvl w:ilvl="0" w:tplc="A1EAFDAE">
      <w:start w:val="1"/>
      <w:numFmt w:val="bullet"/>
      <w:pStyle w:val="Puntoelenco3"/>
      <w:lvlText w:val=""/>
      <w:lvlJc w:val="left"/>
      <w:pPr>
        <w:ind w:left="340" w:firstLine="340"/>
      </w:pPr>
      <w:rPr>
        <w:rFonts w:ascii="Symbol" w:hAnsi="Symbol"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A993ABA"/>
    <w:multiLevelType w:val="hybridMultilevel"/>
    <w:tmpl w:val="BF3007E6"/>
    <w:lvl w:ilvl="0" w:tplc="779050A2">
      <w:numFmt w:val="bullet"/>
      <w:pStyle w:val="ElencoPuntato2Livello"/>
      <w:lvlText w:val="-"/>
      <w:lvlJc w:val="left"/>
      <w:pPr>
        <w:ind w:left="680" w:hanging="340"/>
      </w:pPr>
      <w:rPr>
        <w:rFonts w:ascii="Calibri" w:eastAsia="Calibri" w:hAnsi="Calibri" w:cs="Calibri" w:hint="default"/>
        <w:w w:val="100"/>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D686DE9"/>
    <w:multiLevelType w:val="hybridMultilevel"/>
    <w:tmpl w:val="D0C4B042"/>
    <w:lvl w:ilvl="0" w:tplc="43B84756">
      <w:start w:val="1"/>
      <w:numFmt w:val="bullet"/>
      <w:pStyle w:val="ElencoPuntato11Livello1"/>
      <w:lvlText w:val=""/>
      <w:lvlJc w:val="left"/>
      <w:pPr>
        <w:ind w:left="1146" w:hanging="360"/>
      </w:pPr>
      <w:rPr>
        <w:rFonts w:ascii="Symbol" w:hAnsi="Symbol" w:hint="default"/>
      </w:rPr>
    </w:lvl>
    <w:lvl w:ilvl="1" w:tplc="04100003">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8" w15:restartNumberingAfterBreak="0">
    <w:nsid w:val="42F02438"/>
    <w:multiLevelType w:val="hybridMultilevel"/>
    <w:tmpl w:val="55DA25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F4D0FCD"/>
    <w:multiLevelType w:val="hybridMultilevel"/>
    <w:tmpl w:val="CD549914"/>
    <w:lvl w:ilvl="0" w:tplc="1BB07ABA">
      <w:start w:val="1"/>
      <w:numFmt w:val="lowerLetter"/>
      <w:pStyle w:val="Elencoalfabeticopunto4"/>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4F6D4FBE"/>
    <w:multiLevelType w:val="hybridMultilevel"/>
    <w:tmpl w:val="90D6F94A"/>
    <w:lvl w:ilvl="0" w:tplc="3A288F1E">
      <w:start w:val="1"/>
      <w:numFmt w:val="bullet"/>
      <w:pStyle w:val="ELENCOPUNTATO12L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C0A3A99"/>
    <w:multiLevelType w:val="hybridMultilevel"/>
    <w:tmpl w:val="930A53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E9E247C"/>
    <w:multiLevelType w:val="hybridMultilevel"/>
    <w:tmpl w:val="B6BE19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FF336D4"/>
    <w:multiLevelType w:val="multilevel"/>
    <w:tmpl w:val="DF88E970"/>
    <w:lvl w:ilvl="0">
      <w:start w:val="1"/>
      <w:numFmt w:val="decimal"/>
      <w:pStyle w:val="ElencoPuntato1"/>
      <w:lvlText w:val="%1."/>
      <w:lvlJc w:val="left"/>
      <w:pPr>
        <w:ind w:left="340" w:hanging="340"/>
      </w:pPr>
      <w:rPr>
        <w:rFonts w:hint="default"/>
        <w:sz w:val="20"/>
        <w:szCs w:val="20"/>
      </w:rPr>
    </w:lvl>
    <w:lvl w:ilvl="1">
      <w:start w:val="1"/>
      <w:numFmt w:val="decimal"/>
      <w:pStyle w:val="ElencoNumerato2Livello"/>
      <w:lvlText w:val="%1.%2."/>
      <w:lvlJc w:val="left"/>
      <w:pPr>
        <w:ind w:left="792" w:hanging="432"/>
      </w:pPr>
      <w:rPr>
        <w:rFonts w:hint="default"/>
      </w:rPr>
    </w:lvl>
    <w:lvl w:ilvl="2">
      <w:start w:val="1"/>
      <w:numFmt w:val="decimal"/>
      <w:pStyle w:val="ElencoNumerato3Livello"/>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21A3B10"/>
    <w:multiLevelType w:val="multilevel"/>
    <w:tmpl w:val="F098C06E"/>
    <w:lvl w:ilvl="0">
      <w:numFmt w:val="decimal"/>
      <w:pStyle w:val="Calibri11Gr"/>
      <w:lvlText w:val="%1."/>
      <w:lvlJc w:val="left"/>
      <w:pPr>
        <w:ind w:left="720" w:hanging="360"/>
      </w:pPr>
      <w:rPr>
        <w:rFonts w:hint="default"/>
        <w:b/>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4782216"/>
    <w:multiLevelType w:val="hybridMultilevel"/>
    <w:tmpl w:val="9C04C1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714361C"/>
    <w:multiLevelType w:val="hybridMultilevel"/>
    <w:tmpl w:val="FD7C0416"/>
    <w:lvl w:ilvl="0" w:tplc="430E03B6">
      <w:start w:val="1"/>
      <w:numFmt w:val="decimal"/>
      <w:pStyle w:val="NumerazionePagina"/>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DCB44F0"/>
    <w:multiLevelType w:val="hybridMultilevel"/>
    <w:tmpl w:val="B3BEF0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AB24FAA"/>
    <w:multiLevelType w:val="multilevel"/>
    <w:tmpl w:val="EAF8DE0E"/>
    <w:lvl w:ilvl="0">
      <w:start w:val="1"/>
      <w:numFmt w:val="decimal"/>
      <w:pStyle w:val="TitoloLV4"/>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CF63A14"/>
    <w:multiLevelType w:val="hybridMultilevel"/>
    <w:tmpl w:val="A224C6C6"/>
    <w:lvl w:ilvl="0" w:tplc="156EA048">
      <w:start w:val="1"/>
      <w:numFmt w:val="decimal"/>
      <w:pStyle w:val="elenconumerato"/>
      <w:lvlText w:val="%1."/>
      <w:lvlJc w:val="left"/>
      <w:pPr>
        <w:ind w:left="1077" w:hanging="360"/>
      </w:pPr>
      <w:rPr>
        <w:b w:val="0"/>
        <w:bCs w:val="0"/>
      </w:r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30" w15:restartNumberingAfterBreak="0">
    <w:nsid w:val="7D7F558C"/>
    <w:multiLevelType w:val="hybridMultilevel"/>
    <w:tmpl w:val="CCCADF16"/>
    <w:lvl w:ilvl="0" w:tplc="CE04E6C8">
      <w:start w:val="1"/>
      <w:numFmt w:val="decimal"/>
      <w:pStyle w:val="TitoloParagrafoLV1"/>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1" w15:restartNumberingAfterBreak="0">
    <w:nsid w:val="7EF666F1"/>
    <w:multiLevelType w:val="hybridMultilevel"/>
    <w:tmpl w:val="9610489C"/>
    <w:lvl w:ilvl="0" w:tplc="0FF6A430">
      <w:numFmt w:val="bullet"/>
      <w:pStyle w:val="Elencotabella"/>
      <w:lvlText w:val="-"/>
      <w:lvlJc w:val="left"/>
      <w:pPr>
        <w:ind w:left="748" w:hanging="360"/>
      </w:pPr>
      <w:rPr>
        <w:rFonts w:ascii="Arial" w:eastAsiaTheme="minorHAnsi" w:hAnsi="Arial" w:cs="Arial" w:hint="default"/>
      </w:rPr>
    </w:lvl>
    <w:lvl w:ilvl="1" w:tplc="04100003" w:tentative="1">
      <w:start w:val="1"/>
      <w:numFmt w:val="bullet"/>
      <w:lvlText w:val="o"/>
      <w:lvlJc w:val="left"/>
      <w:pPr>
        <w:ind w:left="1468" w:hanging="360"/>
      </w:pPr>
      <w:rPr>
        <w:rFonts w:ascii="Courier New" w:hAnsi="Courier New" w:cs="Courier New" w:hint="default"/>
      </w:rPr>
    </w:lvl>
    <w:lvl w:ilvl="2" w:tplc="04100005" w:tentative="1">
      <w:start w:val="1"/>
      <w:numFmt w:val="bullet"/>
      <w:lvlText w:val=""/>
      <w:lvlJc w:val="left"/>
      <w:pPr>
        <w:ind w:left="2188" w:hanging="360"/>
      </w:pPr>
      <w:rPr>
        <w:rFonts w:ascii="Wingdings" w:hAnsi="Wingdings" w:hint="default"/>
      </w:rPr>
    </w:lvl>
    <w:lvl w:ilvl="3" w:tplc="04100001" w:tentative="1">
      <w:start w:val="1"/>
      <w:numFmt w:val="bullet"/>
      <w:lvlText w:val=""/>
      <w:lvlJc w:val="left"/>
      <w:pPr>
        <w:ind w:left="2908" w:hanging="360"/>
      </w:pPr>
      <w:rPr>
        <w:rFonts w:ascii="Symbol" w:hAnsi="Symbol" w:hint="default"/>
      </w:rPr>
    </w:lvl>
    <w:lvl w:ilvl="4" w:tplc="04100003" w:tentative="1">
      <w:start w:val="1"/>
      <w:numFmt w:val="bullet"/>
      <w:lvlText w:val="o"/>
      <w:lvlJc w:val="left"/>
      <w:pPr>
        <w:ind w:left="3628" w:hanging="360"/>
      </w:pPr>
      <w:rPr>
        <w:rFonts w:ascii="Courier New" w:hAnsi="Courier New" w:cs="Courier New" w:hint="default"/>
      </w:rPr>
    </w:lvl>
    <w:lvl w:ilvl="5" w:tplc="04100005" w:tentative="1">
      <w:start w:val="1"/>
      <w:numFmt w:val="bullet"/>
      <w:lvlText w:val=""/>
      <w:lvlJc w:val="left"/>
      <w:pPr>
        <w:ind w:left="4348" w:hanging="360"/>
      </w:pPr>
      <w:rPr>
        <w:rFonts w:ascii="Wingdings" w:hAnsi="Wingdings" w:hint="default"/>
      </w:rPr>
    </w:lvl>
    <w:lvl w:ilvl="6" w:tplc="04100001" w:tentative="1">
      <w:start w:val="1"/>
      <w:numFmt w:val="bullet"/>
      <w:lvlText w:val=""/>
      <w:lvlJc w:val="left"/>
      <w:pPr>
        <w:ind w:left="5068" w:hanging="360"/>
      </w:pPr>
      <w:rPr>
        <w:rFonts w:ascii="Symbol" w:hAnsi="Symbol" w:hint="default"/>
      </w:rPr>
    </w:lvl>
    <w:lvl w:ilvl="7" w:tplc="04100003" w:tentative="1">
      <w:start w:val="1"/>
      <w:numFmt w:val="bullet"/>
      <w:lvlText w:val="o"/>
      <w:lvlJc w:val="left"/>
      <w:pPr>
        <w:ind w:left="5788" w:hanging="360"/>
      </w:pPr>
      <w:rPr>
        <w:rFonts w:ascii="Courier New" w:hAnsi="Courier New" w:cs="Courier New" w:hint="default"/>
      </w:rPr>
    </w:lvl>
    <w:lvl w:ilvl="8" w:tplc="04100005" w:tentative="1">
      <w:start w:val="1"/>
      <w:numFmt w:val="bullet"/>
      <w:lvlText w:val=""/>
      <w:lvlJc w:val="left"/>
      <w:pPr>
        <w:ind w:left="6508" w:hanging="360"/>
      </w:pPr>
      <w:rPr>
        <w:rFonts w:ascii="Wingdings" w:hAnsi="Wingdings" w:hint="default"/>
      </w:rPr>
    </w:lvl>
  </w:abstractNum>
  <w:num w:numId="1">
    <w:abstractNumId w:val="20"/>
  </w:num>
  <w:num w:numId="2">
    <w:abstractNumId w:val="26"/>
  </w:num>
  <w:num w:numId="3">
    <w:abstractNumId w:val="28"/>
  </w:num>
  <w:num w:numId="4">
    <w:abstractNumId w:val="10"/>
  </w:num>
  <w:num w:numId="5">
    <w:abstractNumId w:val="12"/>
  </w:num>
  <w:num w:numId="6">
    <w:abstractNumId w:val="17"/>
  </w:num>
  <w:num w:numId="7">
    <w:abstractNumId w:val="11"/>
  </w:num>
  <w:num w:numId="8">
    <w:abstractNumId w:val="14"/>
  </w:num>
  <w:num w:numId="9">
    <w:abstractNumId w:val="7"/>
  </w:num>
  <w:num w:numId="10">
    <w:abstractNumId w:val="6"/>
  </w:num>
  <w:num w:numId="11">
    <w:abstractNumId w:val="19"/>
  </w:num>
  <w:num w:numId="12">
    <w:abstractNumId w:val="16"/>
  </w:num>
  <w:num w:numId="13">
    <w:abstractNumId w:val="13"/>
  </w:num>
  <w:num w:numId="14">
    <w:abstractNumId w:val="31"/>
  </w:num>
  <w:num w:numId="15">
    <w:abstractNumId w:val="29"/>
  </w:num>
  <w:num w:numId="16">
    <w:abstractNumId w:val="23"/>
  </w:num>
  <w:num w:numId="17">
    <w:abstractNumId w:val="15"/>
  </w:num>
  <w:num w:numId="18">
    <w:abstractNumId w:val="24"/>
  </w:num>
  <w:num w:numId="19">
    <w:abstractNumId w:val="24"/>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30"/>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2"/>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27"/>
  </w:num>
  <w:num w:numId="32">
    <w:abstractNumId w:val="12"/>
  </w:num>
  <w:num w:numId="33">
    <w:abstractNumId w:val="25"/>
  </w:num>
  <w:num w:numId="34">
    <w:abstractNumId w:val="12"/>
  </w:num>
  <w:num w:numId="35">
    <w:abstractNumId w:val="12"/>
  </w:num>
  <w:num w:numId="36">
    <w:abstractNumId w:val="8"/>
  </w:num>
  <w:num w:numId="37">
    <w:abstractNumId w:val="5"/>
  </w:num>
  <w:num w:numId="38">
    <w:abstractNumId w:val="4"/>
  </w:num>
  <w:num w:numId="39">
    <w:abstractNumId w:val="3"/>
  </w:num>
  <w:num w:numId="40">
    <w:abstractNumId w:val="2"/>
  </w:num>
  <w:num w:numId="41">
    <w:abstractNumId w:val="1"/>
  </w:num>
  <w:num w:numId="42">
    <w:abstractNumId w:val="0"/>
  </w:num>
  <w:num w:numId="43">
    <w:abstractNumId w:val="12"/>
  </w:num>
  <w:num w:numId="44">
    <w:abstractNumId w:val="30"/>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OMASELLO GIUSEPPINA [2]">
    <w15:presenceInfo w15:providerId="None" w15:userId="TOMASELLO GIUSEPPINA"/>
  </w15:person>
  <w15:person w15:author="TOMASELLO GIUSEPPINA">
    <w15:presenceInfo w15:providerId="AD" w15:userId="S-1-5-21-562442156-1486353965-2529965669-23724"/>
  </w15:person>
  <w15:person w15:author="VARONE DAVID">
    <w15:presenceInfo w15:providerId="AD" w15:userId="S-1-5-21-562442156-1486353965-2529965669-24196"/>
  </w15:person>
  <w15:person w15:author="DE PASQUALE PASQUALE">
    <w15:presenceInfo w15:providerId="AD" w15:userId="S-1-5-21-562442156-1486353965-2529965669-24716"/>
  </w15:person>
  <w15:person w15:author="ALBINO VIOLA">
    <w15:presenceInfo w15:providerId="AD" w15:userId="S-1-5-21-562442156-1486353965-2529965669-200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it-IT"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it-IT"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131078" w:nlCheck="1" w:checkStyle="0"/>
  <w:activeWritingStyle w:appName="MSWord" w:lang="en-GB" w:vendorID="64" w:dllVersion="131078" w:nlCheck="1" w:checkStyle="0"/>
  <w:activeWritingStyle w:appName="MSWord" w:lang="en-US" w:vendorID="64" w:dllVersion="131078" w:nlCheck="1" w:checkStyle="0"/>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09"/>
  <w:autoHyphenation/>
  <w:hyphenationZone w:val="283"/>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63D"/>
    <w:rsid w:val="00000F76"/>
    <w:rsid w:val="00001025"/>
    <w:rsid w:val="000013D4"/>
    <w:rsid w:val="000017F9"/>
    <w:rsid w:val="00002368"/>
    <w:rsid w:val="0000239B"/>
    <w:rsid w:val="00002489"/>
    <w:rsid w:val="00002D05"/>
    <w:rsid w:val="00002F5A"/>
    <w:rsid w:val="0000317B"/>
    <w:rsid w:val="000033D8"/>
    <w:rsid w:val="0000374F"/>
    <w:rsid w:val="00003AEB"/>
    <w:rsid w:val="0000529D"/>
    <w:rsid w:val="000077A9"/>
    <w:rsid w:val="00007970"/>
    <w:rsid w:val="00007FD8"/>
    <w:rsid w:val="000102F8"/>
    <w:rsid w:val="000106B9"/>
    <w:rsid w:val="00011EE6"/>
    <w:rsid w:val="0001208D"/>
    <w:rsid w:val="00012D8F"/>
    <w:rsid w:val="00012FAC"/>
    <w:rsid w:val="00013FE4"/>
    <w:rsid w:val="0001409E"/>
    <w:rsid w:val="000141A7"/>
    <w:rsid w:val="00014C6E"/>
    <w:rsid w:val="00015138"/>
    <w:rsid w:val="00015E30"/>
    <w:rsid w:val="00016B80"/>
    <w:rsid w:val="00016CF6"/>
    <w:rsid w:val="0001704F"/>
    <w:rsid w:val="000170BC"/>
    <w:rsid w:val="000179B3"/>
    <w:rsid w:val="00020296"/>
    <w:rsid w:val="0002073A"/>
    <w:rsid w:val="0002177B"/>
    <w:rsid w:val="00022364"/>
    <w:rsid w:val="00022B0B"/>
    <w:rsid w:val="00023302"/>
    <w:rsid w:val="00023C9A"/>
    <w:rsid w:val="000243DA"/>
    <w:rsid w:val="00024656"/>
    <w:rsid w:val="00024889"/>
    <w:rsid w:val="00024A58"/>
    <w:rsid w:val="00024F1D"/>
    <w:rsid w:val="00024F76"/>
    <w:rsid w:val="00025E27"/>
    <w:rsid w:val="000261D0"/>
    <w:rsid w:val="0002658A"/>
    <w:rsid w:val="000270FE"/>
    <w:rsid w:val="000278F8"/>
    <w:rsid w:val="00030772"/>
    <w:rsid w:val="000311C1"/>
    <w:rsid w:val="00031489"/>
    <w:rsid w:val="00031DF6"/>
    <w:rsid w:val="000320F4"/>
    <w:rsid w:val="00032C15"/>
    <w:rsid w:val="00032CB9"/>
    <w:rsid w:val="000333DF"/>
    <w:rsid w:val="0003456D"/>
    <w:rsid w:val="00035059"/>
    <w:rsid w:val="0003586A"/>
    <w:rsid w:val="00035F61"/>
    <w:rsid w:val="00036714"/>
    <w:rsid w:val="00036A01"/>
    <w:rsid w:val="00036B11"/>
    <w:rsid w:val="00036FA2"/>
    <w:rsid w:val="000376CF"/>
    <w:rsid w:val="00040056"/>
    <w:rsid w:val="00040DA4"/>
    <w:rsid w:val="00041740"/>
    <w:rsid w:val="00042958"/>
    <w:rsid w:val="00042A6A"/>
    <w:rsid w:val="00042B60"/>
    <w:rsid w:val="00042C54"/>
    <w:rsid w:val="00044269"/>
    <w:rsid w:val="0004433E"/>
    <w:rsid w:val="00044699"/>
    <w:rsid w:val="00044EB3"/>
    <w:rsid w:val="00045925"/>
    <w:rsid w:val="00045B15"/>
    <w:rsid w:val="000468D9"/>
    <w:rsid w:val="00046EB7"/>
    <w:rsid w:val="00047644"/>
    <w:rsid w:val="0004784F"/>
    <w:rsid w:val="000478D6"/>
    <w:rsid w:val="000500D2"/>
    <w:rsid w:val="0005069D"/>
    <w:rsid w:val="000506BE"/>
    <w:rsid w:val="0005158A"/>
    <w:rsid w:val="00052E33"/>
    <w:rsid w:val="000538F1"/>
    <w:rsid w:val="000539D1"/>
    <w:rsid w:val="00054067"/>
    <w:rsid w:val="0005427D"/>
    <w:rsid w:val="000543FA"/>
    <w:rsid w:val="00054DF1"/>
    <w:rsid w:val="000551DE"/>
    <w:rsid w:val="00055936"/>
    <w:rsid w:val="00055A55"/>
    <w:rsid w:val="000561EA"/>
    <w:rsid w:val="000568D5"/>
    <w:rsid w:val="00056954"/>
    <w:rsid w:val="00056C7D"/>
    <w:rsid w:val="00056DBD"/>
    <w:rsid w:val="0005728A"/>
    <w:rsid w:val="00057D42"/>
    <w:rsid w:val="000602E2"/>
    <w:rsid w:val="00060EB1"/>
    <w:rsid w:val="00061399"/>
    <w:rsid w:val="00061578"/>
    <w:rsid w:val="00061EE1"/>
    <w:rsid w:val="00061FA5"/>
    <w:rsid w:val="0006254F"/>
    <w:rsid w:val="00062575"/>
    <w:rsid w:val="00062DBC"/>
    <w:rsid w:val="0006311F"/>
    <w:rsid w:val="00063946"/>
    <w:rsid w:val="00063DD1"/>
    <w:rsid w:val="0006468C"/>
    <w:rsid w:val="0006468F"/>
    <w:rsid w:val="000647F7"/>
    <w:rsid w:val="0006494D"/>
    <w:rsid w:val="0006495D"/>
    <w:rsid w:val="00065390"/>
    <w:rsid w:val="00065451"/>
    <w:rsid w:val="000656AA"/>
    <w:rsid w:val="000662F6"/>
    <w:rsid w:val="00066312"/>
    <w:rsid w:val="000666B8"/>
    <w:rsid w:val="000675EE"/>
    <w:rsid w:val="00067CCB"/>
    <w:rsid w:val="00070530"/>
    <w:rsid w:val="00070924"/>
    <w:rsid w:val="00071644"/>
    <w:rsid w:val="0007194D"/>
    <w:rsid w:val="00071A3F"/>
    <w:rsid w:val="00072DC5"/>
    <w:rsid w:val="00072E07"/>
    <w:rsid w:val="0007370D"/>
    <w:rsid w:val="000737A4"/>
    <w:rsid w:val="00074446"/>
    <w:rsid w:val="0007539C"/>
    <w:rsid w:val="000762F8"/>
    <w:rsid w:val="00076DF2"/>
    <w:rsid w:val="000771CE"/>
    <w:rsid w:val="0007755A"/>
    <w:rsid w:val="00077AB7"/>
    <w:rsid w:val="00080310"/>
    <w:rsid w:val="000809A1"/>
    <w:rsid w:val="00081593"/>
    <w:rsid w:val="00082424"/>
    <w:rsid w:val="000828EF"/>
    <w:rsid w:val="00082A4C"/>
    <w:rsid w:val="00082A5D"/>
    <w:rsid w:val="00083126"/>
    <w:rsid w:val="00083EFA"/>
    <w:rsid w:val="000849A2"/>
    <w:rsid w:val="00084ACD"/>
    <w:rsid w:val="00084BF8"/>
    <w:rsid w:val="00084E08"/>
    <w:rsid w:val="000855A5"/>
    <w:rsid w:val="000856D3"/>
    <w:rsid w:val="000864F3"/>
    <w:rsid w:val="00086843"/>
    <w:rsid w:val="00086C48"/>
    <w:rsid w:val="00086F9B"/>
    <w:rsid w:val="00090005"/>
    <w:rsid w:val="000900F1"/>
    <w:rsid w:val="0009071F"/>
    <w:rsid w:val="000907D2"/>
    <w:rsid w:val="00090930"/>
    <w:rsid w:val="0009121E"/>
    <w:rsid w:val="000919EC"/>
    <w:rsid w:val="00091D33"/>
    <w:rsid w:val="0009217E"/>
    <w:rsid w:val="000926AB"/>
    <w:rsid w:val="000927BC"/>
    <w:rsid w:val="000932FF"/>
    <w:rsid w:val="00093644"/>
    <w:rsid w:val="00094008"/>
    <w:rsid w:val="000955F5"/>
    <w:rsid w:val="000967B9"/>
    <w:rsid w:val="00096ADD"/>
    <w:rsid w:val="0009706D"/>
    <w:rsid w:val="0009769B"/>
    <w:rsid w:val="000977D3"/>
    <w:rsid w:val="00097A77"/>
    <w:rsid w:val="00097A90"/>
    <w:rsid w:val="000A02AD"/>
    <w:rsid w:val="000A0496"/>
    <w:rsid w:val="000A051C"/>
    <w:rsid w:val="000A1449"/>
    <w:rsid w:val="000A305E"/>
    <w:rsid w:val="000A3124"/>
    <w:rsid w:val="000A3844"/>
    <w:rsid w:val="000A42ED"/>
    <w:rsid w:val="000A46C7"/>
    <w:rsid w:val="000A4CE5"/>
    <w:rsid w:val="000A4D17"/>
    <w:rsid w:val="000A53A5"/>
    <w:rsid w:val="000A5FEF"/>
    <w:rsid w:val="000A63D6"/>
    <w:rsid w:val="000A6A4A"/>
    <w:rsid w:val="000B09FB"/>
    <w:rsid w:val="000B0B5A"/>
    <w:rsid w:val="000B0EBD"/>
    <w:rsid w:val="000B1397"/>
    <w:rsid w:val="000B1802"/>
    <w:rsid w:val="000B1D97"/>
    <w:rsid w:val="000B2AFC"/>
    <w:rsid w:val="000B3B7E"/>
    <w:rsid w:val="000B43CA"/>
    <w:rsid w:val="000B4B2B"/>
    <w:rsid w:val="000B55BB"/>
    <w:rsid w:val="000B62AE"/>
    <w:rsid w:val="000B6506"/>
    <w:rsid w:val="000B74AF"/>
    <w:rsid w:val="000B7CD2"/>
    <w:rsid w:val="000B7D76"/>
    <w:rsid w:val="000B7DE2"/>
    <w:rsid w:val="000B7DEF"/>
    <w:rsid w:val="000B7F2B"/>
    <w:rsid w:val="000C07A0"/>
    <w:rsid w:val="000C0D12"/>
    <w:rsid w:val="000C1231"/>
    <w:rsid w:val="000C1C66"/>
    <w:rsid w:val="000C1F53"/>
    <w:rsid w:val="000C2379"/>
    <w:rsid w:val="000C2A47"/>
    <w:rsid w:val="000C3485"/>
    <w:rsid w:val="000C35E1"/>
    <w:rsid w:val="000C383B"/>
    <w:rsid w:val="000C3C8B"/>
    <w:rsid w:val="000C4C4E"/>
    <w:rsid w:val="000C54CA"/>
    <w:rsid w:val="000C54DA"/>
    <w:rsid w:val="000C5ADF"/>
    <w:rsid w:val="000C5B73"/>
    <w:rsid w:val="000C6C47"/>
    <w:rsid w:val="000C6D3B"/>
    <w:rsid w:val="000C7B7F"/>
    <w:rsid w:val="000C7BBD"/>
    <w:rsid w:val="000D12BE"/>
    <w:rsid w:val="000D13DA"/>
    <w:rsid w:val="000D1FE6"/>
    <w:rsid w:val="000D22F4"/>
    <w:rsid w:val="000D2BC6"/>
    <w:rsid w:val="000D304C"/>
    <w:rsid w:val="000D3110"/>
    <w:rsid w:val="000D3166"/>
    <w:rsid w:val="000D3DC8"/>
    <w:rsid w:val="000D4318"/>
    <w:rsid w:val="000D44C5"/>
    <w:rsid w:val="000D4CB8"/>
    <w:rsid w:val="000D5450"/>
    <w:rsid w:val="000D55D1"/>
    <w:rsid w:val="000D5BCA"/>
    <w:rsid w:val="000D5D14"/>
    <w:rsid w:val="000D6114"/>
    <w:rsid w:val="000D68F2"/>
    <w:rsid w:val="000D7BF0"/>
    <w:rsid w:val="000E03C8"/>
    <w:rsid w:val="000E0F9B"/>
    <w:rsid w:val="000E1380"/>
    <w:rsid w:val="000E1AB9"/>
    <w:rsid w:val="000E23F8"/>
    <w:rsid w:val="000E306B"/>
    <w:rsid w:val="000E334A"/>
    <w:rsid w:val="000E355D"/>
    <w:rsid w:val="000E419B"/>
    <w:rsid w:val="000E46FC"/>
    <w:rsid w:val="000E47CB"/>
    <w:rsid w:val="000E4A21"/>
    <w:rsid w:val="000E4FDC"/>
    <w:rsid w:val="000E51EE"/>
    <w:rsid w:val="000E5432"/>
    <w:rsid w:val="000E70FA"/>
    <w:rsid w:val="000E78F0"/>
    <w:rsid w:val="000F01C3"/>
    <w:rsid w:val="000F0214"/>
    <w:rsid w:val="000F0646"/>
    <w:rsid w:val="000F06F7"/>
    <w:rsid w:val="000F27B5"/>
    <w:rsid w:val="000F27FF"/>
    <w:rsid w:val="000F2E68"/>
    <w:rsid w:val="000F30D8"/>
    <w:rsid w:val="000F3942"/>
    <w:rsid w:val="000F3ACD"/>
    <w:rsid w:val="000F3C11"/>
    <w:rsid w:val="000F40AD"/>
    <w:rsid w:val="000F43A4"/>
    <w:rsid w:val="000F43F6"/>
    <w:rsid w:val="000F4BB3"/>
    <w:rsid w:val="000F4C50"/>
    <w:rsid w:val="000F56C5"/>
    <w:rsid w:val="000F5CCC"/>
    <w:rsid w:val="000F623D"/>
    <w:rsid w:val="000F62FA"/>
    <w:rsid w:val="000F6B90"/>
    <w:rsid w:val="000F7BB1"/>
    <w:rsid w:val="000F7D93"/>
    <w:rsid w:val="00100BC7"/>
    <w:rsid w:val="0010197A"/>
    <w:rsid w:val="00102775"/>
    <w:rsid w:val="00102DD4"/>
    <w:rsid w:val="00102EC8"/>
    <w:rsid w:val="00103249"/>
    <w:rsid w:val="00103739"/>
    <w:rsid w:val="0010432D"/>
    <w:rsid w:val="00104578"/>
    <w:rsid w:val="001056EA"/>
    <w:rsid w:val="00105E5E"/>
    <w:rsid w:val="00106BD7"/>
    <w:rsid w:val="00107D63"/>
    <w:rsid w:val="00107F0F"/>
    <w:rsid w:val="001101F4"/>
    <w:rsid w:val="0011031A"/>
    <w:rsid w:val="00110554"/>
    <w:rsid w:val="001108B5"/>
    <w:rsid w:val="00111EC8"/>
    <w:rsid w:val="00112054"/>
    <w:rsid w:val="001123EB"/>
    <w:rsid w:val="00112FCD"/>
    <w:rsid w:val="00113B42"/>
    <w:rsid w:val="00114040"/>
    <w:rsid w:val="0011404D"/>
    <w:rsid w:val="001142EB"/>
    <w:rsid w:val="0011439E"/>
    <w:rsid w:val="00114E9D"/>
    <w:rsid w:val="001152BD"/>
    <w:rsid w:val="001155A5"/>
    <w:rsid w:val="001158F7"/>
    <w:rsid w:val="00116BC5"/>
    <w:rsid w:val="00116C87"/>
    <w:rsid w:val="00116E4E"/>
    <w:rsid w:val="00117AFF"/>
    <w:rsid w:val="00120960"/>
    <w:rsid w:val="00120FCF"/>
    <w:rsid w:val="0012203C"/>
    <w:rsid w:val="00123468"/>
    <w:rsid w:val="001237D6"/>
    <w:rsid w:val="001241CD"/>
    <w:rsid w:val="00124660"/>
    <w:rsid w:val="0012498B"/>
    <w:rsid w:val="00125598"/>
    <w:rsid w:val="00125B33"/>
    <w:rsid w:val="001260D4"/>
    <w:rsid w:val="0012692E"/>
    <w:rsid w:val="00126CAB"/>
    <w:rsid w:val="00126F19"/>
    <w:rsid w:val="00127288"/>
    <w:rsid w:val="001272B7"/>
    <w:rsid w:val="001272CE"/>
    <w:rsid w:val="00127EB0"/>
    <w:rsid w:val="00130060"/>
    <w:rsid w:val="001321F0"/>
    <w:rsid w:val="00132672"/>
    <w:rsid w:val="00132862"/>
    <w:rsid w:val="0013309D"/>
    <w:rsid w:val="00134FEB"/>
    <w:rsid w:val="00135308"/>
    <w:rsid w:val="00135661"/>
    <w:rsid w:val="0013775D"/>
    <w:rsid w:val="001378C0"/>
    <w:rsid w:val="0014037D"/>
    <w:rsid w:val="00140B97"/>
    <w:rsid w:val="0014111C"/>
    <w:rsid w:val="001416D5"/>
    <w:rsid w:val="00141A31"/>
    <w:rsid w:val="00141BBD"/>
    <w:rsid w:val="00143AD5"/>
    <w:rsid w:val="001445D8"/>
    <w:rsid w:val="00144A3A"/>
    <w:rsid w:val="001458D9"/>
    <w:rsid w:val="00145A18"/>
    <w:rsid w:val="00145DA3"/>
    <w:rsid w:val="00146113"/>
    <w:rsid w:val="001465B5"/>
    <w:rsid w:val="0014697E"/>
    <w:rsid w:val="00147073"/>
    <w:rsid w:val="00147291"/>
    <w:rsid w:val="00147B77"/>
    <w:rsid w:val="00147CAF"/>
    <w:rsid w:val="00147E10"/>
    <w:rsid w:val="00151185"/>
    <w:rsid w:val="00151BDF"/>
    <w:rsid w:val="0015220F"/>
    <w:rsid w:val="001522ED"/>
    <w:rsid w:val="001524EB"/>
    <w:rsid w:val="00152584"/>
    <w:rsid w:val="0015312D"/>
    <w:rsid w:val="00153210"/>
    <w:rsid w:val="00153932"/>
    <w:rsid w:val="00153FF0"/>
    <w:rsid w:val="001541AE"/>
    <w:rsid w:val="00154E94"/>
    <w:rsid w:val="0015720C"/>
    <w:rsid w:val="00157723"/>
    <w:rsid w:val="001578CB"/>
    <w:rsid w:val="00160078"/>
    <w:rsid w:val="001602AC"/>
    <w:rsid w:val="00160B89"/>
    <w:rsid w:val="00160F7B"/>
    <w:rsid w:val="00161B7A"/>
    <w:rsid w:val="00162089"/>
    <w:rsid w:val="0016239F"/>
    <w:rsid w:val="0016255D"/>
    <w:rsid w:val="00162881"/>
    <w:rsid w:val="00162C06"/>
    <w:rsid w:val="00163526"/>
    <w:rsid w:val="00164367"/>
    <w:rsid w:val="001643D0"/>
    <w:rsid w:val="001658FF"/>
    <w:rsid w:val="00166070"/>
    <w:rsid w:val="00166295"/>
    <w:rsid w:val="001667F4"/>
    <w:rsid w:val="0016684F"/>
    <w:rsid w:val="00166BEB"/>
    <w:rsid w:val="00166DE7"/>
    <w:rsid w:val="001671D9"/>
    <w:rsid w:val="00167593"/>
    <w:rsid w:val="00170452"/>
    <w:rsid w:val="00170D51"/>
    <w:rsid w:val="0017137B"/>
    <w:rsid w:val="00171434"/>
    <w:rsid w:val="0017174C"/>
    <w:rsid w:val="00171B03"/>
    <w:rsid w:val="00172223"/>
    <w:rsid w:val="0017236C"/>
    <w:rsid w:val="00172667"/>
    <w:rsid w:val="00172A76"/>
    <w:rsid w:val="00172D7E"/>
    <w:rsid w:val="001731EE"/>
    <w:rsid w:val="00173F51"/>
    <w:rsid w:val="001750B1"/>
    <w:rsid w:val="0017577A"/>
    <w:rsid w:val="00175862"/>
    <w:rsid w:val="0017593C"/>
    <w:rsid w:val="00175CB1"/>
    <w:rsid w:val="001767F4"/>
    <w:rsid w:val="00176EBB"/>
    <w:rsid w:val="00177B3C"/>
    <w:rsid w:val="00177C71"/>
    <w:rsid w:val="00180064"/>
    <w:rsid w:val="001800BD"/>
    <w:rsid w:val="001800FC"/>
    <w:rsid w:val="00180219"/>
    <w:rsid w:val="00180326"/>
    <w:rsid w:val="00180C94"/>
    <w:rsid w:val="00181184"/>
    <w:rsid w:val="001812C6"/>
    <w:rsid w:val="00181D57"/>
    <w:rsid w:val="00181FAD"/>
    <w:rsid w:val="001823E4"/>
    <w:rsid w:val="001825FD"/>
    <w:rsid w:val="001827C5"/>
    <w:rsid w:val="00184235"/>
    <w:rsid w:val="00184765"/>
    <w:rsid w:val="001856D0"/>
    <w:rsid w:val="00185AEE"/>
    <w:rsid w:val="00186967"/>
    <w:rsid w:val="0019020B"/>
    <w:rsid w:val="00192713"/>
    <w:rsid w:val="00192BBB"/>
    <w:rsid w:val="0019371A"/>
    <w:rsid w:val="00193852"/>
    <w:rsid w:val="0019489A"/>
    <w:rsid w:val="001949F6"/>
    <w:rsid w:val="00194CBE"/>
    <w:rsid w:val="00194F68"/>
    <w:rsid w:val="00196BDC"/>
    <w:rsid w:val="00196D8B"/>
    <w:rsid w:val="00196E98"/>
    <w:rsid w:val="001A07B8"/>
    <w:rsid w:val="001A0B78"/>
    <w:rsid w:val="001A0F20"/>
    <w:rsid w:val="001A151C"/>
    <w:rsid w:val="001A2822"/>
    <w:rsid w:val="001A32E3"/>
    <w:rsid w:val="001A39B4"/>
    <w:rsid w:val="001A3AD5"/>
    <w:rsid w:val="001A3D77"/>
    <w:rsid w:val="001A44F8"/>
    <w:rsid w:val="001A48B1"/>
    <w:rsid w:val="001A51DA"/>
    <w:rsid w:val="001A565D"/>
    <w:rsid w:val="001A5787"/>
    <w:rsid w:val="001A5A37"/>
    <w:rsid w:val="001A5D63"/>
    <w:rsid w:val="001A5F2B"/>
    <w:rsid w:val="001A6643"/>
    <w:rsid w:val="001A6E60"/>
    <w:rsid w:val="001A778F"/>
    <w:rsid w:val="001A7904"/>
    <w:rsid w:val="001A7DBC"/>
    <w:rsid w:val="001A7DC2"/>
    <w:rsid w:val="001B02B0"/>
    <w:rsid w:val="001B0569"/>
    <w:rsid w:val="001B0E33"/>
    <w:rsid w:val="001B19D7"/>
    <w:rsid w:val="001B1C3C"/>
    <w:rsid w:val="001B1D6C"/>
    <w:rsid w:val="001B24FC"/>
    <w:rsid w:val="001B2951"/>
    <w:rsid w:val="001B3B9E"/>
    <w:rsid w:val="001B400F"/>
    <w:rsid w:val="001B458A"/>
    <w:rsid w:val="001B46F3"/>
    <w:rsid w:val="001B4EEB"/>
    <w:rsid w:val="001B5175"/>
    <w:rsid w:val="001B5728"/>
    <w:rsid w:val="001B633C"/>
    <w:rsid w:val="001B66B6"/>
    <w:rsid w:val="001B6953"/>
    <w:rsid w:val="001B69EB"/>
    <w:rsid w:val="001B7896"/>
    <w:rsid w:val="001B79AC"/>
    <w:rsid w:val="001B7C71"/>
    <w:rsid w:val="001B7CD0"/>
    <w:rsid w:val="001B7FBE"/>
    <w:rsid w:val="001C007B"/>
    <w:rsid w:val="001C03C1"/>
    <w:rsid w:val="001C04E9"/>
    <w:rsid w:val="001C0CD8"/>
    <w:rsid w:val="001C12E1"/>
    <w:rsid w:val="001C277A"/>
    <w:rsid w:val="001C2815"/>
    <w:rsid w:val="001C2E28"/>
    <w:rsid w:val="001C3A50"/>
    <w:rsid w:val="001C5FC5"/>
    <w:rsid w:val="001C63B6"/>
    <w:rsid w:val="001D165D"/>
    <w:rsid w:val="001D2759"/>
    <w:rsid w:val="001D2D01"/>
    <w:rsid w:val="001D2F92"/>
    <w:rsid w:val="001D362E"/>
    <w:rsid w:val="001D3A8A"/>
    <w:rsid w:val="001D40C1"/>
    <w:rsid w:val="001D4475"/>
    <w:rsid w:val="001D5E92"/>
    <w:rsid w:val="001D6190"/>
    <w:rsid w:val="001D69C1"/>
    <w:rsid w:val="001D7887"/>
    <w:rsid w:val="001D7D9C"/>
    <w:rsid w:val="001E022D"/>
    <w:rsid w:val="001E04F0"/>
    <w:rsid w:val="001E0F3C"/>
    <w:rsid w:val="001E113B"/>
    <w:rsid w:val="001E151F"/>
    <w:rsid w:val="001E1B90"/>
    <w:rsid w:val="001E1F40"/>
    <w:rsid w:val="001E207E"/>
    <w:rsid w:val="001E2632"/>
    <w:rsid w:val="001E2AFB"/>
    <w:rsid w:val="001E2E65"/>
    <w:rsid w:val="001E358C"/>
    <w:rsid w:val="001E37E0"/>
    <w:rsid w:val="001E40C1"/>
    <w:rsid w:val="001E42A4"/>
    <w:rsid w:val="001E44B6"/>
    <w:rsid w:val="001E561D"/>
    <w:rsid w:val="001E5791"/>
    <w:rsid w:val="001E58B0"/>
    <w:rsid w:val="001E597E"/>
    <w:rsid w:val="001E5E3B"/>
    <w:rsid w:val="001E6143"/>
    <w:rsid w:val="001E76BA"/>
    <w:rsid w:val="001E7797"/>
    <w:rsid w:val="001E7B03"/>
    <w:rsid w:val="001F03FE"/>
    <w:rsid w:val="001F064A"/>
    <w:rsid w:val="001F1993"/>
    <w:rsid w:val="001F24D9"/>
    <w:rsid w:val="001F2645"/>
    <w:rsid w:val="001F2D19"/>
    <w:rsid w:val="001F372B"/>
    <w:rsid w:val="001F3C95"/>
    <w:rsid w:val="001F410A"/>
    <w:rsid w:val="001F44B3"/>
    <w:rsid w:val="001F45FD"/>
    <w:rsid w:val="001F4DAB"/>
    <w:rsid w:val="001F5721"/>
    <w:rsid w:val="001F62F9"/>
    <w:rsid w:val="001F65F2"/>
    <w:rsid w:val="001F6BCB"/>
    <w:rsid w:val="001F6CC3"/>
    <w:rsid w:val="001F6E7B"/>
    <w:rsid w:val="001F736C"/>
    <w:rsid w:val="001F7FAD"/>
    <w:rsid w:val="002003A0"/>
    <w:rsid w:val="002005E4"/>
    <w:rsid w:val="00200AE7"/>
    <w:rsid w:val="00200F48"/>
    <w:rsid w:val="002013B0"/>
    <w:rsid w:val="002019E1"/>
    <w:rsid w:val="00201FF7"/>
    <w:rsid w:val="00202699"/>
    <w:rsid w:val="00202853"/>
    <w:rsid w:val="00202FE7"/>
    <w:rsid w:val="0020350A"/>
    <w:rsid w:val="0020378A"/>
    <w:rsid w:val="00203AA1"/>
    <w:rsid w:val="00203D88"/>
    <w:rsid w:val="00204A81"/>
    <w:rsid w:val="00205BE0"/>
    <w:rsid w:val="00205EBE"/>
    <w:rsid w:val="00206067"/>
    <w:rsid w:val="0020786B"/>
    <w:rsid w:val="00207CE7"/>
    <w:rsid w:val="002102FA"/>
    <w:rsid w:val="002106D7"/>
    <w:rsid w:val="002108C5"/>
    <w:rsid w:val="0021125E"/>
    <w:rsid w:val="00211422"/>
    <w:rsid w:val="0021253E"/>
    <w:rsid w:val="00212910"/>
    <w:rsid w:val="00212F10"/>
    <w:rsid w:val="002134CD"/>
    <w:rsid w:val="00213BAA"/>
    <w:rsid w:val="00213BD1"/>
    <w:rsid w:val="00213DA5"/>
    <w:rsid w:val="00214060"/>
    <w:rsid w:val="0021413F"/>
    <w:rsid w:val="002148CB"/>
    <w:rsid w:val="0021555C"/>
    <w:rsid w:val="00215D00"/>
    <w:rsid w:val="00216281"/>
    <w:rsid w:val="002172B8"/>
    <w:rsid w:val="002176C0"/>
    <w:rsid w:val="00217B92"/>
    <w:rsid w:val="00217D74"/>
    <w:rsid w:val="00221877"/>
    <w:rsid w:val="00221A9E"/>
    <w:rsid w:val="00221F41"/>
    <w:rsid w:val="00222DE5"/>
    <w:rsid w:val="00223500"/>
    <w:rsid w:val="002237A0"/>
    <w:rsid w:val="00223F94"/>
    <w:rsid w:val="00223FF0"/>
    <w:rsid w:val="00224247"/>
    <w:rsid w:val="002245D4"/>
    <w:rsid w:val="00225076"/>
    <w:rsid w:val="00225A79"/>
    <w:rsid w:val="00225BAB"/>
    <w:rsid w:val="0022643B"/>
    <w:rsid w:val="00226CC1"/>
    <w:rsid w:val="00227D80"/>
    <w:rsid w:val="00230155"/>
    <w:rsid w:val="0023035E"/>
    <w:rsid w:val="00230C2C"/>
    <w:rsid w:val="0023167A"/>
    <w:rsid w:val="002316AF"/>
    <w:rsid w:val="00231A89"/>
    <w:rsid w:val="00231BD3"/>
    <w:rsid w:val="00231C56"/>
    <w:rsid w:val="00232036"/>
    <w:rsid w:val="002323AE"/>
    <w:rsid w:val="0023286B"/>
    <w:rsid w:val="00234C3A"/>
    <w:rsid w:val="002351B9"/>
    <w:rsid w:val="002353FE"/>
    <w:rsid w:val="00235472"/>
    <w:rsid w:val="002355C1"/>
    <w:rsid w:val="00235825"/>
    <w:rsid w:val="00235B01"/>
    <w:rsid w:val="00236D36"/>
    <w:rsid w:val="00236F66"/>
    <w:rsid w:val="00237068"/>
    <w:rsid w:val="00240961"/>
    <w:rsid w:val="00240A51"/>
    <w:rsid w:val="002441A8"/>
    <w:rsid w:val="0024457B"/>
    <w:rsid w:val="002449B5"/>
    <w:rsid w:val="00245468"/>
    <w:rsid w:val="00245A51"/>
    <w:rsid w:val="00245BFF"/>
    <w:rsid w:val="00246666"/>
    <w:rsid w:val="00247771"/>
    <w:rsid w:val="00250132"/>
    <w:rsid w:val="00251412"/>
    <w:rsid w:val="0025182C"/>
    <w:rsid w:val="0025191D"/>
    <w:rsid w:val="00251F04"/>
    <w:rsid w:val="002529AE"/>
    <w:rsid w:val="00252D14"/>
    <w:rsid w:val="00253423"/>
    <w:rsid w:val="0025395D"/>
    <w:rsid w:val="00253A3A"/>
    <w:rsid w:val="00253B88"/>
    <w:rsid w:val="0025473C"/>
    <w:rsid w:val="002548BD"/>
    <w:rsid w:val="00254AA9"/>
    <w:rsid w:val="00254EDA"/>
    <w:rsid w:val="00254F76"/>
    <w:rsid w:val="002558C4"/>
    <w:rsid w:val="002558F7"/>
    <w:rsid w:val="00256CDC"/>
    <w:rsid w:val="00257A13"/>
    <w:rsid w:val="00257B92"/>
    <w:rsid w:val="0026015A"/>
    <w:rsid w:val="0026098E"/>
    <w:rsid w:val="00261234"/>
    <w:rsid w:val="00261AC2"/>
    <w:rsid w:val="00261C75"/>
    <w:rsid w:val="0026279A"/>
    <w:rsid w:val="002629E2"/>
    <w:rsid w:val="00262DD3"/>
    <w:rsid w:val="00262E01"/>
    <w:rsid w:val="00262ED5"/>
    <w:rsid w:val="002636A8"/>
    <w:rsid w:val="00263D7B"/>
    <w:rsid w:val="002640CF"/>
    <w:rsid w:val="0026493E"/>
    <w:rsid w:val="00264D79"/>
    <w:rsid w:val="00265227"/>
    <w:rsid w:val="00265482"/>
    <w:rsid w:val="00266930"/>
    <w:rsid w:val="0026697B"/>
    <w:rsid w:val="00267827"/>
    <w:rsid w:val="00267A6C"/>
    <w:rsid w:val="00267C42"/>
    <w:rsid w:val="00267C7A"/>
    <w:rsid w:val="00267E0B"/>
    <w:rsid w:val="0027156D"/>
    <w:rsid w:val="0027179F"/>
    <w:rsid w:val="00272D5A"/>
    <w:rsid w:val="00272FD7"/>
    <w:rsid w:val="002730F1"/>
    <w:rsid w:val="0027363D"/>
    <w:rsid w:val="00273981"/>
    <w:rsid w:val="00273BA9"/>
    <w:rsid w:val="00274E3D"/>
    <w:rsid w:val="00275AB4"/>
    <w:rsid w:val="00275D62"/>
    <w:rsid w:val="00275E87"/>
    <w:rsid w:val="00276581"/>
    <w:rsid w:val="00277C9D"/>
    <w:rsid w:val="0028135C"/>
    <w:rsid w:val="0028139F"/>
    <w:rsid w:val="00282640"/>
    <w:rsid w:val="00282D0F"/>
    <w:rsid w:val="002831AC"/>
    <w:rsid w:val="0028433F"/>
    <w:rsid w:val="002843CD"/>
    <w:rsid w:val="002844C4"/>
    <w:rsid w:val="0028494D"/>
    <w:rsid w:val="00284ED3"/>
    <w:rsid w:val="00285912"/>
    <w:rsid w:val="00285BEB"/>
    <w:rsid w:val="0028669C"/>
    <w:rsid w:val="00286C26"/>
    <w:rsid w:val="00286D2F"/>
    <w:rsid w:val="00286EE1"/>
    <w:rsid w:val="00287E09"/>
    <w:rsid w:val="00290490"/>
    <w:rsid w:val="0029173B"/>
    <w:rsid w:val="00291A55"/>
    <w:rsid w:val="00291F24"/>
    <w:rsid w:val="002926B6"/>
    <w:rsid w:val="0029275C"/>
    <w:rsid w:val="00292AE6"/>
    <w:rsid w:val="00292F27"/>
    <w:rsid w:val="00293409"/>
    <w:rsid w:val="002935A3"/>
    <w:rsid w:val="00293892"/>
    <w:rsid w:val="002948BE"/>
    <w:rsid w:val="00294A9E"/>
    <w:rsid w:val="00294B7C"/>
    <w:rsid w:val="00294F71"/>
    <w:rsid w:val="002956F2"/>
    <w:rsid w:val="0029652E"/>
    <w:rsid w:val="00296E3E"/>
    <w:rsid w:val="00297788"/>
    <w:rsid w:val="002A0605"/>
    <w:rsid w:val="002A06C4"/>
    <w:rsid w:val="002A0B6D"/>
    <w:rsid w:val="002A22BC"/>
    <w:rsid w:val="002A3503"/>
    <w:rsid w:val="002A3B1C"/>
    <w:rsid w:val="002A3C79"/>
    <w:rsid w:val="002A3CBE"/>
    <w:rsid w:val="002A4E66"/>
    <w:rsid w:val="002A5E74"/>
    <w:rsid w:val="002A5F96"/>
    <w:rsid w:val="002A65B7"/>
    <w:rsid w:val="002A6C63"/>
    <w:rsid w:val="002A6D50"/>
    <w:rsid w:val="002A7367"/>
    <w:rsid w:val="002B0153"/>
    <w:rsid w:val="002B0335"/>
    <w:rsid w:val="002B0567"/>
    <w:rsid w:val="002B0B7D"/>
    <w:rsid w:val="002B154A"/>
    <w:rsid w:val="002B17C8"/>
    <w:rsid w:val="002B17CC"/>
    <w:rsid w:val="002B1A81"/>
    <w:rsid w:val="002B1BEF"/>
    <w:rsid w:val="002B2A6F"/>
    <w:rsid w:val="002B2AB4"/>
    <w:rsid w:val="002B2ECD"/>
    <w:rsid w:val="002B4318"/>
    <w:rsid w:val="002B4878"/>
    <w:rsid w:val="002B4ADB"/>
    <w:rsid w:val="002B4C36"/>
    <w:rsid w:val="002B4D3E"/>
    <w:rsid w:val="002B5423"/>
    <w:rsid w:val="002B57D7"/>
    <w:rsid w:val="002B5DDC"/>
    <w:rsid w:val="002B74BB"/>
    <w:rsid w:val="002B7D9C"/>
    <w:rsid w:val="002C0142"/>
    <w:rsid w:val="002C07D1"/>
    <w:rsid w:val="002C0B1B"/>
    <w:rsid w:val="002C14B4"/>
    <w:rsid w:val="002C14F3"/>
    <w:rsid w:val="002C1571"/>
    <w:rsid w:val="002C1C0A"/>
    <w:rsid w:val="002C1ED1"/>
    <w:rsid w:val="002C2160"/>
    <w:rsid w:val="002C25DB"/>
    <w:rsid w:val="002C2E70"/>
    <w:rsid w:val="002C34F6"/>
    <w:rsid w:val="002C3D7D"/>
    <w:rsid w:val="002C3F85"/>
    <w:rsid w:val="002C4DD4"/>
    <w:rsid w:val="002C54FA"/>
    <w:rsid w:val="002C5A97"/>
    <w:rsid w:val="002C5E6E"/>
    <w:rsid w:val="002C68E3"/>
    <w:rsid w:val="002C70FE"/>
    <w:rsid w:val="002D01C2"/>
    <w:rsid w:val="002D07B0"/>
    <w:rsid w:val="002D0D1A"/>
    <w:rsid w:val="002D108E"/>
    <w:rsid w:val="002D20A0"/>
    <w:rsid w:val="002D2871"/>
    <w:rsid w:val="002D3EFA"/>
    <w:rsid w:val="002D4094"/>
    <w:rsid w:val="002D40E7"/>
    <w:rsid w:val="002D4D79"/>
    <w:rsid w:val="002D5147"/>
    <w:rsid w:val="002D574B"/>
    <w:rsid w:val="002D5781"/>
    <w:rsid w:val="002D5851"/>
    <w:rsid w:val="002D60B7"/>
    <w:rsid w:val="002D625E"/>
    <w:rsid w:val="002D6AD9"/>
    <w:rsid w:val="002D6B90"/>
    <w:rsid w:val="002D6BE2"/>
    <w:rsid w:val="002D7065"/>
    <w:rsid w:val="002D7103"/>
    <w:rsid w:val="002D7581"/>
    <w:rsid w:val="002D7B6C"/>
    <w:rsid w:val="002E00CB"/>
    <w:rsid w:val="002E04BA"/>
    <w:rsid w:val="002E04CC"/>
    <w:rsid w:val="002E110E"/>
    <w:rsid w:val="002E14D5"/>
    <w:rsid w:val="002E15CD"/>
    <w:rsid w:val="002E1C07"/>
    <w:rsid w:val="002E205D"/>
    <w:rsid w:val="002E22AA"/>
    <w:rsid w:val="002E2309"/>
    <w:rsid w:val="002E2881"/>
    <w:rsid w:val="002E2888"/>
    <w:rsid w:val="002E3366"/>
    <w:rsid w:val="002E3516"/>
    <w:rsid w:val="002E452D"/>
    <w:rsid w:val="002E45AF"/>
    <w:rsid w:val="002E496D"/>
    <w:rsid w:val="002E65F1"/>
    <w:rsid w:val="002E6855"/>
    <w:rsid w:val="002E691A"/>
    <w:rsid w:val="002E6925"/>
    <w:rsid w:val="002E6AF4"/>
    <w:rsid w:val="002E6CFC"/>
    <w:rsid w:val="002E7644"/>
    <w:rsid w:val="002E7E65"/>
    <w:rsid w:val="002F0446"/>
    <w:rsid w:val="002F04E5"/>
    <w:rsid w:val="002F09ED"/>
    <w:rsid w:val="002F14C4"/>
    <w:rsid w:val="002F190A"/>
    <w:rsid w:val="002F2104"/>
    <w:rsid w:val="002F28F4"/>
    <w:rsid w:val="002F2B36"/>
    <w:rsid w:val="002F30E7"/>
    <w:rsid w:val="002F3A11"/>
    <w:rsid w:val="002F4358"/>
    <w:rsid w:val="002F4500"/>
    <w:rsid w:val="002F46B3"/>
    <w:rsid w:val="002F4ECF"/>
    <w:rsid w:val="002F5046"/>
    <w:rsid w:val="002F6501"/>
    <w:rsid w:val="002F6939"/>
    <w:rsid w:val="002F7396"/>
    <w:rsid w:val="002F75A4"/>
    <w:rsid w:val="002F7AAD"/>
    <w:rsid w:val="003012D4"/>
    <w:rsid w:val="00301959"/>
    <w:rsid w:val="00301D49"/>
    <w:rsid w:val="0030221E"/>
    <w:rsid w:val="003024AA"/>
    <w:rsid w:val="00302E97"/>
    <w:rsid w:val="00303145"/>
    <w:rsid w:val="0030321D"/>
    <w:rsid w:val="00304C81"/>
    <w:rsid w:val="00305139"/>
    <w:rsid w:val="00305315"/>
    <w:rsid w:val="00305414"/>
    <w:rsid w:val="00305FDD"/>
    <w:rsid w:val="0030665E"/>
    <w:rsid w:val="00306BAF"/>
    <w:rsid w:val="00307616"/>
    <w:rsid w:val="00307B61"/>
    <w:rsid w:val="00307D98"/>
    <w:rsid w:val="0031012E"/>
    <w:rsid w:val="00310A1F"/>
    <w:rsid w:val="00310E2E"/>
    <w:rsid w:val="00310E5C"/>
    <w:rsid w:val="003111F5"/>
    <w:rsid w:val="0031184C"/>
    <w:rsid w:val="00311FF1"/>
    <w:rsid w:val="00312342"/>
    <w:rsid w:val="003126A4"/>
    <w:rsid w:val="00312D51"/>
    <w:rsid w:val="003131A1"/>
    <w:rsid w:val="00313EBC"/>
    <w:rsid w:val="00314540"/>
    <w:rsid w:val="00315D4B"/>
    <w:rsid w:val="00315E3B"/>
    <w:rsid w:val="00315F90"/>
    <w:rsid w:val="00315FF8"/>
    <w:rsid w:val="003169E4"/>
    <w:rsid w:val="00317540"/>
    <w:rsid w:val="003178FC"/>
    <w:rsid w:val="00320178"/>
    <w:rsid w:val="00320565"/>
    <w:rsid w:val="003205BD"/>
    <w:rsid w:val="00320947"/>
    <w:rsid w:val="00321C58"/>
    <w:rsid w:val="00321D9A"/>
    <w:rsid w:val="00321E7E"/>
    <w:rsid w:val="0032275E"/>
    <w:rsid w:val="003228A9"/>
    <w:rsid w:val="003229EB"/>
    <w:rsid w:val="00322AB8"/>
    <w:rsid w:val="00322DAF"/>
    <w:rsid w:val="00323CF7"/>
    <w:rsid w:val="003242BE"/>
    <w:rsid w:val="00324508"/>
    <w:rsid w:val="003246B1"/>
    <w:rsid w:val="00324934"/>
    <w:rsid w:val="00326E12"/>
    <w:rsid w:val="003270C3"/>
    <w:rsid w:val="00330313"/>
    <w:rsid w:val="0033114B"/>
    <w:rsid w:val="003315CD"/>
    <w:rsid w:val="00332F32"/>
    <w:rsid w:val="00332F47"/>
    <w:rsid w:val="003333EB"/>
    <w:rsid w:val="003338B4"/>
    <w:rsid w:val="003340B1"/>
    <w:rsid w:val="003345E8"/>
    <w:rsid w:val="00334DE3"/>
    <w:rsid w:val="00334F2A"/>
    <w:rsid w:val="00335635"/>
    <w:rsid w:val="00336478"/>
    <w:rsid w:val="00336C30"/>
    <w:rsid w:val="00336F1F"/>
    <w:rsid w:val="00337655"/>
    <w:rsid w:val="0033793D"/>
    <w:rsid w:val="00337CE0"/>
    <w:rsid w:val="00341519"/>
    <w:rsid w:val="00341CF4"/>
    <w:rsid w:val="0034228A"/>
    <w:rsid w:val="00342ACA"/>
    <w:rsid w:val="003431A3"/>
    <w:rsid w:val="00343F8D"/>
    <w:rsid w:val="0034436C"/>
    <w:rsid w:val="003456E5"/>
    <w:rsid w:val="00345B5E"/>
    <w:rsid w:val="00345B64"/>
    <w:rsid w:val="0034659B"/>
    <w:rsid w:val="00346C3A"/>
    <w:rsid w:val="00346EE2"/>
    <w:rsid w:val="00350067"/>
    <w:rsid w:val="003503DC"/>
    <w:rsid w:val="00350554"/>
    <w:rsid w:val="003514D4"/>
    <w:rsid w:val="0035153C"/>
    <w:rsid w:val="00351EAB"/>
    <w:rsid w:val="003525ED"/>
    <w:rsid w:val="00352632"/>
    <w:rsid w:val="00353E17"/>
    <w:rsid w:val="00353EC6"/>
    <w:rsid w:val="00353EDC"/>
    <w:rsid w:val="00354249"/>
    <w:rsid w:val="003542B2"/>
    <w:rsid w:val="00354825"/>
    <w:rsid w:val="0035559B"/>
    <w:rsid w:val="00355A4C"/>
    <w:rsid w:val="00355F18"/>
    <w:rsid w:val="003577FD"/>
    <w:rsid w:val="00360BC8"/>
    <w:rsid w:val="00360CE6"/>
    <w:rsid w:val="0036206C"/>
    <w:rsid w:val="00362890"/>
    <w:rsid w:val="003630B0"/>
    <w:rsid w:val="0036383D"/>
    <w:rsid w:val="00363932"/>
    <w:rsid w:val="00363979"/>
    <w:rsid w:val="00366AD5"/>
    <w:rsid w:val="00366BBD"/>
    <w:rsid w:val="003708BC"/>
    <w:rsid w:val="00370AFE"/>
    <w:rsid w:val="0037142D"/>
    <w:rsid w:val="00371573"/>
    <w:rsid w:val="00371714"/>
    <w:rsid w:val="00371916"/>
    <w:rsid w:val="00371E41"/>
    <w:rsid w:val="00372540"/>
    <w:rsid w:val="00372B28"/>
    <w:rsid w:val="00372B32"/>
    <w:rsid w:val="003730D8"/>
    <w:rsid w:val="00373B41"/>
    <w:rsid w:val="00373F4E"/>
    <w:rsid w:val="003742E3"/>
    <w:rsid w:val="00374B49"/>
    <w:rsid w:val="00374CDD"/>
    <w:rsid w:val="00374DC3"/>
    <w:rsid w:val="003754ED"/>
    <w:rsid w:val="003763DF"/>
    <w:rsid w:val="0037659A"/>
    <w:rsid w:val="00377261"/>
    <w:rsid w:val="003772EA"/>
    <w:rsid w:val="0037783E"/>
    <w:rsid w:val="003807FF"/>
    <w:rsid w:val="00380D50"/>
    <w:rsid w:val="00381A3C"/>
    <w:rsid w:val="00382010"/>
    <w:rsid w:val="00382037"/>
    <w:rsid w:val="00382084"/>
    <w:rsid w:val="003830CD"/>
    <w:rsid w:val="003834FD"/>
    <w:rsid w:val="00383535"/>
    <w:rsid w:val="003839B3"/>
    <w:rsid w:val="003840ED"/>
    <w:rsid w:val="00384EEB"/>
    <w:rsid w:val="003865BA"/>
    <w:rsid w:val="003875E6"/>
    <w:rsid w:val="00387E7B"/>
    <w:rsid w:val="00390591"/>
    <w:rsid w:val="00390966"/>
    <w:rsid w:val="00390D03"/>
    <w:rsid w:val="00391D20"/>
    <w:rsid w:val="00392179"/>
    <w:rsid w:val="00392A64"/>
    <w:rsid w:val="00392BBA"/>
    <w:rsid w:val="00393048"/>
    <w:rsid w:val="00393DE7"/>
    <w:rsid w:val="00394136"/>
    <w:rsid w:val="003941FD"/>
    <w:rsid w:val="00394EFF"/>
    <w:rsid w:val="00395130"/>
    <w:rsid w:val="00395186"/>
    <w:rsid w:val="00395F26"/>
    <w:rsid w:val="003962C0"/>
    <w:rsid w:val="00396CFE"/>
    <w:rsid w:val="00397732"/>
    <w:rsid w:val="00397BCE"/>
    <w:rsid w:val="003A099D"/>
    <w:rsid w:val="003A0A40"/>
    <w:rsid w:val="003A180F"/>
    <w:rsid w:val="003A31D5"/>
    <w:rsid w:val="003A33E7"/>
    <w:rsid w:val="003A49F7"/>
    <w:rsid w:val="003A4D17"/>
    <w:rsid w:val="003A4EDB"/>
    <w:rsid w:val="003A50C0"/>
    <w:rsid w:val="003A53F0"/>
    <w:rsid w:val="003A56C6"/>
    <w:rsid w:val="003A56EF"/>
    <w:rsid w:val="003A5C83"/>
    <w:rsid w:val="003A61C9"/>
    <w:rsid w:val="003A63B2"/>
    <w:rsid w:val="003A669E"/>
    <w:rsid w:val="003A717D"/>
    <w:rsid w:val="003A7D69"/>
    <w:rsid w:val="003A7F21"/>
    <w:rsid w:val="003B0A83"/>
    <w:rsid w:val="003B0D46"/>
    <w:rsid w:val="003B0E41"/>
    <w:rsid w:val="003B1356"/>
    <w:rsid w:val="003B1650"/>
    <w:rsid w:val="003B2342"/>
    <w:rsid w:val="003B2490"/>
    <w:rsid w:val="003B2731"/>
    <w:rsid w:val="003B309D"/>
    <w:rsid w:val="003B369E"/>
    <w:rsid w:val="003B3912"/>
    <w:rsid w:val="003B3C8B"/>
    <w:rsid w:val="003B3DC7"/>
    <w:rsid w:val="003B4A21"/>
    <w:rsid w:val="003B4B98"/>
    <w:rsid w:val="003B570F"/>
    <w:rsid w:val="003B62E1"/>
    <w:rsid w:val="003B693D"/>
    <w:rsid w:val="003B6AC5"/>
    <w:rsid w:val="003B75B0"/>
    <w:rsid w:val="003B75D1"/>
    <w:rsid w:val="003B7637"/>
    <w:rsid w:val="003B797B"/>
    <w:rsid w:val="003B7AC9"/>
    <w:rsid w:val="003C03CA"/>
    <w:rsid w:val="003C066D"/>
    <w:rsid w:val="003C157D"/>
    <w:rsid w:val="003C1B40"/>
    <w:rsid w:val="003C2656"/>
    <w:rsid w:val="003C35FB"/>
    <w:rsid w:val="003C3724"/>
    <w:rsid w:val="003C3D1C"/>
    <w:rsid w:val="003C4166"/>
    <w:rsid w:val="003C49A7"/>
    <w:rsid w:val="003C5207"/>
    <w:rsid w:val="003C5E8D"/>
    <w:rsid w:val="003C6A9C"/>
    <w:rsid w:val="003C6F1C"/>
    <w:rsid w:val="003C739B"/>
    <w:rsid w:val="003D00E3"/>
    <w:rsid w:val="003D065D"/>
    <w:rsid w:val="003D0C56"/>
    <w:rsid w:val="003D15FD"/>
    <w:rsid w:val="003D1A5D"/>
    <w:rsid w:val="003D20EB"/>
    <w:rsid w:val="003D238B"/>
    <w:rsid w:val="003D2395"/>
    <w:rsid w:val="003D3065"/>
    <w:rsid w:val="003D37A1"/>
    <w:rsid w:val="003D39EC"/>
    <w:rsid w:val="003D3A81"/>
    <w:rsid w:val="003D426C"/>
    <w:rsid w:val="003D43A7"/>
    <w:rsid w:val="003D46DE"/>
    <w:rsid w:val="003D47B7"/>
    <w:rsid w:val="003D4998"/>
    <w:rsid w:val="003D4E54"/>
    <w:rsid w:val="003D5C13"/>
    <w:rsid w:val="003D618D"/>
    <w:rsid w:val="003D6238"/>
    <w:rsid w:val="003D6D82"/>
    <w:rsid w:val="003D7904"/>
    <w:rsid w:val="003D7D38"/>
    <w:rsid w:val="003E0440"/>
    <w:rsid w:val="003E0562"/>
    <w:rsid w:val="003E0D9E"/>
    <w:rsid w:val="003E0F4D"/>
    <w:rsid w:val="003E2635"/>
    <w:rsid w:val="003E2728"/>
    <w:rsid w:val="003E3C9A"/>
    <w:rsid w:val="003E47FB"/>
    <w:rsid w:val="003E4970"/>
    <w:rsid w:val="003E4D44"/>
    <w:rsid w:val="003E5B8B"/>
    <w:rsid w:val="003E61A3"/>
    <w:rsid w:val="003E696C"/>
    <w:rsid w:val="003E69D8"/>
    <w:rsid w:val="003E74CE"/>
    <w:rsid w:val="003E7A2F"/>
    <w:rsid w:val="003F1D17"/>
    <w:rsid w:val="003F3529"/>
    <w:rsid w:val="003F36E3"/>
    <w:rsid w:val="003F3B87"/>
    <w:rsid w:val="003F49E7"/>
    <w:rsid w:val="003F5201"/>
    <w:rsid w:val="003F5413"/>
    <w:rsid w:val="003F5BDD"/>
    <w:rsid w:val="003F5C79"/>
    <w:rsid w:val="003F5DC9"/>
    <w:rsid w:val="003F70D8"/>
    <w:rsid w:val="003F78B8"/>
    <w:rsid w:val="003F7B45"/>
    <w:rsid w:val="004001BC"/>
    <w:rsid w:val="00400A97"/>
    <w:rsid w:val="004013DB"/>
    <w:rsid w:val="004028B8"/>
    <w:rsid w:val="004028BE"/>
    <w:rsid w:val="00402B2C"/>
    <w:rsid w:val="00402EFA"/>
    <w:rsid w:val="00402F95"/>
    <w:rsid w:val="004035A0"/>
    <w:rsid w:val="00403615"/>
    <w:rsid w:val="00403B5E"/>
    <w:rsid w:val="0040412B"/>
    <w:rsid w:val="004048F3"/>
    <w:rsid w:val="004055BB"/>
    <w:rsid w:val="004058E2"/>
    <w:rsid w:val="00405D41"/>
    <w:rsid w:val="00406392"/>
    <w:rsid w:val="00406492"/>
    <w:rsid w:val="0040669D"/>
    <w:rsid w:val="00406D41"/>
    <w:rsid w:val="004071CE"/>
    <w:rsid w:val="0040735E"/>
    <w:rsid w:val="00407688"/>
    <w:rsid w:val="0041044A"/>
    <w:rsid w:val="00410C2F"/>
    <w:rsid w:val="0041103F"/>
    <w:rsid w:val="00412B35"/>
    <w:rsid w:val="00413646"/>
    <w:rsid w:val="00413956"/>
    <w:rsid w:val="00413C31"/>
    <w:rsid w:val="004143AA"/>
    <w:rsid w:val="00415017"/>
    <w:rsid w:val="00415527"/>
    <w:rsid w:val="004155AC"/>
    <w:rsid w:val="00415650"/>
    <w:rsid w:val="00415FC5"/>
    <w:rsid w:val="004167C5"/>
    <w:rsid w:val="004170A8"/>
    <w:rsid w:val="004178B4"/>
    <w:rsid w:val="00417C0B"/>
    <w:rsid w:val="00417C62"/>
    <w:rsid w:val="00420404"/>
    <w:rsid w:val="004208B6"/>
    <w:rsid w:val="00420BC8"/>
    <w:rsid w:val="00420E8D"/>
    <w:rsid w:val="00421C06"/>
    <w:rsid w:val="00422205"/>
    <w:rsid w:val="00422273"/>
    <w:rsid w:val="0042265D"/>
    <w:rsid w:val="00422820"/>
    <w:rsid w:val="00422CBA"/>
    <w:rsid w:val="004230FF"/>
    <w:rsid w:val="00423134"/>
    <w:rsid w:val="0042328F"/>
    <w:rsid w:val="0042375C"/>
    <w:rsid w:val="00423C4E"/>
    <w:rsid w:val="0042423E"/>
    <w:rsid w:val="00424CB4"/>
    <w:rsid w:val="00424E2B"/>
    <w:rsid w:val="0042515B"/>
    <w:rsid w:val="00426331"/>
    <w:rsid w:val="00426746"/>
    <w:rsid w:val="00426A0F"/>
    <w:rsid w:val="00426D3D"/>
    <w:rsid w:val="004272F5"/>
    <w:rsid w:val="00427376"/>
    <w:rsid w:val="00427CFF"/>
    <w:rsid w:val="00427E32"/>
    <w:rsid w:val="00431085"/>
    <w:rsid w:val="00431A51"/>
    <w:rsid w:val="00431A97"/>
    <w:rsid w:val="00431B6E"/>
    <w:rsid w:val="00431D4F"/>
    <w:rsid w:val="00431DD6"/>
    <w:rsid w:val="00432EE7"/>
    <w:rsid w:val="00433480"/>
    <w:rsid w:val="00434018"/>
    <w:rsid w:val="00434E0F"/>
    <w:rsid w:val="004364BC"/>
    <w:rsid w:val="0043723E"/>
    <w:rsid w:val="004379E2"/>
    <w:rsid w:val="004408CA"/>
    <w:rsid w:val="00440C6D"/>
    <w:rsid w:val="00440EEC"/>
    <w:rsid w:val="0044104E"/>
    <w:rsid w:val="00441590"/>
    <w:rsid w:val="00441779"/>
    <w:rsid w:val="00441E47"/>
    <w:rsid w:val="004420C7"/>
    <w:rsid w:val="00442105"/>
    <w:rsid w:val="00442596"/>
    <w:rsid w:val="00442768"/>
    <w:rsid w:val="00442B6B"/>
    <w:rsid w:val="00443147"/>
    <w:rsid w:val="00443359"/>
    <w:rsid w:val="00443871"/>
    <w:rsid w:val="00444340"/>
    <w:rsid w:val="00445049"/>
    <w:rsid w:val="00445471"/>
    <w:rsid w:val="00445DB1"/>
    <w:rsid w:val="00446DD1"/>
    <w:rsid w:val="00447789"/>
    <w:rsid w:val="00450226"/>
    <w:rsid w:val="00450AFC"/>
    <w:rsid w:val="00450CE0"/>
    <w:rsid w:val="0045121A"/>
    <w:rsid w:val="004513BC"/>
    <w:rsid w:val="00451932"/>
    <w:rsid w:val="0045199A"/>
    <w:rsid w:val="00451CC7"/>
    <w:rsid w:val="004526D6"/>
    <w:rsid w:val="004535DC"/>
    <w:rsid w:val="00453879"/>
    <w:rsid w:val="004540AB"/>
    <w:rsid w:val="0045449C"/>
    <w:rsid w:val="0045458A"/>
    <w:rsid w:val="00454786"/>
    <w:rsid w:val="004550C7"/>
    <w:rsid w:val="00455F48"/>
    <w:rsid w:val="00456025"/>
    <w:rsid w:val="00456FB3"/>
    <w:rsid w:val="00457B9F"/>
    <w:rsid w:val="00457BBD"/>
    <w:rsid w:val="00457BD6"/>
    <w:rsid w:val="00457C49"/>
    <w:rsid w:val="0046079F"/>
    <w:rsid w:val="00460F9A"/>
    <w:rsid w:val="00460FE8"/>
    <w:rsid w:val="00461038"/>
    <w:rsid w:val="0046140F"/>
    <w:rsid w:val="00461BC0"/>
    <w:rsid w:val="00461BCE"/>
    <w:rsid w:val="004622AB"/>
    <w:rsid w:val="00462701"/>
    <w:rsid w:val="0046296B"/>
    <w:rsid w:val="00462BFE"/>
    <w:rsid w:val="00462E26"/>
    <w:rsid w:val="00462F2E"/>
    <w:rsid w:val="0046342C"/>
    <w:rsid w:val="00463A57"/>
    <w:rsid w:val="00464095"/>
    <w:rsid w:val="0046421D"/>
    <w:rsid w:val="00464B86"/>
    <w:rsid w:val="00464D3B"/>
    <w:rsid w:val="0046519A"/>
    <w:rsid w:val="004655B1"/>
    <w:rsid w:val="00465C4F"/>
    <w:rsid w:val="00466A95"/>
    <w:rsid w:val="00466C6F"/>
    <w:rsid w:val="00466E2A"/>
    <w:rsid w:val="00467CF5"/>
    <w:rsid w:val="00467F99"/>
    <w:rsid w:val="004705DC"/>
    <w:rsid w:val="00470CA9"/>
    <w:rsid w:val="0047178A"/>
    <w:rsid w:val="00471A00"/>
    <w:rsid w:val="00471F44"/>
    <w:rsid w:val="0047220D"/>
    <w:rsid w:val="004724B0"/>
    <w:rsid w:val="00472921"/>
    <w:rsid w:val="00472BA2"/>
    <w:rsid w:val="0047364E"/>
    <w:rsid w:val="00473F06"/>
    <w:rsid w:val="004740DD"/>
    <w:rsid w:val="0047446B"/>
    <w:rsid w:val="004748F1"/>
    <w:rsid w:val="004749B8"/>
    <w:rsid w:val="00476079"/>
    <w:rsid w:val="00477444"/>
    <w:rsid w:val="004778DF"/>
    <w:rsid w:val="004778FA"/>
    <w:rsid w:val="00477C03"/>
    <w:rsid w:val="004805EC"/>
    <w:rsid w:val="0048069F"/>
    <w:rsid w:val="00480D26"/>
    <w:rsid w:val="00480EB1"/>
    <w:rsid w:val="004818C8"/>
    <w:rsid w:val="004827B3"/>
    <w:rsid w:val="004830D5"/>
    <w:rsid w:val="0048317C"/>
    <w:rsid w:val="00485194"/>
    <w:rsid w:val="0048561E"/>
    <w:rsid w:val="004859D3"/>
    <w:rsid w:val="00485F42"/>
    <w:rsid w:val="004860C4"/>
    <w:rsid w:val="00486AC9"/>
    <w:rsid w:val="00487315"/>
    <w:rsid w:val="00487A1C"/>
    <w:rsid w:val="00487D83"/>
    <w:rsid w:val="00487E27"/>
    <w:rsid w:val="00487F62"/>
    <w:rsid w:val="00490F37"/>
    <w:rsid w:val="0049113A"/>
    <w:rsid w:val="00491F47"/>
    <w:rsid w:val="00492295"/>
    <w:rsid w:val="004926C0"/>
    <w:rsid w:val="004937F5"/>
    <w:rsid w:val="0049663D"/>
    <w:rsid w:val="00496C01"/>
    <w:rsid w:val="004970C9"/>
    <w:rsid w:val="00497AFE"/>
    <w:rsid w:val="00497E50"/>
    <w:rsid w:val="004A0093"/>
    <w:rsid w:val="004A0338"/>
    <w:rsid w:val="004A0469"/>
    <w:rsid w:val="004A09D7"/>
    <w:rsid w:val="004A0CDA"/>
    <w:rsid w:val="004A0D2B"/>
    <w:rsid w:val="004A1964"/>
    <w:rsid w:val="004A2F79"/>
    <w:rsid w:val="004A3A89"/>
    <w:rsid w:val="004A3D39"/>
    <w:rsid w:val="004A489F"/>
    <w:rsid w:val="004A493D"/>
    <w:rsid w:val="004A4F17"/>
    <w:rsid w:val="004A5FEC"/>
    <w:rsid w:val="004A6115"/>
    <w:rsid w:val="004A64A2"/>
    <w:rsid w:val="004A69D1"/>
    <w:rsid w:val="004A6E51"/>
    <w:rsid w:val="004A792B"/>
    <w:rsid w:val="004B02DB"/>
    <w:rsid w:val="004B0A2C"/>
    <w:rsid w:val="004B13AA"/>
    <w:rsid w:val="004B1741"/>
    <w:rsid w:val="004B1E3D"/>
    <w:rsid w:val="004B221C"/>
    <w:rsid w:val="004B2F09"/>
    <w:rsid w:val="004B34E0"/>
    <w:rsid w:val="004B3999"/>
    <w:rsid w:val="004B3EA9"/>
    <w:rsid w:val="004B4684"/>
    <w:rsid w:val="004B6028"/>
    <w:rsid w:val="004B6220"/>
    <w:rsid w:val="004B63D9"/>
    <w:rsid w:val="004B6B09"/>
    <w:rsid w:val="004B6E70"/>
    <w:rsid w:val="004B7262"/>
    <w:rsid w:val="004B76CC"/>
    <w:rsid w:val="004B76F1"/>
    <w:rsid w:val="004B7975"/>
    <w:rsid w:val="004B7DAE"/>
    <w:rsid w:val="004C022E"/>
    <w:rsid w:val="004C12BF"/>
    <w:rsid w:val="004C1501"/>
    <w:rsid w:val="004C17E4"/>
    <w:rsid w:val="004C20BF"/>
    <w:rsid w:val="004C26FF"/>
    <w:rsid w:val="004C3148"/>
    <w:rsid w:val="004C318B"/>
    <w:rsid w:val="004C3414"/>
    <w:rsid w:val="004C3B3B"/>
    <w:rsid w:val="004C40AF"/>
    <w:rsid w:val="004C4DE8"/>
    <w:rsid w:val="004C6019"/>
    <w:rsid w:val="004C6391"/>
    <w:rsid w:val="004C65B1"/>
    <w:rsid w:val="004C6944"/>
    <w:rsid w:val="004C6D0B"/>
    <w:rsid w:val="004D1280"/>
    <w:rsid w:val="004D164F"/>
    <w:rsid w:val="004D37C1"/>
    <w:rsid w:val="004D3DE8"/>
    <w:rsid w:val="004D4168"/>
    <w:rsid w:val="004D4359"/>
    <w:rsid w:val="004D4965"/>
    <w:rsid w:val="004D5BF4"/>
    <w:rsid w:val="004D6DDF"/>
    <w:rsid w:val="004D6E0B"/>
    <w:rsid w:val="004D701C"/>
    <w:rsid w:val="004D75A8"/>
    <w:rsid w:val="004E06E1"/>
    <w:rsid w:val="004E0B80"/>
    <w:rsid w:val="004E23E5"/>
    <w:rsid w:val="004E2781"/>
    <w:rsid w:val="004E2E89"/>
    <w:rsid w:val="004E3A90"/>
    <w:rsid w:val="004E3E08"/>
    <w:rsid w:val="004E4A8B"/>
    <w:rsid w:val="004E4F82"/>
    <w:rsid w:val="004E51A0"/>
    <w:rsid w:val="004E5611"/>
    <w:rsid w:val="004E5A45"/>
    <w:rsid w:val="004E6A13"/>
    <w:rsid w:val="004E6E96"/>
    <w:rsid w:val="004E79FC"/>
    <w:rsid w:val="004E7A3D"/>
    <w:rsid w:val="004F00C1"/>
    <w:rsid w:val="004F0408"/>
    <w:rsid w:val="004F092C"/>
    <w:rsid w:val="004F0A40"/>
    <w:rsid w:val="004F10E5"/>
    <w:rsid w:val="004F123F"/>
    <w:rsid w:val="004F1398"/>
    <w:rsid w:val="004F19DC"/>
    <w:rsid w:val="004F1B29"/>
    <w:rsid w:val="004F2467"/>
    <w:rsid w:val="004F270D"/>
    <w:rsid w:val="004F2E03"/>
    <w:rsid w:val="004F2EB2"/>
    <w:rsid w:val="004F42D3"/>
    <w:rsid w:val="004F444B"/>
    <w:rsid w:val="004F4469"/>
    <w:rsid w:val="004F587E"/>
    <w:rsid w:val="004F5E0A"/>
    <w:rsid w:val="004F7226"/>
    <w:rsid w:val="004F7315"/>
    <w:rsid w:val="004F742C"/>
    <w:rsid w:val="004F7ACD"/>
    <w:rsid w:val="00500159"/>
    <w:rsid w:val="00500548"/>
    <w:rsid w:val="0050086C"/>
    <w:rsid w:val="0050115C"/>
    <w:rsid w:val="00501E62"/>
    <w:rsid w:val="00502129"/>
    <w:rsid w:val="0050270D"/>
    <w:rsid w:val="00502950"/>
    <w:rsid w:val="00502F20"/>
    <w:rsid w:val="005046A3"/>
    <w:rsid w:val="00504CF9"/>
    <w:rsid w:val="00504F95"/>
    <w:rsid w:val="00505900"/>
    <w:rsid w:val="005063D1"/>
    <w:rsid w:val="00507D65"/>
    <w:rsid w:val="005107E3"/>
    <w:rsid w:val="00510ED4"/>
    <w:rsid w:val="0051130A"/>
    <w:rsid w:val="00511384"/>
    <w:rsid w:val="0051143A"/>
    <w:rsid w:val="005117D8"/>
    <w:rsid w:val="00511B40"/>
    <w:rsid w:val="00511CB1"/>
    <w:rsid w:val="0051242B"/>
    <w:rsid w:val="005128E6"/>
    <w:rsid w:val="0051297F"/>
    <w:rsid w:val="00512B11"/>
    <w:rsid w:val="00512EEB"/>
    <w:rsid w:val="00513177"/>
    <w:rsid w:val="0051409E"/>
    <w:rsid w:val="00514BAE"/>
    <w:rsid w:val="005152B1"/>
    <w:rsid w:val="00515964"/>
    <w:rsid w:val="00515B6B"/>
    <w:rsid w:val="00515FF9"/>
    <w:rsid w:val="005160A9"/>
    <w:rsid w:val="00516F46"/>
    <w:rsid w:val="00517A0D"/>
    <w:rsid w:val="0052041A"/>
    <w:rsid w:val="005225B0"/>
    <w:rsid w:val="00522702"/>
    <w:rsid w:val="00522B1B"/>
    <w:rsid w:val="00522EF3"/>
    <w:rsid w:val="005234F0"/>
    <w:rsid w:val="005238FA"/>
    <w:rsid w:val="00523BA7"/>
    <w:rsid w:val="005240E8"/>
    <w:rsid w:val="005243D8"/>
    <w:rsid w:val="005243F7"/>
    <w:rsid w:val="00524751"/>
    <w:rsid w:val="005250FD"/>
    <w:rsid w:val="0052576A"/>
    <w:rsid w:val="0052610C"/>
    <w:rsid w:val="005263D1"/>
    <w:rsid w:val="00526A41"/>
    <w:rsid w:val="00527504"/>
    <w:rsid w:val="00527BD9"/>
    <w:rsid w:val="00527EFF"/>
    <w:rsid w:val="00531397"/>
    <w:rsid w:val="00532111"/>
    <w:rsid w:val="0053232F"/>
    <w:rsid w:val="005338FD"/>
    <w:rsid w:val="0053464E"/>
    <w:rsid w:val="00536098"/>
    <w:rsid w:val="0053664E"/>
    <w:rsid w:val="0053712C"/>
    <w:rsid w:val="00537144"/>
    <w:rsid w:val="005373AB"/>
    <w:rsid w:val="005378F9"/>
    <w:rsid w:val="00541638"/>
    <w:rsid w:val="005416D1"/>
    <w:rsid w:val="00541C24"/>
    <w:rsid w:val="00541EE0"/>
    <w:rsid w:val="005423A6"/>
    <w:rsid w:val="00542BBE"/>
    <w:rsid w:val="00542FB7"/>
    <w:rsid w:val="005433EC"/>
    <w:rsid w:val="005438AD"/>
    <w:rsid w:val="0054439D"/>
    <w:rsid w:val="00544FD5"/>
    <w:rsid w:val="0054556B"/>
    <w:rsid w:val="005456DD"/>
    <w:rsid w:val="005468AD"/>
    <w:rsid w:val="00547432"/>
    <w:rsid w:val="00547DD2"/>
    <w:rsid w:val="00547F1A"/>
    <w:rsid w:val="00550ABD"/>
    <w:rsid w:val="00550EE8"/>
    <w:rsid w:val="00551A9D"/>
    <w:rsid w:val="00552211"/>
    <w:rsid w:val="005524A1"/>
    <w:rsid w:val="00553218"/>
    <w:rsid w:val="00553397"/>
    <w:rsid w:val="005539BB"/>
    <w:rsid w:val="00553E54"/>
    <w:rsid w:val="0055558F"/>
    <w:rsid w:val="005556BF"/>
    <w:rsid w:val="005557C4"/>
    <w:rsid w:val="00555C23"/>
    <w:rsid w:val="005600EC"/>
    <w:rsid w:val="005602F3"/>
    <w:rsid w:val="00561177"/>
    <w:rsid w:val="005615D8"/>
    <w:rsid w:val="005620DC"/>
    <w:rsid w:val="00562837"/>
    <w:rsid w:val="00562F75"/>
    <w:rsid w:val="00563785"/>
    <w:rsid w:val="005638A0"/>
    <w:rsid w:val="00564259"/>
    <w:rsid w:val="0056476D"/>
    <w:rsid w:val="00565181"/>
    <w:rsid w:val="005653BE"/>
    <w:rsid w:val="00565D29"/>
    <w:rsid w:val="0056641F"/>
    <w:rsid w:val="00566504"/>
    <w:rsid w:val="005672C2"/>
    <w:rsid w:val="00567AD2"/>
    <w:rsid w:val="00570579"/>
    <w:rsid w:val="0057112E"/>
    <w:rsid w:val="005726A6"/>
    <w:rsid w:val="0057343A"/>
    <w:rsid w:val="005753F8"/>
    <w:rsid w:val="005755F2"/>
    <w:rsid w:val="00575C42"/>
    <w:rsid w:val="00575CD1"/>
    <w:rsid w:val="00576B80"/>
    <w:rsid w:val="00576DD7"/>
    <w:rsid w:val="005809E1"/>
    <w:rsid w:val="00580B87"/>
    <w:rsid w:val="00580C13"/>
    <w:rsid w:val="00580E59"/>
    <w:rsid w:val="00581106"/>
    <w:rsid w:val="00581AD9"/>
    <w:rsid w:val="00581F14"/>
    <w:rsid w:val="00582C8E"/>
    <w:rsid w:val="00583440"/>
    <w:rsid w:val="005836BC"/>
    <w:rsid w:val="005840E2"/>
    <w:rsid w:val="005861BD"/>
    <w:rsid w:val="00587338"/>
    <w:rsid w:val="00587642"/>
    <w:rsid w:val="00587901"/>
    <w:rsid w:val="0058791B"/>
    <w:rsid w:val="00590CA8"/>
    <w:rsid w:val="00591358"/>
    <w:rsid w:val="00591968"/>
    <w:rsid w:val="00591B63"/>
    <w:rsid w:val="0059260D"/>
    <w:rsid w:val="0059281D"/>
    <w:rsid w:val="0059291A"/>
    <w:rsid w:val="0059312D"/>
    <w:rsid w:val="00593381"/>
    <w:rsid w:val="005934D0"/>
    <w:rsid w:val="0059365E"/>
    <w:rsid w:val="0059376D"/>
    <w:rsid w:val="0059386E"/>
    <w:rsid w:val="0059401E"/>
    <w:rsid w:val="0059426E"/>
    <w:rsid w:val="0059455D"/>
    <w:rsid w:val="00594D24"/>
    <w:rsid w:val="0059558D"/>
    <w:rsid w:val="00595A7A"/>
    <w:rsid w:val="00595D8A"/>
    <w:rsid w:val="00596062"/>
    <w:rsid w:val="005966B6"/>
    <w:rsid w:val="0059670C"/>
    <w:rsid w:val="00596E39"/>
    <w:rsid w:val="00597A1C"/>
    <w:rsid w:val="00597C4B"/>
    <w:rsid w:val="005A0581"/>
    <w:rsid w:val="005A0882"/>
    <w:rsid w:val="005A1937"/>
    <w:rsid w:val="005A1A51"/>
    <w:rsid w:val="005A2267"/>
    <w:rsid w:val="005A2451"/>
    <w:rsid w:val="005A2872"/>
    <w:rsid w:val="005A2E12"/>
    <w:rsid w:val="005A2FC0"/>
    <w:rsid w:val="005A3E40"/>
    <w:rsid w:val="005A4069"/>
    <w:rsid w:val="005A41DC"/>
    <w:rsid w:val="005A609D"/>
    <w:rsid w:val="005A6E4D"/>
    <w:rsid w:val="005A6FFC"/>
    <w:rsid w:val="005A7B74"/>
    <w:rsid w:val="005B0532"/>
    <w:rsid w:val="005B0649"/>
    <w:rsid w:val="005B07C3"/>
    <w:rsid w:val="005B0C1E"/>
    <w:rsid w:val="005B1570"/>
    <w:rsid w:val="005B1837"/>
    <w:rsid w:val="005B1E17"/>
    <w:rsid w:val="005B232D"/>
    <w:rsid w:val="005B28F2"/>
    <w:rsid w:val="005B2A62"/>
    <w:rsid w:val="005B2D53"/>
    <w:rsid w:val="005B2E3A"/>
    <w:rsid w:val="005B2E67"/>
    <w:rsid w:val="005B322C"/>
    <w:rsid w:val="005B3DC1"/>
    <w:rsid w:val="005B418A"/>
    <w:rsid w:val="005B4D98"/>
    <w:rsid w:val="005B5C60"/>
    <w:rsid w:val="005B5CAD"/>
    <w:rsid w:val="005B616D"/>
    <w:rsid w:val="005B6225"/>
    <w:rsid w:val="005B6D07"/>
    <w:rsid w:val="005B6E1C"/>
    <w:rsid w:val="005B7383"/>
    <w:rsid w:val="005B79A4"/>
    <w:rsid w:val="005B7B73"/>
    <w:rsid w:val="005C00ED"/>
    <w:rsid w:val="005C0890"/>
    <w:rsid w:val="005C0F4C"/>
    <w:rsid w:val="005C1079"/>
    <w:rsid w:val="005C121F"/>
    <w:rsid w:val="005C135D"/>
    <w:rsid w:val="005C1534"/>
    <w:rsid w:val="005C1E04"/>
    <w:rsid w:val="005C2042"/>
    <w:rsid w:val="005C247F"/>
    <w:rsid w:val="005C349C"/>
    <w:rsid w:val="005C3A69"/>
    <w:rsid w:val="005C3ACC"/>
    <w:rsid w:val="005C3FAC"/>
    <w:rsid w:val="005C44ED"/>
    <w:rsid w:val="005C4CEC"/>
    <w:rsid w:val="005C5941"/>
    <w:rsid w:val="005C5C20"/>
    <w:rsid w:val="005C7DDD"/>
    <w:rsid w:val="005C7E13"/>
    <w:rsid w:val="005D01C5"/>
    <w:rsid w:val="005D04D6"/>
    <w:rsid w:val="005D05C0"/>
    <w:rsid w:val="005D0FCE"/>
    <w:rsid w:val="005D1233"/>
    <w:rsid w:val="005D151D"/>
    <w:rsid w:val="005D1A5D"/>
    <w:rsid w:val="005D1B67"/>
    <w:rsid w:val="005D1E96"/>
    <w:rsid w:val="005D1EB2"/>
    <w:rsid w:val="005D1F2C"/>
    <w:rsid w:val="005D2206"/>
    <w:rsid w:val="005D4A99"/>
    <w:rsid w:val="005D518A"/>
    <w:rsid w:val="005D52E1"/>
    <w:rsid w:val="005D57A4"/>
    <w:rsid w:val="005D5996"/>
    <w:rsid w:val="005D5A66"/>
    <w:rsid w:val="005D5C4F"/>
    <w:rsid w:val="005D5FC0"/>
    <w:rsid w:val="005D6E29"/>
    <w:rsid w:val="005D707F"/>
    <w:rsid w:val="005D7828"/>
    <w:rsid w:val="005D7C4C"/>
    <w:rsid w:val="005E1306"/>
    <w:rsid w:val="005E158E"/>
    <w:rsid w:val="005E2444"/>
    <w:rsid w:val="005E28E3"/>
    <w:rsid w:val="005E2BE3"/>
    <w:rsid w:val="005E2BEC"/>
    <w:rsid w:val="005E4781"/>
    <w:rsid w:val="005E49E5"/>
    <w:rsid w:val="005E5296"/>
    <w:rsid w:val="005E590E"/>
    <w:rsid w:val="005E74EC"/>
    <w:rsid w:val="005F00AA"/>
    <w:rsid w:val="005F019C"/>
    <w:rsid w:val="005F03CA"/>
    <w:rsid w:val="005F03CD"/>
    <w:rsid w:val="005F0413"/>
    <w:rsid w:val="005F292E"/>
    <w:rsid w:val="005F30DE"/>
    <w:rsid w:val="005F3587"/>
    <w:rsid w:val="005F386A"/>
    <w:rsid w:val="005F39A7"/>
    <w:rsid w:val="005F3E84"/>
    <w:rsid w:val="005F49D1"/>
    <w:rsid w:val="005F49D3"/>
    <w:rsid w:val="005F4E11"/>
    <w:rsid w:val="005F5356"/>
    <w:rsid w:val="005F53C5"/>
    <w:rsid w:val="005F5450"/>
    <w:rsid w:val="005F59F6"/>
    <w:rsid w:val="005F5CA4"/>
    <w:rsid w:val="005F5CCD"/>
    <w:rsid w:val="005F6270"/>
    <w:rsid w:val="005F634A"/>
    <w:rsid w:val="005F6BE6"/>
    <w:rsid w:val="005F6C97"/>
    <w:rsid w:val="00600478"/>
    <w:rsid w:val="00600CD5"/>
    <w:rsid w:val="00600F66"/>
    <w:rsid w:val="00601101"/>
    <w:rsid w:val="006013F5"/>
    <w:rsid w:val="00602109"/>
    <w:rsid w:val="0060240A"/>
    <w:rsid w:val="00602B25"/>
    <w:rsid w:val="006036FB"/>
    <w:rsid w:val="0060444D"/>
    <w:rsid w:val="006049AA"/>
    <w:rsid w:val="00604E27"/>
    <w:rsid w:val="00606369"/>
    <w:rsid w:val="00606EDD"/>
    <w:rsid w:val="0060761A"/>
    <w:rsid w:val="00607AD2"/>
    <w:rsid w:val="00610074"/>
    <w:rsid w:val="006100F7"/>
    <w:rsid w:val="006109BF"/>
    <w:rsid w:val="00611418"/>
    <w:rsid w:val="00612223"/>
    <w:rsid w:val="006129AF"/>
    <w:rsid w:val="00613725"/>
    <w:rsid w:val="00613E77"/>
    <w:rsid w:val="00614181"/>
    <w:rsid w:val="006148F7"/>
    <w:rsid w:val="00614EB9"/>
    <w:rsid w:val="00616210"/>
    <w:rsid w:val="006162E5"/>
    <w:rsid w:val="006163CB"/>
    <w:rsid w:val="00616C4A"/>
    <w:rsid w:val="00617185"/>
    <w:rsid w:val="00617509"/>
    <w:rsid w:val="00620058"/>
    <w:rsid w:val="00620079"/>
    <w:rsid w:val="0062085E"/>
    <w:rsid w:val="00620EC3"/>
    <w:rsid w:val="00620F0D"/>
    <w:rsid w:val="006228C7"/>
    <w:rsid w:val="00622CE9"/>
    <w:rsid w:val="006234BF"/>
    <w:rsid w:val="00623B3D"/>
    <w:rsid w:val="00624A06"/>
    <w:rsid w:val="00625DF5"/>
    <w:rsid w:val="006261E7"/>
    <w:rsid w:val="006265C3"/>
    <w:rsid w:val="006303E5"/>
    <w:rsid w:val="006307B9"/>
    <w:rsid w:val="00630822"/>
    <w:rsid w:val="006309AD"/>
    <w:rsid w:val="00630F4A"/>
    <w:rsid w:val="006313B9"/>
    <w:rsid w:val="0063183F"/>
    <w:rsid w:val="00631984"/>
    <w:rsid w:val="00631E56"/>
    <w:rsid w:val="0063206E"/>
    <w:rsid w:val="0063268C"/>
    <w:rsid w:val="00632F55"/>
    <w:rsid w:val="00633426"/>
    <w:rsid w:val="00633676"/>
    <w:rsid w:val="006339A7"/>
    <w:rsid w:val="00633C10"/>
    <w:rsid w:val="00633F16"/>
    <w:rsid w:val="00634105"/>
    <w:rsid w:val="006350A3"/>
    <w:rsid w:val="0063538E"/>
    <w:rsid w:val="00635EED"/>
    <w:rsid w:val="0063603B"/>
    <w:rsid w:val="006372FF"/>
    <w:rsid w:val="0064035E"/>
    <w:rsid w:val="00640D76"/>
    <w:rsid w:val="00640ECD"/>
    <w:rsid w:val="00640F7D"/>
    <w:rsid w:val="0064121C"/>
    <w:rsid w:val="00641496"/>
    <w:rsid w:val="0064176B"/>
    <w:rsid w:val="006423FC"/>
    <w:rsid w:val="00642863"/>
    <w:rsid w:val="00642CAC"/>
    <w:rsid w:val="0064361B"/>
    <w:rsid w:val="006438F4"/>
    <w:rsid w:val="00643D1F"/>
    <w:rsid w:val="0064489E"/>
    <w:rsid w:val="00644DEB"/>
    <w:rsid w:val="00644E07"/>
    <w:rsid w:val="00645DEA"/>
    <w:rsid w:val="006465DD"/>
    <w:rsid w:val="00646B6C"/>
    <w:rsid w:val="00646B89"/>
    <w:rsid w:val="00646DBB"/>
    <w:rsid w:val="00646EB2"/>
    <w:rsid w:val="00647155"/>
    <w:rsid w:val="00647D91"/>
    <w:rsid w:val="00650DB8"/>
    <w:rsid w:val="006510CC"/>
    <w:rsid w:val="006524F2"/>
    <w:rsid w:val="00652A0C"/>
    <w:rsid w:val="0065358E"/>
    <w:rsid w:val="006539C3"/>
    <w:rsid w:val="00653B6C"/>
    <w:rsid w:val="00653F5A"/>
    <w:rsid w:val="00654447"/>
    <w:rsid w:val="006555D3"/>
    <w:rsid w:val="00655BE6"/>
    <w:rsid w:val="00655CDD"/>
    <w:rsid w:val="0065656D"/>
    <w:rsid w:val="00656E98"/>
    <w:rsid w:val="006578DE"/>
    <w:rsid w:val="00657E8D"/>
    <w:rsid w:val="006600A2"/>
    <w:rsid w:val="006602A7"/>
    <w:rsid w:val="0066152A"/>
    <w:rsid w:val="00661915"/>
    <w:rsid w:val="00661BA5"/>
    <w:rsid w:val="00662585"/>
    <w:rsid w:val="00662BD2"/>
    <w:rsid w:val="00662CB9"/>
    <w:rsid w:val="0066301A"/>
    <w:rsid w:val="00663F91"/>
    <w:rsid w:val="0066466E"/>
    <w:rsid w:val="00664A93"/>
    <w:rsid w:val="00664C2A"/>
    <w:rsid w:val="00664D33"/>
    <w:rsid w:val="00665358"/>
    <w:rsid w:val="0066627D"/>
    <w:rsid w:val="006662D6"/>
    <w:rsid w:val="00666573"/>
    <w:rsid w:val="0066679B"/>
    <w:rsid w:val="00666A3C"/>
    <w:rsid w:val="00667F26"/>
    <w:rsid w:val="006702BE"/>
    <w:rsid w:val="00670CEA"/>
    <w:rsid w:val="00671C94"/>
    <w:rsid w:val="00671DF5"/>
    <w:rsid w:val="00672E47"/>
    <w:rsid w:val="006730CD"/>
    <w:rsid w:val="00673937"/>
    <w:rsid w:val="006739D9"/>
    <w:rsid w:val="00674E3E"/>
    <w:rsid w:val="00674E40"/>
    <w:rsid w:val="006754E3"/>
    <w:rsid w:val="00676758"/>
    <w:rsid w:val="00676A7F"/>
    <w:rsid w:val="00676E05"/>
    <w:rsid w:val="0067718A"/>
    <w:rsid w:val="00677206"/>
    <w:rsid w:val="0067741C"/>
    <w:rsid w:val="00677E5D"/>
    <w:rsid w:val="00677E6A"/>
    <w:rsid w:val="00680465"/>
    <w:rsid w:val="00681803"/>
    <w:rsid w:val="00681E5C"/>
    <w:rsid w:val="00684C50"/>
    <w:rsid w:val="006863F0"/>
    <w:rsid w:val="006867BA"/>
    <w:rsid w:val="00686A3D"/>
    <w:rsid w:val="00686A79"/>
    <w:rsid w:val="00686D45"/>
    <w:rsid w:val="0068711B"/>
    <w:rsid w:val="00687486"/>
    <w:rsid w:val="00690C9B"/>
    <w:rsid w:val="00691314"/>
    <w:rsid w:val="00692126"/>
    <w:rsid w:val="006939E3"/>
    <w:rsid w:val="00693A2B"/>
    <w:rsid w:val="006944AF"/>
    <w:rsid w:val="00694A8D"/>
    <w:rsid w:val="00694C35"/>
    <w:rsid w:val="00695326"/>
    <w:rsid w:val="00695ECB"/>
    <w:rsid w:val="00697314"/>
    <w:rsid w:val="006A0131"/>
    <w:rsid w:val="006A0656"/>
    <w:rsid w:val="006A08B1"/>
    <w:rsid w:val="006A0D5E"/>
    <w:rsid w:val="006A1630"/>
    <w:rsid w:val="006A165E"/>
    <w:rsid w:val="006A1BB5"/>
    <w:rsid w:val="006A208B"/>
    <w:rsid w:val="006A2115"/>
    <w:rsid w:val="006A29D1"/>
    <w:rsid w:val="006A2BEC"/>
    <w:rsid w:val="006A2D06"/>
    <w:rsid w:val="006A2F5D"/>
    <w:rsid w:val="006A35D6"/>
    <w:rsid w:val="006A3A60"/>
    <w:rsid w:val="006A3F6E"/>
    <w:rsid w:val="006A4CD7"/>
    <w:rsid w:val="006A5FC7"/>
    <w:rsid w:val="006A6B44"/>
    <w:rsid w:val="006A7CC0"/>
    <w:rsid w:val="006A7F5F"/>
    <w:rsid w:val="006B0267"/>
    <w:rsid w:val="006B06D9"/>
    <w:rsid w:val="006B0AB0"/>
    <w:rsid w:val="006B1C41"/>
    <w:rsid w:val="006B1E2B"/>
    <w:rsid w:val="006B1E2D"/>
    <w:rsid w:val="006B24D6"/>
    <w:rsid w:val="006B256B"/>
    <w:rsid w:val="006B2A1B"/>
    <w:rsid w:val="006B319B"/>
    <w:rsid w:val="006B31FF"/>
    <w:rsid w:val="006B4644"/>
    <w:rsid w:val="006B4672"/>
    <w:rsid w:val="006B50BA"/>
    <w:rsid w:val="006B5347"/>
    <w:rsid w:val="006B5AE9"/>
    <w:rsid w:val="006B5EB9"/>
    <w:rsid w:val="006B60E0"/>
    <w:rsid w:val="006B6898"/>
    <w:rsid w:val="006B6EEF"/>
    <w:rsid w:val="006B73E3"/>
    <w:rsid w:val="006B742B"/>
    <w:rsid w:val="006B7595"/>
    <w:rsid w:val="006B78C9"/>
    <w:rsid w:val="006B7A70"/>
    <w:rsid w:val="006C1870"/>
    <w:rsid w:val="006C1A59"/>
    <w:rsid w:val="006C2066"/>
    <w:rsid w:val="006C2965"/>
    <w:rsid w:val="006C2D81"/>
    <w:rsid w:val="006C3C94"/>
    <w:rsid w:val="006C3F63"/>
    <w:rsid w:val="006C4722"/>
    <w:rsid w:val="006C48E9"/>
    <w:rsid w:val="006C4AA5"/>
    <w:rsid w:val="006C4B3C"/>
    <w:rsid w:val="006C50BE"/>
    <w:rsid w:val="006C575F"/>
    <w:rsid w:val="006C59B5"/>
    <w:rsid w:val="006C7356"/>
    <w:rsid w:val="006C7DD6"/>
    <w:rsid w:val="006D03B4"/>
    <w:rsid w:val="006D061B"/>
    <w:rsid w:val="006D0633"/>
    <w:rsid w:val="006D1613"/>
    <w:rsid w:val="006D1C76"/>
    <w:rsid w:val="006D2950"/>
    <w:rsid w:val="006D3EEA"/>
    <w:rsid w:val="006D4F1A"/>
    <w:rsid w:val="006D57AA"/>
    <w:rsid w:val="006D6002"/>
    <w:rsid w:val="006D6242"/>
    <w:rsid w:val="006D652A"/>
    <w:rsid w:val="006D6639"/>
    <w:rsid w:val="006D678D"/>
    <w:rsid w:val="006D775A"/>
    <w:rsid w:val="006D7F4C"/>
    <w:rsid w:val="006E05E4"/>
    <w:rsid w:val="006E0642"/>
    <w:rsid w:val="006E0BDE"/>
    <w:rsid w:val="006E12F3"/>
    <w:rsid w:val="006E1EF1"/>
    <w:rsid w:val="006E1FD2"/>
    <w:rsid w:val="006E22E3"/>
    <w:rsid w:val="006E30A6"/>
    <w:rsid w:val="006E33C4"/>
    <w:rsid w:val="006E3426"/>
    <w:rsid w:val="006E3A82"/>
    <w:rsid w:val="006E3C56"/>
    <w:rsid w:val="006E44B3"/>
    <w:rsid w:val="006E486F"/>
    <w:rsid w:val="006E4E35"/>
    <w:rsid w:val="006E5149"/>
    <w:rsid w:val="006E5542"/>
    <w:rsid w:val="006E5638"/>
    <w:rsid w:val="006E6067"/>
    <w:rsid w:val="006E60CE"/>
    <w:rsid w:val="006E612D"/>
    <w:rsid w:val="006E6358"/>
    <w:rsid w:val="006E6646"/>
    <w:rsid w:val="006E665A"/>
    <w:rsid w:val="006E6B2A"/>
    <w:rsid w:val="006E6B3B"/>
    <w:rsid w:val="006E6D28"/>
    <w:rsid w:val="006F0184"/>
    <w:rsid w:val="006F02D1"/>
    <w:rsid w:val="006F039E"/>
    <w:rsid w:val="006F05A8"/>
    <w:rsid w:val="006F0872"/>
    <w:rsid w:val="006F09C1"/>
    <w:rsid w:val="006F0F96"/>
    <w:rsid w:val="006F1572"/>
    <w:rsid w:val="006F170A"/>
    <w:rsid w:val="006F2653"/>
    <w:rsid w:val="006F2BB0"/>
    <w:rsid w:val="006F2DE0"/>
    <w:rsid w:val="006F335E"/>
    <w:rsid w:val="006F44AB"/>
    <w:rsid w:val="006F5ADF"/>
    <w:rsid w:val="006F5C78"/>
    <w:rsid w:val="006F6134"/>
    <w:rsid w:val="006F7C77"/>
    <w:rsid w:val="007000E1"/>
    <w:rsid w:val="007001F6"/>
    <w:rsid w:val="007005B3"/>
    <w:rsid w:val="00700F7D"/>
    <w:rsid w:val="007010AE"/>
    <w:rsid w:val="0070203B"/>
    <w:rsid w:val="00702280"/>
    <w:rsid w:val="00702A8E"/>
    <w:rsid w:val="00702F18"/>
    <w:rsid w:val="00703001"/>
    <w:rsid w:val="00703A82"/>
    <w:rsid w:val="00703BA0"/>
    <w:rsid w:val="00703D22"/>
    <w:rsid w:val="00703FA7"/>
    <w:rsid w:val="00704552"/>
    <w:rsid w:val="00704643"/>
    <w:rsid w:val="00704C95"/>
    <w:rsid w:val="00705908"/>
    <w:rsid w:val="0071032A"/>
    <w:rsid w:val="00711550"/>
    <w:rsid w:val="0071195B"/>
    <w:rsid w:val="00711F5F"/>
    <w:rsid w:val="0071209C"/>
    <w:rsid w:val="00712384"/>
    <w:rsid w:val="00712618"/>
    <w:rsid w:val="0071400F"/>
    <w:rsid w:val="0071416E"/>
    <w:rsid w:val="007141A9"/>
    <w:rsid w:val="0071448F"/>
    <w:rsid w:val="007146D3"/>
    <w:rsid w:val="00714A34"/>
    <w:rsid w:val="00714E07"/>
    <w:rsid w:val="00715267"/>
    <w:rsid w:val="00715555"/>
    <w:rsid w:val="007158DA"/>
    <w:rsid w:val="00715C6C"/>
    <w:rsid w:val="00715DF1"/>
    <w:rsid w:val="0071775E"/>
    <w:rsid w:val="00717E1E"/>
    <w:rsid w:val="007206B0"/>
    <w:rsid w:val="00720E2E"/>
    <w:rsid w:val="00721BC3"/>
    <w:rsid w:val="007224DD"/>
    <w:rsid w:val="00722A35"/>
    <w:rsid w:val="00722A9D"/>
    <w:rsid w:val="00723ACC"/>
    <w:rsid w:val="00723BE0"/>
    <w:rsid w:val="00723F5B"/>
    <w:rsid w:val="00724264"/>
    <w:rsid w:val="007246E6"/>
    <w:rsid w:val="00724B21"/>
    <w:rsid w:val="00724DAE"/>
    <w:rsid w:val="00725C85"/>
    <w:rsid w:val="007263F0"/>
    <w:rsid w:val="007265D6"/>
    <w:rsid w:val="00726D6D"/>
    <w:rsid w:val="00727864"/>
    <w:rsid w:val="00727DD4"/>
    <w:rsid w:val="00727EDA"/>
    <w:rsid w:val="00730349"/>
    <w:rsid w:val="00730957"/>
    <w:rsid w:val="00730C15"/>
    <w:rsid w:val="00731D4E"/>
    <w:rsid w:val="007320AC"/>
    <w:rsid w:val="007321C4"/>
    <w:rsid w:val="00732772"/>
    <w:rsid w:val="0073315D"/>
    <w:rsid w:val="00733312"/>
    <w:rsid w:val="00735A6D"/>
    <w:rsid w:val="00735C5F"/>
    <w:rsid w:val="00736278"/>
    <w:rsid w:val="007373F0"/>
    <w:rsid w:val="007377AC"/>
    <w:rsid w:val="00740014"/>
    <w:rsid w:val="0074034C"/>
    <w:rsid w:val="0074042C"/>
    <w:rsid w:val="00740566"/>
    <w:rsid w:val="0074094C"/>
    <w:rsid w:val="0074115E"/>
    <w:rsid w:val="00741C94"/>
    <w:rsid w:val="00742260"/>
    <w:rsid w:val="007437C7"/>
    <w:rsid w:val="00744071"/>
    <w:rsid w:val="00744B3F"/>
    <w:rsid w:val="00744CE2"/>
    <w:rsid w:val="00745621"/>
    <w:rsid w:val="00745782"/>
    <w:rsid w:val="00745DCB"/>
    <w:rsid w:val="00745DD0"/>
    <w:rsid w:val="00746565"/>
    <w:rsid w:val="007465DE"/>
    <w:rsid w:val="00746619"/>
    <w:rsid w:val="0074665F"/>
    <w:rsid w:val="00746B1D"/>
    <w:rsid w:val="00746E40"/>
    <w:rsid w:val="00747414"/>
    <w:rsid w:val="007478B4"/>
    <w:rsid w:val="00751FE1"/>
    <w:rsid w:val="007521AE"/>
    <w:rsid w:val="007524ED"/>
    <w:rsid w:val="00752D7F"/>
    <w:rsid w:val="00752DCC"/>
    <w:rsid w:val="00752F27"/>
    <w:rsid w:val="00753686"/>
    <w:rsid w:val="00753F55"/>
    <w:rsid w:val="007540C6"/>
    <w:rsid w:val="007548A3"/>
    <w:rsid w:val="00754D47"/>
    <w:rsid w:val="007552C2"/>
    <w:rsid w:val="00755371"/>
    <w:rsid w:val="0075542E"/>
    <w:rsid w:val="00756378"/>
    <w:rsid w:val="00756504"/>
    <w:rsid w:val="00756830"/>
    <w:rsid w:val="00756B3F"/>
    <w:rsid w:val="00756D1D"/>
    <w:rsid w:val="00757C4C"/>
    <w:rsid w:val="00760627"/>
    <w:rsid w:val="007606CB"/>
    <w:rsid w:val="00761382"/>
    <w:rsid w:val="0076198A"/>
    <w:rsid w:val="00761D14"/>
    <w:rsid w:val="00761E36"/>
    <w:rsid w:val="00762379"/>
    <w:rsid w:val="00762601"/>
    <w:rsid w:val="007627D3"/>
    <w:rsid w:val="007628AD"/>
    <w:rsid w:val="007638C1"/>
    <w:rsid w:val="00763BA6"/>
    <w:rsid w:val="007647A9"/>
    <w:rsid w:val="00764844"/>
    <w:rsid w:val="0076635B"/>
    <w:rsid w:val="007666F9"/>
    <w:rsid w:val="00766B4C"/>
    <w:rsid w:val="00766C6C"/>
    <w:rsid w:val="00767519"/>
    <w:rsid w:val="00767DF0"/>
    <w:rsid w:val="00770539"/>
    <w:rsid w:val="00770BA3"/>
    <w:rsid w:val="00770D1D"/>
    <w:rsid w:val="00771965"/>
    <w:rsid w:val="00771CFD"/>
    <w:rsid w:val="00771ED5"/>
    <w:rsid w:val="0077211C"/>
    <w:rsid w:val="00772C93"/>
    <w:rsid w:val="00773C37"/>
    <w:rsid w:val="00774206"/>
    <w:rsid w:val="0077426A"/>
    <w:rsid w:val="0077475F"/>
    <w:rsid w:val="00774931"/>
    <w:rsid w:val="00774DF7"/>
    <w:rsid w:val="00775EE9"/>
    <w:rsid w:val="0077606B"/>
    <w:rsid w:val="00776736"/>
    <w:rsid w:val="0077689D"/>
    <w:rsid w:val="0077699C"/>
    <w:rsid w:val="007773F8"/>
    <w:rsid w:val="0077770F"/>
    <w:rsid w:val="00777AC4"/>
    <w:rsid w:val="0078041A"/>
    <w:rsid w:val="007815EC"/>
    <w:rsid w:val="00781A31"/>
    <w:rsid w:val="00782785"/>
    <w:rsid w:val="0078336F"/>
    <w:rsid w:val="00783425"/>
    <w:rsid w:val="0078361E"/>
    <w:rsid w:val="00783AF1"/>
    <w:rsid w:val="00783BB1"/>
    <w:rsid w:val="00783FEE"/>
    <w:rsid w:val="007842FB"/>
    <w:rsid w:val="0078438B"/>
    <w:rsid w:val="0078443C"/>
    <w:rsid w:val="007847BC"/>
    <w:rsid w:val="007853F0"/>
    <w:rsid w:val="0078550D"/>
    <w:rsid w:val="00786179"/>
    <w:rsid w:val="00787C35"/>
    <w:rsid w:val="00790607"/>
    <w:rsid w:val="007918EE"/>
    <w:rsid w:val="0079195C"/>
    <w:rsid w:val="00792105"/>
    <w:rsid w:val="00792170"/>
    <w:rsid w:val="00792344"/>
    <w:rsid w:val="007928B6"/>
    <w:rsid w:val="0079329E"/>
    <w:rsid w:val="00793765"/>
    <w:rsid w:val="00794637"/>
    <w:rsid w:val="00794A4A"/>
    <w:rsid w:val="0079599F"/>
    <w:rsid w:val="00795D47"/>
    <w:rsid w:val="00795D4D"/>
    <w:rsid w:val="00797053"/>
    <w:rsid w:val="007A0B22"/>
    <w:rsid w:val="007A0D74"/>
    <w:rsid w:val="007A2DC9"/>
    <w:rsid w:val="007A32EB"/>
    <w:rsid w:val="007A37A1"/>
    <w:rsid w:val="007A3A84"/>
    <w:rsid w:val="007A44E1"/>
    <w:rsid w:val="007A46A5"/>
    <w:rsid w:val="007A4E35"/>
    <w:rsid w:val="007A554D"/>
    <w:rsid w:val="007A5992"/>
    <w:rsid w:val="007A5EE1"/>
    <w:rsid w:val="007A64BC"/>
    <w:rsid w:val="007A6CE0"/>
    <w:rsid w:val="007A7621"/>
    <w:rsid w:val="007A7937"/>
    <w:rsid w:val="007B0295"/>
    <w:rsid w:val="007B16FA"/>
    <w:rsid w:val="007B23A2"/>
    <w:rsid w:val="007B342F"/>
    <w:rsid w:val="007B35F3"/>
    <w:rsid w:val="007B3EF7"/>
    <w:rsid w:val="007B431D"/>
    <w:rsid w:val="007B5E12"/>
    <w:rsid w:val="007B5F37"/>
    <w:rsid w:val="007B6049"/>
    <w:rsid w:val="007B6D70"/>
    <w:rsid w:val="007C015C"/>
    <w:rsid w:val="007C0AB3"/>
    <w:rsid w:val="007C0CEE"/>
    <w:rsid w:val="007C1585"/>
    <w:rsid w:val="007C2AC3"/>
    <w:rsid w:val="007C3734"/>
    <w:rsid w:val="007C3D15"/>
    <w:rsid w:val="007C3D2C"/>
    <w:rsid w:val="007C4757"/>
    <w:rsid w:val="007C4C94"/>
    <w:rsid w:val="007C53DC"/>
    <w:rsid w:val="007C62D5"/>
    <w:rsid w:val="007C62E9"/>
    <w:rsid w:val="007D0D2B"/>
    <w:rsid w:val="007D0ED1"/>
    <w:rsid w:val="007D13FB"/>
    <w:rsid w:val="007D169F"/>
    <w:rsid w:val="007D19FA"/>
    <w:rsid w:val="007D243D"/>
    <w:rsid w:val="007D2BBF"/>
    <w:rsid w:val="007D2D10"/>
    <w:rsid w:val="007D378E"/>
    <w:rsid w:val="007D3A84"/>
    <w:rsid w:val="007D3DAF"/>
    <w:rsid w:val="007D4011"/>
    <w:rsid w:val="007D4516"/>
    <w:rsid w:val="007D5B19"/>
    <w:rsid w:val="007D6ABE"/>
    <w:rsid w:val="007D740E"/>
    <w:rsid w:val="007D7801"/>
    <w:rsid w:val="007E067F"/>
    <w:rsid w:val="007E0D8D"/>
    <w:rsid w:val="007E15DB"/>
    <w:rsid w:val="007E1969"/>
    <w:rsid w:val="007E1D44"/>
    <w:rsid w:val="007E3916"/>
    <w:rsid w:val="007E3DFB"/>
    <w:rsid w:val="007E3FA9"/>
    <w:rsid w:val="007E4605"/>
    <w:rsid w:val="007E4996"/>
    <w:rsid w:val="007E5AF3"/>
    <w:rsid w:val="007E5BB5"/>
    <w:rsid w:val="007E62E5"/>
    <w:rsid w:val="007E6852"/>
    <w:rsid w:val="007E68C6"/>
    <w:rsid w:val="007E704A"/>
    <w:rsid w:val="007E7F83"/>
    <w:rsid w:val="007F0115"/>
    <w:rsid w:val="007F04AE"/>
    <w:rsid w:val="007F0B86"/>
    <w:rsid w:val="007F0F09"/>
    <w:rsid w:val="007F11B6"/>
    <w:rsid w:val="007F1273"/>
    <w:rsid w:val="007F147F"/>
    <w:rsid w:val="007F1494"/>
    <w:rsid w:val="007F16A5"/>
    <w:rsid w:val="007F3151"/>
    <w:rsid w:val="007F33E4"/>
    <w:rsid w:val="007F3822"/>
    <w:rsid w:val="007F43E3"/>
    <w:rsid w:val="007F48AE"/>
    <w:rsid w:val="007F538B"/>
    <w:rsid w:val="007F584B"/>
    <w:rsid w:val="007F60B9"/>
    <w:rsid w:val="007F627D"/>
    <w:rsid w:val="007F64DC"/>
    <w:rsid w:val="007F68D9"/>
    <w:rsid w:val="007F6ABE"/>
    <w:rsid w:val="007F6B64"/>
    <w:rsid w:val="007F78F7"/>
    <w:rsid w:val="008001DB"/>
    <w:rsid w:val="00800587"/>
    <w:rsid w:val="0080181C"/>
    <w:rsid w:val="00801952"/>
    <w:rsid w:val="0080253C"/>
    <w:rsid w:val="00802A4C"/>
    <w:rsid w:val="00802C9E"/>
    <w:rsid w:val="00802FA1"/>
    <w:rsid w:val="0080498D"/>
    <w:rsid w:val="00804B24"/>
    <w:rsid w:val="00804EF5"/>
    <w:rsid w:val="008051C2"/>
    <w:rsid w:val="00805204"/>
    <w:rsid w:val="00805A21"/>
    <w:rsid w:val="00805A44"/>
    <w:rsid w:val="00805E41"/>
    <w:rsid w:val="00805FE2"/>
    <w:rsid w:val="008069E0"/>
    <w:rsid w:val="00806BAD"/>
    <w:rsid w:val="00806C2F"/>
    <w:rsid w:val="00807A8E"/>
    <w:rsid w:val="00807CB9"/>
    <w:rsid w:val="00807DEB"/>
    <w:rsid w:val="00810126"/>
    <w:rsid w:val="0081057B"/>
    <w:rsid w:val="00810B52"/>
    <w:rsid w:val="00810B89"/>
    <w:rsid w:val="00810CBF"/>
    <w:rsid w:val="008112B8"/>
    <w:rsid w:val="00811E5A"/>
    <w:rsid w:val="00811FC8"/>
    <w:rsid w:val="008122AB"/>
    <w:rsid w:val="008125FE"/>
    <w:rsid w:val="00812914"/>
    <w:rsid w:val="00812F41"/>
    <w:rsid w:val="00812F83"/>
    <w:rsid w:val="008134CC"/>
    <w:rsid w:val="008134D2"/>
    <w:rsid w:val="008139CF"/>
    <w:rsid w:val="00813F9A"/>
    <w:rsid w:val="00814E8E"/>
    <w:rsid w:val="00815A8B"/>
    <w:rsid w:val="008170AF"/>
    <w:rsid w:val="008177CD"/>
    <w:rsid w:val="00817F32"/>
    <w:rsid w:val="0082052E"/>
    <w:rsid w:val="00820A75"/>
    <w:rsid w:val="008210A2"/>
    <w:rsid w:val="00821FEC"/>
    <w:rsid w:val="00822338"/>
    <w:rsid w:val="00822A62"/>
    <w:rsid w:val="008239E1"/>
    <w:rsid w:val="00823CE8"/>
    <w:rsid w:val="00824345"/>
    <w:rsid w:val="00824678"/>
    <w:rsid w:val="00824B27"/>
    <w:rsid w:val="0082542A"/>
    <w:rsid w:val="00826036"/>
    <w:rsid w:val="008261DD"/>
    <w:rsid w:val="00826A8D"/>
    <w:rsid w:val="00826FBF"/>
    <w:rsid w:val="008271E2"/>
    <w:rsid w:val="0082774C"/>
    <w:rsid w:val="00830125"/>
    <w:rsid w:val="0083066B"/>
    <w:rsid w:val="00831B4E"/>
    <w:rsid w:val="00831B94"/>
    <w:rsid w:val="00831FB6"/>
    <w:rsid w:val="0083228C"/>
    <w:rsid w:val="008322D9"/>
    <w:rsid w:val="0083378D"/>
    <w:rsid w:val="00834C44"/>
    <w:rsid w:val="008350DD"/>
    <w:rsid w:val="00835D72"/>
    <w:rsid w:val="0083662D"/>
    <w:rsid w:val="008370AA"/>
    <w:rsid w:val="00837335"/>
    <w:rsid w:val="008373A3"/>
    <w:rsid w:val="00837F22"/>
    <w:rsid w:val="00837FB0"/>
    <w:rsid w:val="008408DC"/>
    <w:rsid w:val="00840A3D"/>
    <w:rsid w:val="00840DF2"/>
    <w:rsid w:val="0084106B"/>
    <w:rsid w:val="00841567"/>
    <w:rsid w:val="00842281"/>
    <w:rsid w:val="00842282"/>
    <w:rsid w:val="00843067"/>
    <w:rsid w:val="00844122"/>
    <w:rsid w:val="00844361"/>
    <w:rsid w:val="00844609"/>
    <w:rsid w:val="008446AB"/>
    <w:rsid w:val="0084487F"/>
    <w:rsid w:val="00844A52"/>
    <w:rsid w:val="0084634C"/>
    <w:rsid w:val="00846AD9"/>
    <w:rsid w:val="00846F17"/>
    <w:rsid w:val="008479D5"/>
    <w:rsid w:val="00847FD1"/>
    <w:rsid w:val="00850AB9"/>
    <w:rsid w:val="00851120"/>
    <w:rsid w:val="00851346"/>
    <w:rsid w:val="00851584"/>
    <w:rsid w:val="008519BC"/>
    <w:rsid w:val="00851D70"/>
    <w:rsid w:val="0085307C"/>
    <w:rsid w:val="008539A1"/>
    <w:rsid w:val="00853E55"/>
    <w:rsid w:val="00853F01"/>
    <w:rsid w:val="008556E6"/>
    <w:rsid w:val="00855EF5"/>
    <w:rsid w:val="0085652E"/>
    <w:rsid w:val="00857194"/>
    <w:rsid w:val="00857312"/>
    <w:rsid w:val="00857445"/>
    <w:rsid w:val="00857713"/>
    <w:rsid w:val="008577E1"/>
    <w:rsid w:val="00857A97"/>
    <w:rsid w:val="00860557"/>
    <w:rsid w:val="00860A80"/>
    <w:rsid w:val="00860CD5"/>
    <w:rsid w:val="00860F57"/>
    <w:rsid w:val="00861BCE"/>
    <w:rsid w:val="00861C40"/>
    <w:rsid w:val="0086244E"/>
    <w:rsid w:val="0086252B"/>
    <w:rsid w:val="00862877"/>
    <w:rsid w:val="00862B15"/>
    <w:rsid w:val="00862BD6"/>
    <w:rsid w:val="00863156"/>
    <w:rsid w:val="008636F3"/>
    <w:rsid w:val="00863F8A"/>
    <w:rsid w:val="00864998"/>
    <w:rsid w:val="00864BB1"/>
    <w:rsid w:val="00864DB8"/>
    <w:rsid w:val="008653C9"/>
    <w:rsid w:val="00865F13"/>
    <w:rsid w:val="0086625C"/>
    <w:rsid w:val="008663B9"/>
    <w:rsid w:val="0086682B"/>
    <w:rsid w:val="0086765D"/>
    <w:rsid w:val="00867DE4"/>
    <w:rsid w:val="00867F46"/>
    <w:rsid w:val="008711B6"/>
    <w:rsid w:val="008719F2"/>
    <w:rsid w:val="00871A3E"/>
    <w:rsid w:val="00871E52"/>
    <w:rsid w:val="00871F40"/>
    <w:rsid w:val="00872EF5"/>
    <w:rsid w:val="00872F01"/>
    <w:rsid w:val="008733F2"/>
    <w:rsid w:val="008742FE"/>
    <w:rsid w:val="0087456C"/>
    <w:rsid w:val="00874745"/>
    <w:rsid w:val="00875AE9"/>
    <w:rsid w:val="00875F2D"/>
    <w:rsid w:val="008761A2"/>
    <w:rsid w:val="00876284"/>
    <w:rsid w:val="008762B8"/>
    <w:rsid w:val="00876D80"/>
    <w:rsid w:val="00876DA0"/>
    <w:rsid w:val="00876DEC"/>
    <w:rsid w:val="00877758"/>
    <w:rsid w:val="00877C54"/>
    <w:rsid w:val="00880711"/>
    <w:rsid w:val="00881383"/>
    <w:rsid w:val="00881B11"/>
    <w:rsid w:val="00881B6F"/>
    <w:rsid w:val="00883323"/>
    <w:rsid w:val="0088347D"/>
    <w:rsid w:val="00883B71"/>
    <w:rsid w:val="00883CC4"/>
    <w:rsid w:val="008844D3"/>
    <w:rsid w:val="0088539E"/>
    <w:rsid w:val="008859C0"/>
    <w:rsid w:val="00885EE6"/>
    <w:rsid w:val="00886ACF"/>
    <w:rsid w:val="008877F8"/>
    <w:rsid w:val="00890ED1"/>
    <w:rsid w:val="00891327"/>
    <w:rsid w:val="0089183E"/>
    <w:rsid w:val="00892170"/>
    <w:rsid w:val="008930E7"/>
    <w:rsid w:val="00893CE1"/>
    <w:rsid w:val="00893EEB"/>
    <w:rsid w:val="00893F9E"/>
    <w:rsid w:val="00894131"/>
    <w:rsid w:val="008965D5"/>
    <w:rsid w:val="00897622"/>
    <w:rsid w:val="008976BA"/>
    <w:rsid w:val="00897C78"/>
    <w:rsid w:val="008A02CD"/>
    <w:rsid w:val="008A0B93"/>
    <w:rsid w:val="008A0CB9"/>
    <w:rsid w:val="008A120F"/>
    <w:rsid w:val="008A2152"/>
    <w:rsid w:val="008A4033"/>
    <w:rsid w:val="008A44D3"/>
    <w:rsid w:val="008A468A"/>
    <w:rsid w:val="008A494E"/>
    <w:rsid w:val="008A4BFB"/>
    <w:rsid w:val="008A5101"/>
    <w:rsid w:val="008A55A6"/>
    <w:rsid w:val="008A5660"/>
    <w:rsid w:val="008A57C5"/>
    <w:rsid w:val="008A6138"/>
    <w:rsid w:val="008A63A5"/>
    <w:rsid w:val="008A6602"/>
    <w:rsid w:val="008A6605"/>
    <w:rsid w:val="008A6F30"/>
    <w:rsid w:val="008A7605"/>
    <w:rsid w:val="008A762C"/>
    <w:rsid w:val="008A7B24"/>
    <w:rsid w:val="008A7C87"/>
    <w:rsid w:val="008A7F1E"/>
    <w:rsid w:val="008B0AB4"/>
    <w:rsid w:val="008B12AB"/>
    <w:rsid w:val="008B1F26"/>
    <w:rsid w:val="008B2A68"/>
    <w:rsid w:val="008B2CBE"/>
    <w:rsid w:val="008B30C8"/>
    <w:rsid w:val="008B328F"/>
    <w:rsid w:val="008B3584"/>
    <w:rsid w:val="008B3715"/>
    <w:rsid w:val="008B48BF"/>
    <w:rsid w:val="008B49C7"/>
    <w:rsid w:val="008B4F77"/>
    <w:rsid w:val="008B5618"/>
    <w:rsid w:val="008B5997"/>
    <w:rsid w:val="008B6153"/>
    <w:rsid w:val="008B6BE0"/>
    <w:rsid w:val="008B6EE3"/>
    <w:rsid w:val="008B734B"/>
    <w:rsid w:val="008B7487"/>
    <w:rsid w:val="008B7CB8"/>
    <w:rsid w:val="008B7CEC"/>
    <w:rsid w:val="008C0550"/>
    <w:rsid w:val="008C0D71"/>
    <w:rsid w:val="008C1067"/>
    <w:rsid w:val="008C182B"/>
    <w:rsid w:val="008C1D60"/>
    <w:rsid w:val="008C227A"/>
    <w:rsid w:val="008C234E"/>
    <w:rsid w:val="008C296A"/>
    <w:rsid w:val="008C2D84"/>
    <w:rsid w:val="008C3192"/>
    <w:rsid w:val="008C3701"/>
    <w:rsid w:val="008C37EF"/>
    <w:rsid w:val="008C3B34"/>
    <w:rsid w:val="008C3E42"/>
    <w:rsid w:val="008C4305"/>
    <w:rsid w:val="008C45A0"/>
    <w:rsid w:val="008C47E1"/>
    <w:rsid w:val="008C5D82"/>
    <w:rsid w:val="008C6910"/>
    <w:rsid w:val="008C69BD"/>
    <w:rsid w:val="008C6C95"/>
    <w:rsid w:val="008C6DE4"/>
    <w:rsid w:val="008C7C70"/>
    <w:rsid w:val="008C7E7A"/>
    <w:rsid w:val="008D097F"/>
    <w:rsid w:val="008D0A65"/>
    <w:rsid w:val="008D0B2E"/>
    <w:rsid w:val="008D12C4"/>
    <w:rsid w:val="008D15A6"/>
    <w:rsid w:val="008D190D"/>
    <w:rsid w:val="008D1DA7"/>
    <w:rsid w:val="008D2574"/>
    <w:rsid w:val="008D27CE"/>
    <w:rsid w:val="008D29A2"/>
    <w:rsid w:val="008D32BD"/>
    <w:rsid w:val="008D3918"/>
    <w:rsid w:val="008D3F7B"/>
    <w:rsid w:val="008D521B"/>
    <w:rsid w:val="008D577A"/>
    <w:rsid w:val="008D5D1F"/>
    <w:rsid w:val="008D60AD"/>
    <w:rsid w:val="008D6207"/>
    <w:rsid w:val="008D62C8"/>
    <w:rsid w:val="008D6B56"/>
    <w:rsid w:val="008D70D5"/>
    <w:rsid w:val="008D7D0D"/>
    <w:rsid w:val="008E0DF5"/>
    <w:rsid w:val="008E2C32"/>
    <w:rsid w:val="008E2DE9"/>
    <w:rsid w:val="008E2FCC"/>
    <w:rsid w:val="008E36F9"/>
    <w:rsid w:val="008E3A14"/>
    <w:rsid w:val="008E46D3"/>
    <w:rsid w:val="008E488C"/>
    <w:rsid w:val="008E5383"/>
    <w:rsid w:val="008E53C4"/>
    <w:rsid w:val="008E5422"/>
    <w:rsid w:val="008E6C8E"/>
    <w:rsid w:val="008E74D4"/>
    <w:rsid w:val="008E786F"/>
    <w:rsid w:val="008F0365"/>
    <w:rsid w:val="008F043C"/>
    <w:rsid w:val="008F11C2"/>
    <w:rsid w:val="008F15D2"/>
    <w:rsid w:val="008F1619"/>
    <w:rsid w:val="008F263F"/>
    <w:rsid w:val="008F28E7"/>
    <w:rsid w:val="008F2AD4"/>
    <w:rsid w:val="008F2E0F"/>
    <w:rsid w:val="008F3012"/>
    <w:rsid w:val="008F4450"/>
    <w:rsid w:val="008F545B"/>
    <w:rsid w:val="008F5777"/>
    <w:rsid w:val="008F59AF"/>
    <w:rsid w:val="008F5B33"/>
    <w:rsid w:val="008F694C"/>
    <w:rsid w:val="008F6DDA"/>
    <w:rsid w:val="008F7229"/>
    <w:rsid w:val="008F7515"/>
    <w:rsid w:val="008F7726"/>
    <w:rsid w:val="00900251"/>
    <w:rsid w:val="009013EB"/>
    <w:rsid w:val="00901C1B"/>
    <w:rsid w:val="00901EBA"/>
    <w:rsid w:val="00903F42"/>
    <w:rsid w:val="0090413A"/>
    <w:rsid w:val="00904A0A"/>
    <w:rsid w:val="009058CF"/>
    <w:rsid w:val="0090607C"/>
    <w:rsid w:val="009063C5"/>
    <w:rsid w:val="00906579"/>
    <w:rsid w:val="0090668C"/>
    <w:rsid w:val="0090671B"/>
    <w:rsid w:val="00906CC8"/>
    <w:rsid w:val="00907B49"/>
    <w:rsid w:val="00907C04"/>
    <w:rsid w:val="00907D5C"/>
    <w:rsid w:val="0091049E"/>
    <w:rsid w:val="009105D0"/>
    <w:rsid w:val="00910A23"/>
    <w:rsid w:val="009113AD"/>
    <w:rsid w:val="00911A5F"/>
    <w:rsid w:val="009122CD"/>
    <w:rsid w:val="00912D15"/>
    <w:rsid w:val="00913EFB"/>
    <w:rsid w:val="009141F3"/>
    <w:rsid w:val="0091468B"/>
    <w:rsid w:val="0091492F"/>
    <w:rsid w:val="009151DD"/>
    <w:rsid w:val="0091560A"/>
    <w:rsid w:val="009162DE"/>
    <w:rsid w:val="00917441"/>
    <w:rsid w:val="00920B15"/>
    <w:rsid w:val="00920CF4"/>
    <w:rsid w:val="00920E3A"/>
    <w:rsid w:val="00920F49"/>
    <w:rsid w:val="0092166B"/>
    <w:rsid w:val="00921722"/>
    <w:rsid w:val="00921E9A"/>
    <w:rsid w:val="00922025"/>
    <w:rsid w:val="009224C7"/>
    <w:rsid w:val="00922763"/>
    <w:rsid w:val="00922E7B"/>
    <w:rsid w:val="00922EAE"/>
    <w:rsid w:val="00923421"/>
    <w:rsid w:val="0092379C"/>
    <w:rsid w:val="00924F0A"/>
    <w:rsid w:val="009269D2"/>
    <w:rsid w:val="0092718F"/>
    <w:rsid w:val="0092740E"/>
    <w:rsid w:val="009279E3"/>
    <w:rsid w:val="00927D33"/>
    <w:rsid w:val="00930282"/>
    <w:rsid w:val="00930E29"/>
    <w:rsid w:val="00931787"/>
    <w:rsid w:val="0093322C"/>
    <w:rsid w:val="00933C2C"/>
    <w:rsid w:val="00934474"/>
    <w:rsid w:val="00935570"/>
    <w:rsid w:val="00935AC8"/>
    <w:rsid w:val="0093625E"/>
    <w:rsid w:val="0093636E"/>
    <w:rsid w:val="0093677C"/>
    <w:rsid w:val="00936839"/>
    <w:rsid w:val="009374F4"/>
    <w:rsid w:val="0094021E"/>
    <w:rsid w:val="00940969"/>
    <w:rsid w:val="00941E7A"/>
    <w:rsid w:val="009424A7"/>
    <w:rsid w:val="00942E28"/>
    <w:rsid w:val="0094353B"/>
    <w:rsid w:val="00944FB5"/>
    <w:rsid w:val="00945093"/>
    <w:rsid w:val="00945929"/>
    <w:rsid w:val="0094690F"/>
    <w:rsid w:val="00947E0C"/>
    <w:rsid w:val="00950B6A"/>
    <w:rsid w:val="009513B4"/>
    <w:rsid w:val="00951B29"/>
    <w:rsid w:val="00951C93"/>
    <w:rsid w:val="00951CC6"/>
    <w:rsid w:val="00951F3D"/>
    <w:rsid w:val="0095264C"/>
    <w:rsid w:val="0095267F"/>
    <w:rsid w:val="00953660"/>
    <w:rsid w:val="00953795"/>
    <w:rsid w:val="00953AC4"/>
    <w:rsid w:val="00953F5F"/>
    <w:rsid w:val="0095628F"/>
    <w:rsid w:val="009562A7"/>
    <w:rsid w:val="0095677A"/>
    <w:rsid w:val="009573BD"/>
    <w:rsid w:val="009574B9"/>
    <w:rsid w:val="009574C7"/>
    <w:rsid w:val="0095771E"/>
    <w:rsid w:val="009578D7"/>
    <w:rsid w:val="00960364"/>
    <w:rsid w:val="00960F4B"/>
    <w:rsid w:val="00961E46"/>
    <w:rsid w:val="0096233B"/>
    <w:rsid w:val="0096298A"/>
    <w:rsid w:val="009639FF"/>
    <w:rsid w:val="009642E8"/>
    <w:rsid w:val="009647B8"/>
    <w:rsid w:val="009648EF"/>
    <w:rsid w:val="009654AE"/>
    <w:rsid w:val="00965B8B"/>
    <w:rsid w:val="00966D25"/>
    <w:rsid w:val="00967121"/>
    <w:rsid w:val="009672B2"/>
    <w:rsid w:val="00967664"/>
    <w:rsid w:val="00967B45"/>
    <w:rsid w:val="00970A7B"/>
    <w:rsid w:val="00970E4F"/>
    <w:rsid w:val="009711B1"/>
    <w:rsid w:val="009717B4"/>
    <w:rsid w:val="00971A26"/>
    <w:rsid w:val="0097225B"/>
    <w:rsid w:val="00972898"/>
    <w:rsid w:val="00972FE3"/>
    <w:rsid w:val="00973352"/>
    <w:rsid w:val="0097463A"/>
    <w:rsid w:val="0097581F"/>
    <w:rsid w:val="00975926"/>
    <w:rsid w:val="009759DD"/>
    <w:rsid w:val="00976855"/>
    <w:rsid w:val="0097785A"/>
    <w:rsid w:val="0098019F"/>
    <w:rsid w:val="00980D1C"/>
    <w:rsid w:val="0098103F"/>
    <w:rsid w:val="00981314"/>
    <w:rsid w:val="0098153C"/>
    <w:rsid w:val="009823F3"/>
    <w:rsid w:val="00982403"/>
    <w:rsid w:val="00982715"/>
    <w:rsid w:val="009837B3"/>
    <w:rsid w:val="0098394F"/>
    <w:rsid w:val="00983F22"/>
    <w:rsid w:val="00986600"/>
    <w:rsid w:val="00986D31"/>
    <w:rsid w:val="00987A9D"/>
    <w:rsid w:val="009906FC"/>
    <w:rsid w:val="0099079B"/>
    <w:rsid w:val="00990AA9"/>
    <w:rsid w:val="00991480"/>
    <w:rsid w:val="00991B9F"/>
    <w:rsid w:val="00991F2D"/>
    <w:rsid w:val="00992260"/>
    <w:rsid w:val="0099269C"/>
    <w:rsid w:val="00993F92"/>
    <w:rsid w:val="00994AC2"/>
    <w:rsid w:val="0099501C"/>
    <w:rsid w:val="00995989"/>
    <w:rsid w:val="00995B24"/>
    <w:rsid w:val="009965D8"/>
    <w:rsid w:val="0099752B"/>
    <w:rsid w:val="0099754B"/>
    <w:rsid w:val="00997BAD"/>
    <w:rsid w:val="009A026A"/>
    <w:rsid w:val="009A08E4"/>
    <w:rsid w:val="009A0CE5"/>
    <w:rsid w:val="009A13DC"/>
    <w:rsid w:val="009A2519"/>
    <w:rsid w:val="009A319A"/>
    <w:rsid w:val="009A3FAD"/>
    <w:rsid w:val="009A4B40"/>
    <w:rsid w:val="009A57BA"/>
    <w:rsid w:val="009A5E92"/>
    <w:rsid w:val="009A624B"/>
    <w:rsid w:val="009A636E"/>
    <w:rsid w:val="009A666C"/>
    <w:rsid w:val="009A6E4E"/>
    <w:rsid w:val="009B102B"/>
    <w:rsid w:val="009B129E"/>
    <w:rsid w:val="009B14CE"/>
    <w:rsid w:val="009B1D5E"/>
    <w:rsid w:val="009B1E05"/>
    <w:rsid w:val="009B1EB6"/>
    <w:rsid w:val="009B20DD"/>
    <w:rsid w:val="009B2BC1"/>
    <w:rsid w:val="009B3026"/>
    <w:rsid w:val="009B3FF9"/>
    <w:rsid w:val="009B4297"/>
    <w:rsid w:val="009B50F0"/>
    <w:rsid w:val="009B59E7"/>
    <w:rsid w:val="009B6504"/>
    <w:rsid w:val="009B65B8"/>
    <w:rsid w:val="009B6654"/>
    <w:rsid w:val="009B6A11"/>
    <w:rsid w:val="009B6B38"/>
    <w:rsid w:val="009B6CD3"/>
    <w:rsid w:val="009B6E57"/>
    <w:rsid w:val="009B7575"/>
    <w:rsid w:val="009B77D7"/>
    <w:rsid w:val="009B78A9"/>
    <w:rsid w:val="009B7B55"/>
    <w:rsid w:val="009B7D8A"/>
    <w:rsid w:val="009C0B0C"/>
    <w:rsid w:val="009C192D"/>
    <w:rsid w:val="009C1A55"/>
    <w:rsid w:val="009C1CD1"/>
    <w:rsid w:val="009C2ED0"/>
    <w:rsid w:val="009C4137"/>
    <w:rsid w:val="009C4229"/>
    <w:rsid w:val="009C5862"/>
    <w:rsid w:val="009C6843"/>
    <w:rsid w:val="009C6B08"/>
    <w:rsid w:val="009C7169"/>
    <w:rsid w:val="009C7189"/>
    <w:rsid w:val="009C7AEE"/>
    <w:rsid w:val="009C7F0D"/>
    <w:rsid w:val="009D000C"/>
    <w:rsid w:val="009D086B"/>
    <w:rsid w:val="009D0E35"/>
    <w:rsid w:val="009D17DD"/>
    <w:rsid w:val="009D1A37"/>
    <w:rsid w:val="009D200B"/>
    <w:rsid w:val="009D20EC"/>
    <w:rsid w:val="009D24F5"/>
    <w:rsid w:val="009D2D2E"/>
    <w:rsid w:val="009D3012"/>
    <w:rsid w:val="009D3436"/>
    <w:rsid w:val="009D3637"/>
    <w:rsid w:val="009D38FE"/>
    <w:rsid w:val="009D3932"/>
    <w:rsid w:val="009D3AC4"/>
    <w:rsid w:val="009D43F0"/>
    <w:rsid w:val="009D452A"/>
    <w:rsid w:val="009D5AB5"/>
    <w:rsid w:val="009D6255"/>
    <w:rsid w:val="009D6A2C"/>
    <w:rsid w:val="009D6BBB"/>
    <w:rsid w:val="009D6BC9"/>
    <w:rsid w:val="009E0AE3"/>
    <w:rsid w:val="009E30F4"/>
    <w:rsid w:val="009E38D3"/>
    <w:rsid w:val="009E40E0"/>
    <w:rsid w:val="009E488C"/>
    <w:rsid w:val="009E493A"/>
    <w:rsid w:val="009E4947"/>
    <w:rsid w:val="009E560A"/>
    <w:rsid w:val="009E5A8C"/>
    <w:rsid w:val="009E6232"/>
    <w:rsid w:val="009E6C3F"/>
    <w:rsid w:val="009E76B3"/>
    <w:rsid w:val="009F040A"/>
    <w:rsid w:val="009F0D0F"/>
    <w:rsid w:val="009F142B"/>
    <w:rsid w:val="009F15CA"/>
    <w:rsid w:val="009F15CD"/>
    <w:rsid w:val="009F24A4"/>
    <w:rsid w:val="009F274E"/>
    <w:rsid w:val="009F28F4"/>
    <w:rsid w:val="009F3470"/>
    <w:rsid w:val="009F41CC"/>
    <w:rsid w:val="009F46F2"/>
    <w:rsid w:val="009F51DE"/>
    <w:rsid w:val="009F5B65"/>
    <w:rsid w:val="009F5BBD"/>
    <w:rsid w:val="009F6CC6"/>
    <w:rsid w:val="009F753E"/>
    <w:rsid w:val="00A0014B"/>
    <w:rsid w:val="00A00776"/>
    <w:rsid w:val="00A00FAA"/>
    <w:rsid w:val="00A00FBB"/>
    <w:rsid w:val="00A0130D"/>
    <w:rsid w:val="00A01639"/>
    <w:rsid w:val="00A018D8"/>
    <w:rsid w:val="00A01F31"/>
    <w:rsid w:val="00A022C9"/>
    <w:rsid w:val="00A02444"/>
    <w:rsid w:val="00A02A2E"/>
    <w:rsid w:val="00A02F23"/>
    <w:rsid w:val="00A033B8"/>
    <w:rsid w:val="00A035BD"/>
    <w:rsid w:val="00A036C9"/>
    <w:rsid w:val="00A0390F"/>
    <w:rsid w:val="00A0426D"/>
    <w:rsid w:val="00A044B0"/>
    <w:rsid w:val="00A04B34"/>
    <w:rsid w:val="00A050EE"/>
    <w:rsid w:val="00A05888"/>
    <w:rsid w:val="00A066B0"/>
    <w:rsid w:val="00A1085E"/>
    <w:rsid w:val="00A112B9"/>
    <w:rsid w:val="00A113A1"/>
    <w:rsid w:val="00A113A9"/>
    <w:rsid w:val="00A1175C"/>
    <w:rsid w:val="00A11815"/>
    <w:rsid w:val="00A11EE7"/>
    <w:rsid w:val="00A11FFD"/>
    <w:rsid w:val="00A13A56"/>
    <w:rsid w:val="00A13FFB"/>
    <w:rsid w:val="00A14043"/>
    <w:rsid w:val="00A14E93"/>
    <w:rsid w:val="00A151DC"/>
    <w:rsid w:val="00A15212"/>
    <w:rsid w:val="00A159C3"/>
    <w:rsid w:val="00A16189"/>
    <w:rsid w:val="00A176D1"/>
    <w:rsid w:val="00A20397"/>
    <w:rsid w:val="00A22966"/>
    <w:rsid w:val="00A22EBC"/>
    <w:rsid w:val="00A236B2"/>
    <w:rsid w:val="00A24099"/>
    <w:rsid w:val="00A255F8"/>
    <w:rsid w:val="00A267C1"/>
    <w:rsid w:val="00A26C8B"/>
    <w:rsid w:val="00A27F6E"/>
    <w:rsid w:val="00A30978"/>
    <w:rsid w:val="00A30A98"/>
    <w:rsid w:val="00A3100E"/>
    <w:rsid w:val="00A31707"/>
    <w:rsid w:val="00A324EE"/>
    <w:rsid w:val="00A3287F"/>
    <w:rsid w:val="00A32B4F"/>
    <w:rsid w:val="00A32B64"/>
    <w:rsid w:val="00A32C11"/>
    <w:rsid w:val="00A32CE8"/>
    <w:rsid w:val="00A33190"/>
    <w:rsid w:val="00A33E71"/>
    <w:rsid w:val="00A3418C"/>
    <w:rsid w:val="00A34FAF"/>
    <w:rsid w:val="00A35481"/>
    <w:rsid w:val="00A36856"/>
    <w:rsid w:val="00A378B0"/>
    <w:rsid w:val="00A379DF"/>
    <w:rsid w:val="00A37E2E"/>
    <w:rsid w:val="00A407E0"/>
    <w:rsid w:val="00A41735"/>
    <w:rsid w:val="00A41A29"/>
    <w:rsid w:val="00A41CDB"/>
    <w:rsid w:val="00A41F4D"/>
    <w:rsid w:val="00A4258F"/>
    <w:rsid w:val="00A428A5"/>
    <w:rsid w:val="00A42AF5"/>
    <w:rsid w:val="00A4411A"/>
    <w:rsid w:val="00A4428D"/>
    <w:rsid w:val="00A44EAB"/>
    <w:rsid w:val="00A45389"/>
    <w:rsid w:val="00A45F84"/>
    <w:rsid w:val="00A47992"/>
    <w:rsid w:val="00A47F71"/>
    <w:rsid w:val="00A50827"/>
    <w:rsid w:val="00A51F02"/>
    <w:rsid w:val="00A523D0"/>
    <w:rsid w:val="00A52AEF"/>
    <w:rsid w:val="00A52B3C"/>
    <w:rsid w:val="00A52B80"/>
    <w:rsid w:val="00A533A7"/>
    <w:rsid w:val="00A53E16"/>
    <w:rsid w:val="00A53F66"/>
    <w:rsid w:val="00A54852"/>
    <w:rsid w:val="00A54B16"/>
    <w:rsid w:val="00A54B54"/>
    <w:rsid w:val="00A54D98"/>
    <w:rsid w:val="00A551C1"/>
    <w:rsid w:val="00A55F0A"/>
    <w:rsid w:val="00A562C7"/>
    <w:rsid w:val="00A5664B"/>
    <w:rsid w:val="00A56EFE"/>
    <w:rsid w:val="00A579F6"/>
    <w:rsid w:val="00A6029C"/>
    <w:rsid w:val="00A60AD7"/>
    <w:rsid w:val="00A60C4B"/>
    <w:rsid w:val="00A60D35"/>
    <w:rsid w:val="00A60EFA"/>
    <w:rsid w:val="00A612A0"/>
    <w:rsid w:val="00A612C8"/>
    <w:rsid w:val="00A61E38"/>
    <w:rsid w:val="00A62106"/>
    <w:rsid w:val="00A62929"/>
    <w:rsid w:val="00A62C95"/>
    <w:rsid w:val="00A62EDE"/>
    <w:rsid w:val="00A6331D"/>
    <w:rsid w:val="00A6355C"/>
    <w:rsid w:val="00A637DF"/>
    <w:rsid w:val="00A63EFB"/>
    <w:rsid w:val="00A65367"/>
    <w:rsid w:val="00A65383"/>
    <w:rsid w:val="00A65D73"/>
    <w:rsid w:val="00A6636F"/>
    <w:rsid w:val="00A66501"/>
    <w:rsid w:val="00A66581"/>
    <w:rsid w:val="00A67C94"/>
    <w:rsid w:val="00A70A4B"/>
    <w:rsid w:val="00A70B70"/>
    <w:rsid w:val="00A70CE0"/>
    <w:rsid w:val="00A70D65"/>
    <w:rsid w:val="00A711EE"/>
    <w:rsid w:val="00A71793"/>
    <w:rsid w:val="00A71E43"/>
    <w:rsid w:val="00A72765"/>
    <w:rsid w:val="00A73013"/>
    <w:rsid w:val="00A7346E"/>
    <w:rsid w:val="00A73858"/>
    <w:rsid w:val="00A74445"/>
    <w:rsid w:val="00A7481E"/>
    <w:rsid w:val="00A75100"/>
    <w:rsid w:val="00A76B23"/>
    <w:rsid w:val="00A77B70"/>
    <w:rsid w:val="00A77F4E"/>
    <w:rsid w:val="00A80693"/>
    <w:rsid w:val="00A80E86"/>
    <w:rsid w:val="00A811F1"/>
    <w:rsid w:val="00A81557"/>
    <w:rsid w:val="00A81D3D"/>
    <w:rsid w:val="00A81F27"/>
    <w:rsid w:val="00A82CC1"/>
    <w:rsid w:val="00A8312F"/>
    <w:rsid w:val="00A83431"/>
    <w:rsid w:val="00A839D2"/>
    <w:rsid w:val="00A83E76"/>
    <w:rsid w:val="00A8522C"/>
    <w:rsid w:val="00A87D35"/>
    <w:rsid w:val="00A9018D"/>
    <w:rsid w:val="00A90337"/>
    <w:rsid w:val="00A90530"/>
    <w:rsid w:val="00A90555"/>
    <w:rsid w:val="00A90F73"/>
    <w:rsid w:val="00A9110A"/>
    <w:rsid w:val="00A91186"/>
    <w:rsid w:val="00A91209"/>
    <w:rsid w:val="00A91504"/>
    <w:rsid w:val="00A922FA"/>
    <w:rsid w:val="00A934E3"/>
    <w:rsid w:val="00A93640"/>
    <w:rsid w:val="00A93849"/>
    <w:rsid w:val="00A9420D"/>
    <w:rsid w:val="00A946E0"/>
    <w:rsid w:val="00A95701"/>
    <w:rsid w:val="00A95A2D"/>
    <w:rsid w:val="00A96087"/>
    <w:rsid w:val="00A96597"/>
    <w:rsid w:val="00A96F86"/>
    <w:rsid w:val="00A97A40"/>
    <w:rsid w:val="00A97A78"/>
    <w:rsid w:val="00A97D2E"/>
    <w:rsid w:val="00AA039B"/>
    <w:rsid w:val="00AA1212"/>
    <w:rsid w:val="00AA187D"/>
    <w:rsid w:val="00AA1B61"/>
    <w:rsid w:val="00AA2632"/>
    <w:rsid w:val="00AA2961"/>
    <w:rsid w:val="00AA2DAD"/>
    <w:rsid w:val="00AA3D94"/>
    <w:rsid w:val="00AA4356"/>
    <w:rsid w:val="00AA48B5"/>
    <w:rsid w:val="00AA4950"/>
    <w:rsid w:val="00AA5161"/>
    <w:rsid w:val="00AA54E2"/>
    <w:rsid w:val="00AA5F25"/>
    <w:rsid w:val="00AA5FA3"/>
    <w:rsid w:val="00AA6218"/>
    <w:rsid w:val="00AA6640"/>
    <w:rsid w:val="00AA6B5A"/>
    <w:rsid w:val="00AA7044"/>
    <w:rsid w:val="00AA7157"/>
    <w:rsid w:val="00AA7165"/>
    <w:rsid w:val="00AA7645"/>
    <w:rsid w:val="00AA7CA9"/>
    <w:rsid w:val="00AB087D"/>
    <w:rsid w:val="00AB0ECD"/>
    <w:rsid w:val="00AB13EC"/>
    <w:rsid w:val="00AB194F"/>
    <w:rsid w:val="00AB1DD2"/>
    <w:rsid w:val="00AB20BE"/>
    <w:rsid w:val="00AB2C73"/>
    <w:rsid w:val="00AB3120"/>
    <w:rsid w:val="00AB50CE"/>
    <w:rsid w:val="00AB5D8F"/>
    <w:rsid w:val="00AB6129"/>
    <w:rsid w:val="00AB6586"/>
    <w:rsid w:val="00AB7393"/>
    <w:rsid w:val="00AB7D9C"/>
    <w:rsid w:val="00AC0637"/>
    <w:rsid w:val="00AC06F4"/>
    <w:rsid w:val="00AC15A2"/>
    <w:rsid w:val="00AC1EF1"/>
    <w:rsid w:val="00AC308F"/>
    <w:rsid w:val="00AC30A5"/>
    <w:rsid w:val="00AC31CA"/>
    <w:rsid w:val="00AC3700"/>
    <w:rsid w:val="00AC4310"/>
    <w:rsid w:val="00AC45C2"/>
    <w:rsid w:val="00AC48CD"/>
    <w:rsid w:val="00AC4E05"/>
    <w:rsid w:val="00AC4EC8"/>
    <w:rsid w:val="00AC4F85"/>
    <w:rsid w:val="00AC5F65"/>
    <w:rsid w:val="00AC6850"/>
    <w:rsid w:val="00AC6FE9"/>
    <w:rsid w:val="00AC7142"/>
    <w:rsid w:val="00AC7606"/>
    <w:rsid w:val="00AD0220"/>
    <w:rsid w:val="00AD0486"/>
    <w:rsid w:val="00AD0B0E"/>
    <w:rsid w:val="00AD0D47"/>
    <w:rsid w:val="00AD0F11"/>
    <w:rsid w:val="00AD1388"/>
    <w:rsid w:val="00AD1915"/>
    <w:rsid w:val="00AD208E"/>
    <w:rsid w:val="00AD22A6"/>
    <w:rsid w:val="00AD2D83"/>
    <w:rsid w:val="00AD3A4E"/>
    <w:rsid w:val="00AD40E4"/>
    <w:rsid w:val="00AD5061"/>
    <w:rsid w:val="00AD6785"/>
    <w:rsid w:val="00AD688F"/>
    <w:rsid w:val="00AD6B26"/>
    <w:rsid w:val="00AD7635"/>
    <w:rsid w:val="00AD7AA3"/>
    <w:rsid w:val="00AE004D"/>
    <w:rsid w:val="00AE23BF"/>
    <w:rsid w:val="00AE329E"/>
    <w:rsid w:val="00AE33EA"/>
    <w:rsid w:val="00AE385B"/>
    <w:rsid w:val="00AE3C9A"/>
    <w:rsid w:val="00AE42BD"/>
    <w:rsid w:val="00AE50E0"/>
    <w:rsid w:val="00AE5275"/>
    <w:rsid w:val="00AE5C18"/>
    <w:rsid w:val="00AE60CA"/>
    <w:rsid w:val="00AE60CC"/>
    <w:rsid w:val="00AE619C"/>
    <w:rsid w:val="00AE7388"/>
    <w:rsid w:val="00AE780C"/>
    <w:rsid w:val="00AE7861"/>
    <w:rsid w:val="00AE7E9D"/>
    <w:rsid w:val="00AF0D25"/>
    <w:rsid w:val="00AF1850"/>
    <w:rsid w:val="00AF18E6"/>
    <w:rsid w:val="00AF1CAF"/>
    <w:rsid w:val="00AF1CC7"/>
    <w:rsid w:val="00AF2C55"/>
    <w:rsid w:val="00AF31B6"/>
    <w:rsid w:val="00AF3D6E"/>
    <w:rsid w:val="00AF3EAD"/>
    <w:rsid w:val="00AF41F5"/>
    <w:rsid w:val="00AF4898"/>
    <w:rsid w:val="00AF516A"/>
    <w:rsid w:val="00AF516E"/>
    <w:rsid w:val="00AF5707"/>
    <w:rsid w:val="00AF5D30"/>
    <w:rsid w:val="00AF7300"/>
    <w:rsid w:val="00B002CE"/>
    <w:rsid w:val="00B00948"/>
    <w:rsid w:val="00B00AB2"/>
    <w:rsid w:val="00B00CDC"/>
    <w:rsid w:val="00B010F9"/>
    <w:rsid w:val="00B0242B"/>
    <w:rsid w:val="00B02AFD"/>
    <w:rsid w:val="00B02C5A"/>
    <w:rsid w:val="00B03C7B"/>
    <w:rsid w:val="00B03EA1"/>
    <w:rsid w:val="00B04026"/>
    <w:rsid w:val="00B0457B"/>
    <w:rsid w:val="00B05665"/>
    <w:rsid w:val="00B06210"/>
    <w:rsid w:val="00B062B9"/>
    <w:rsid w:val="00B07B91"/>
    <w:rsid w:val="00B07E2F"/>
    <w:rsid w:val="00B1047B"/>
    <w:rsid w:val="00B108BD"/>
    <w:rsid w:val="00B10E93"/>
    <w:rsid w:val="00B11521"/>
    <w:rsid w:val="00B11C7D"/>
    <w:rsid w:val="00B12FCA"/>
    <w:rsid w:val="00B13B14"/>
    <w:rsid w:val="00B1437B"/>
    <w:rsid w:val="00B14426"/>
    <w:rsid w:val="00B1552C"/>
    <w:rsid w:val="00B1678B"/>
    <w:rsid w:val="00B16B61"/>
    <w:rsid w:val="00B16C6B"/>
    <w:rsid w:val="00B172BC"/>
    <w:rsid w:val="00B17A46"/>
    <w:rsid w:val="00B20293"/>
    <w:rsid w:val="00B2068A"/>
    <w:rsid w:val="00B20965"/>
    <w:rsid w:val="00B20D33"/>
    <w:rsid w:val="00B2102F"/>
    <w:rsid w:val="00B21321"/>
    <w:rsid w:val="00B215C9"/>
    <w:rsid w:val="00B21AAA"/>
    <w:rsid w:val="00B2202E"/>
    <w:rsid w:val="00B22B07"/>
    <w:rsid w:val="00B22EE5"/>
    <w:rsid w:val="00B23203"/>
    <w:rsid w:val="00B233B2"/>
    <w:rsid w:val="00B23D3F"/>
    <w:rsid w:val="00B23F17"/>
    <w:rsid w:val="00B24011"/>
    <w:rsid w:val="00B24373"/>
    <w:rsid w:val="00B248D4"/>
    <w:rsid w:val="00B25267"/>
    <w:rsid w:val="00B254C3"/>
    <w:rsid w:val="00B25CA5"/>
    <w:rsid w:val="00B25FD7"/>
    <w:rsid w:val="00B26254"/>
    <w:rsid w:val="00B262A0"/>
    <w:rsid w:val="00B265AC"/>
    <w:rsid w:val="00B267A2"/>
    <w:rsid w:val="00B26E89"/>
    <w:rsid w:val="00B2715B"/>
    <w:rsid w:val="00B279EE"/>
    <w:rsid w:val="00B27D7C"/>
    <w:rsid w:val="00B30A80"/>
    <w:rsid w:val="00B30B80"/>
    <w:rsid w:val="00B30BA9"/>
    <w:rsid w:val="00B30BC5"/>
    <w:rsid w:val="00B31750"/>
    <w:rsid w:val="00B317D4"/>
    <w:rsid w:val="00B326EF"/>
    <w:rsid w:val="00B3300B"/>
    <w:rsid w:val="00B335CD"/>
    <w:rsid w:val="00B341A4"/>
    <w:rsid w:val="00B34309"/>
    <w:rsid w:val="00B3518D"/>
    <w:rsid w:val="00B35DAB"/>
    <w:rsid w:val="00B37472"/>
    <w:rsid w:val="00B37496"/>
    <w:rsid w:val="00B40558"/>
    <w:rsid w:val="00B41125"/>
    <w:rsid w:val="00B41157"/>
    <w:rsid w:val="00B415A5"/>
    <w:rsid w:val="00B4170B"/>
    <w:rsid w:val="00B42231"/>
    <w:rsid w:val="00B429B1"/>
    <w:rsid w:val="00B4325A"/>
    <w:rsid w:val="00B43609"/>
    <w:rsid w:val="00B44101"/>
    <w:rsid w:val="00B442D9"/>
    <w:rsid w:val="00B44667"/>
    <w:rsid w:val="00B455BD"/>
    <w:rsid w:val="00B465EF"/>
    <w:rsid w:val="00B4679D"/>
    <w:rsid w:val="00B46989"/>
    <w:rsid w:val="00B46D99"/>
    <w:rsid w:val="00B472C3"/>
    <w:rsid w:val="00B472F7"/>
    <w:rsid w:val="00B47732"/>
    <w:rsid w:val="00B47838"/>
    <w:rsid w:val="00B50092"/>
    <w:rsid w:val="00B507C1"/>
    <w:rsid w:val="00B51B2D"/>
    <w:rsid w:val="00B51EFB"/>
    <w:rsid w:val="00B51FE9"/>
    <w:rsid w:val="00B52724"/>
    <w:rsid w:val="00B52F02"/>
    <w:rsid w:val="00B52F9E"/>
    <w:rsid w:val="00B532A0"/>
    <w:rsid w:val="00B53AAF"/>
    <w:rsid w:val="00B53EF6"/>
    <w:rsid w:val="00B540DB"/>
    <w:rsid w:val="00B553A6"/>
    <w:rsid w:val="00B55508"/>
    <w:rsid w:val="00B5553C"/>
    <w:rsid w:val="00B57765"/>
    <w:rsid w:val="00B6057C"/>
    <w:rsid w:val="00B60614"/>
    <w:rsid w:val="00B606D1"/>
    <w:rsid w:val="00B60708"/>
    <w:rsid w:val="00B60A0B"/>
    <w:rsid w:val="00B61E44"/>
    <w:rsid w:val="00B62462"/>
    <w:rsid w:val="00B62687"/>
    <w:rsid w:val="00B6314B"/>
    <w:rsid w:val="00B632AF"/>
    <w:rsid w:val="00B6381C"/>
    <w:rsid w:val="00B63CFB"/>
    <w:rsid w:val="00B64DE1"/>
    <w:rsid w:val="00B65078"/>
    <w:rsid w:val="00B657A8"/>
    <w:rsid w:val="00B65A77"/>
    <w:rsid w:val="00B666FF"/>
    <w:rsid w:val="00B670B6"/>
    <w:rsid w:val="00B67DB9"/>
    <w:rsid w:val="00B70F99"/>
    <w:rsid w:val="00B7100D"/>
    <w:rsid w:val="00B72290"/>
    <w:rsid w:val="00B72955"/>
    <w:rsid w:val="00B72BE8"/>
    <w:rsid w:val="00B734CC"/>
    <w:rsid w:val="00B739B4"/>
    <w:rsid w:val="00B739DE"/>
    <w:rsid w:val="00B74D2A"/>
    <w:rsid w:val="00B753A5"/>
    <w:rsid w:val="00B75472"/>
    <w:rsid w:val="00B754E3"/>
    <w:rsid w:val="00B755D5"/>
    <w:rsid w:val="00B7573B"/>
    <w:rsid w:val="00B75C62"/>
    <w:rsid w:val="00B76DDE"/>
    <w:rsid w:val="00B802BB"/>
    <w:rsid w:val="00B80434"/>
    <w:rsid w:val="00B804CB"/>
    <w:rsid w:val="00B80732"/>
    <w:rsid w:val="00B819BE"/>
    <w:rsid w:val="00B81F39"/>
    <w:rsid w:val="00B828B8"/>
    <w:rsid w:val="00B82B86"/>
    <w:rsid w:val="00B830AF"/>
    <w:rsid w:val="00B83274"/>
    <w:rsid w:val="00B83514"/>
    <w:rsid w:val="00B83761"/>
    <w:rsid w:val="00B83780"/>
    <w:rsid w:val="00B839CA"/>
    <w:rsid w:val="00B839FF"/>
    <w:rsid w:val="00B83B9A"/>
    <w:rsid w:val="00B83E1B"/>
    <w:rsid w:val="00B840B9"/>
    <w:rsid w:val="00B8415E"/>
    <w:rsid w:val="00B84D4C"/>
    <w:rsid w:val="00B8517E"/>
    <w:rsid w:val="00B85DA6"/>
    <w:rsid w:val="00B860D8"/>
    <w:rsid w:val="00B867FA"/>
    <w:rsid w:val="00B86AE1"/>
    <w:rsid w:val="00B86B49"/>
    <w:rsid w:val="00B90046"/>
    <w:rsid w:val="00B9075B"/>
    <w:rsid w:val="00B90DEF"/>
    <w:rsid w:val="00B91E9E"/>
    <w:rsid w:val="00B9371F"/>
    <w:rsid w:val="00B94D71"/>
    <w:rsid w:val="00B95764"/>
    <w:rsid w:val="00B95F8D"/>
    <w:rsid w:val="00B963FA"/>
    <w:rsid w:val="00B96678"/>
    <w:rsid w:val="00B967C3"/>
    <w:rsid w:val="00B96D50"/>
    <w:rsid w:val="00B9716C"/>
    <w:rsid w:val="00BA085C"/>
    <w:rsid w:val="00BA1240"/>
    <w:rsid w:val="00BA189F"/>
    <w:rsid w:val="00BA2AFE"/>
    <w:rsid w:val="00BA2FE8"/>
    <w:rsid w:val="00BA3CD3"/>
    <w:rsid w:val="00BA48BF"/>
    <w:rsid w:val="00BA6056"/>
    <w:rsid w:val="00BA648C"/>
    <w:rsid w:val="00BB0AFE"/>
    <w:rsid w:val="00BB130B"/>
    <w:rsid w:val="00BB239A"/>
    <w:rsid w:val="00BB3FA0"/>
    <w:rsid w:val="00BB40FF"/>
    <w:rsid w:val="00BB4494"/>
    <w:rsid w:val="00BB4A76"/>
    <w:rsid w:val="00BB4E84"/>
    <w:rsid w:val="00BB4FE6"/>
    <w:rsid w:val="00BB5C97"/>
    <w:rsid w:val="00BB66C1"/>
    <w:rsid w:val="00BB6716"/>
    <w:rsid w:val="00BB72C3"/>
    <w:rsid w:val="00BB7F4D"/>
    <w:rsid w:val="00BC029D"/>
    <w:rsid w:val="00BC1B03"/>
    <w:rsid w:val="00BC226F"/>
    <w:rsid w:val="00BC2379"/>
    <w:rsid w:val="00BC2B77"/>
    <w:rsid w:val="00BC34CF"/>
    <w:rsid w:val="00BC3E6C"/>
    <w:rsid w:val="00BC3F84"/>
    <w:rsid w:val="00BC506B"/>
    <w:rsid w:val="00BC54B4"/>
    <w:rsid w:val="00BC5894"/>
    <w:rsid w:val="00BC5EE8"/>
    <w:rsid w:val="00BC65B5"/>
    <w:rsid w:val="00BC799F"/>
    <w:rsid w:val="00BC7B89"/>
    <w:rsid w:val="00BD080F"/>
    <w:rsid w:val="00BD1380"/>
    <w:rsid w:val="00BD14F5"/>
    <w:rsid w:val="00BD201A"/>
    <w:rsid w:val="00BD2F50"/>
    <w:rsid w:val="00BD307B"/>
    <w:rsid w:val="00BD31F2"/>
    <w:rsid w:val="00BD4F6D"/>
    <w:rsid w:val="00BD5379"/>
    <w:rsid w:val="00BD5575"/>
    <w:rsid w:val="00BD5576"/>
    <w:rsid w:val="00BD6A62"/>
    <w:rsid w:val="00BE0445"/>
    <w:rsid w:val="00BE052A"/>
    <w:rsid w:val="00BE0599"/>
    <w:rsid w:val="00BE07AC"/>
    <w:rsid w:val="00BE091C"/>
    <w:rsid w:val="00BE0D93"/>
    <w:rsid w:val="00BE11FE"/>
    <w:rsid w:val="00BE1279"/>
    <w:rsid w:val="00BE1DB1"/>
    <w:rsid w:val="00BE38ED"/>
    <w:rsid w:val="00BE428E"/>
    <w:rsid w:val="00BE4E10"/>
    <w:rsid w:val="00BE5697"/>
    <w:rsid w:val="00BE6DE0"/>
    <w:rsid w:val="00BE6F9B"/>
    <w:rsid w:val="00BE7AB3"/>
    <w:rsid w:val="00BF03B3"/>
    <w:rsid w:val="00BF1E94"/>
    <w:rsid w:val="00BF1FAA"/>
    <w:rsid w:val="00BF1FF1"/>
    <w:rsid w:val="00BF21F3"/>
    <w:rsid w:val="00BF2A7F"/>
    <w:rsid w:val="00BF3559"/>
    <w:rsid w:val="00BF4A48"/>
    <w:rsid w:val="00BF595D"/>
    <w:rsid w:val="00BF6223"/>
    <w:rsid w:val="00BF6604"/>
    <w:rsid w:val="00BF7079"/>
    <w:rsid w:val="00BF729A"/>
    <w:rsid w:val="00BF79E9"/>
    <w:rsid w:val="00BF7D14"/>
    <w:rsid w:val="00C00A2D"/>
    <w:rsid w:val="00C00B32"/>
    <w:rsid w:val="00C01810"/>
    <w:rsid w:val="00C01B72"/>
    <w:rsid w:val="00C02E73"/>
    <w:rsid w:val="00C03267"/>
    <w:rsid w:val="00C04846"/>
    <w:rsid w:val="00C04988"/>
    <w:rsid w:val="00C05315"/>
    <w:rsid w:val="00C06EBA"/>
    <w:rsid w:val="00C071D3"/>
    <w:rsid w:val="00C07591"/>
    <w:rsid w:val="00C0763C"/>
    <w:rsid w:val="00C07DFC"/>
    <w:rsid w:val="00C1028C"/>
    <w:rsid w:val="00C103AA"/>
    <w:rsid w:val="00C10806"/>
    <w:rsid w:val="00C110AD"/>
    <w:rsid w:val="00C112C1"/>
    <w:rsid w:val="00C112ED"/>
    <w:rsid w:val="00C1157A"/>
    <w:rsid w:val="00C11869"/>
    <w:rsid w:val="00C11B12"/>
    <w:rsid w:val="00C11B31"/>
    <w:rsid w:val="00C1328F"/>
    <w:rsid w:val="00C13726"/>
    <w:rsid w:val="00C140CC"/>
    <w:rsid w:val="00C1424E"/>
    <w:rsid w:val="00C14FEB"/>
    <w:rsid w:val="00C15AF1"/>
    <w:rsid w:val="00C15C86"/>
    <w:rsid w:val="00C16EC1"/>
    <w:rsid w:val="00C2026F"/>
    <w:rsid w:val="00C20822"/>
    <w:rsid w:val="00C20CC5"/>
    <w:rsid w:val="00C21A3E"/>
    <w:rsid w:val="00C23F32"/>
    <w:rsid w:val="00C23F8D"/>
    <w:rsid w:val="00C23FB3"/>
    <w:rsid w:val="00C247AA"/>
    <w:rsid w:val="00C24D63"/>
    <w:rsid w:val="00C2548C"/>
    <w:rsid w:val="00C25847"/>
    <w:rsid w:val="00C25A0D"/>
    <w:rsid w:val="00C25F67"/>
    <w:rsid w:val="00C260CB"/>
    <w:rsid w:val="00C260E7"/>
    <w:rsid w:val="00C26626"/>
    <w:rsid w:val="00C26AA6"/>
    <w:rsid w:val="00C26DD0"/>
    <w:rsid w:val="00C26E1A"/>
    <w:rsid w:val="00C2774C"/>
    <w:rsid w:val="00C27755"/>
    <w:rsid w:val="00C306C0"/>
    <w:rsid w:val="00C307D1"/>
    <w:rsid w:val="00C31296"/>
    <w:rsid w:val="00C31FC0"/>
    <w:rsid w:val="00C32537"/>
    <w:rsid w:val="00C32F27"/>
    <w:rsid w:val="00C33D14"/>
    <w:rsid w:val="00C34603"/>
    <w:rsid w:val="00C34C09"/>
    <w:rsid w:val="00C34C3D"/>
    <w:rsid w:val="00C34F55"/>
    <w:rsid w:val="00C35609"/>
    <w:rsid w:val="00C3574A"/>
    <w:rsid w:val="00C35B20"/>
    <w:rsid w:val="00C35CD3"/>
    <w:rsid w:val="00C36B6F"/>
    <w:rsid w:val="00C36B77"/>
    <w:rsid w:val="00C37CD8"/>
    <w:rsid w:val="00C40C4E"/>
    <w:rsid w:val="00C40D21"/>
    <w:rsid w:val="00C4195E"/>
    <w:rsid w:val="00C41BAE"/>
    <w:rsid w:val="00C428F9"/>
    <w:rsid w:val="00C4327C"/>
    <w:rsid w:val="00C43775"/>
    <w:rsid w:val="00C44455"/>
    <w:rsid w:val="00C4463B"/>
    <w:rsid w:val="00C4471D"/>
    <w:rsid w:val="00C44FF6"/>
    <w:rsid w:val="00C45177"/>
    <w:rsid w:val="00C454C7"/>
    <w:rsid w:val="00C45685"/>
    <w:rsid w:val="00C46D8E"/>
    <w:rsid w:val="00C46DD2"/>
    <w:rsid w:val="00C476B4"/>
    <w:rsid w:val="00C47C07"/>
    <w:rsid w:val="00C500F9"/>
    <w:rsid w:val="00C503E6"/>
    <w:rsid w:val="00C50F61"/>
    <w:rsid w:val="00C5119F"/>
    <w:rsid w:val="00C5128D"/>
    <w:rsid w:val="00C5130F"/>
    <w:rsid w:val="00C51702"/>
    <w:rsid w:val="00C527F7"/>
    <w:rsid w:val="00C5312C"/>
    <w:rsid w:val="00C53670"/>
    <w:rsid w:val="00C53D65"/>
    <w:rsid w:val="00C54126"/>
    <w:rsid w:val="00C543CE"/>
    <w:rsid w:val="00C54F2B"/>
    <w:rsid w:val="00C55384"/>
    <w:rsid w:val="00C55AD4"/>
    <w:rsid w:val="00C55E04"/>
    <w:rsid w:val="00C561F2"/>
    <w:rsid w:val="00C56A5E"/>
    <w:rsid w:val="00C56A6E"/>
    <w:rsid w:val="00C56EE3"/>
    <w:rsid w:val="00C57A5E"/>
    <w:rsid w:val="00C57CCF"/>
    <w:rsid w:val="00C60363"/>
    <w:rsid w:val="00C60851"/>
    <w:rsid w:val="00C60B36"/>
    <w:rsid w:val="00C6137E"/>
    <w:rsid w:val="00C62246"/>
    <w:rsid w:val="00C6275A"/>
    <w:rsid w:val="00C62C14"/>
    <w:rsid w:val="00C62C4D"/>
    <w:rsid w:val="00C62CDE"/>
    <w:rsid w:val="00C6320E"/>
    <w:rsid w:val="00C6439A"/>
    <w:rsid w:val="00C6453D"/>
    <w:rsid w:val="00C6499C"/>
    <w:rsid w:val="00C652D1"/>
    <w:rsid w:val="00C653A1"/>
    <w:rsid w:val="00C65B2A"/>
    <w:rsid w:val="00C70201"/>
    <w:rsid w:val="00C70231"/>
    <w:rsid w:val="00C710F8"/>
    <w:rsid w:val="00C717F6"/>
    <w:rsid w:val="00C72609"/>
    <w:rsid w:val="00C728FA"/>
    <w:rsid w:val="00C732B0"/>
    <w:rsid w:val="00C73900"/>
    <w:rsid w:val="00C75424"/>
    <w:rsid w:val="00C754EC"/>
    <w:rsid w:val="00C77A4E"/>
    <w:rsid w:val="00C803D1"/>
    <w:rsid w:val="00C805CA"/>
    <w:rsid w:val="00C80F3D"/>
    <w:rsid w:val="00C811C0"/>
    <w:rsid w:val="00C81438"/>
    <w:rsid w:val="00C81FA0"/>
    <w:rsid w:val="00C828E0"/>
    <w:rsid w:val="00C83E0A"/>
    <w:rsid w:val="00C84236"/>
    <w:rsid w:val="00C843F1"/>
    <w:rsid w:val="00C844DC"/>
    <w:rsid w:val="00C84684"/>
    <w:rsid w:val="00C85607"/>
    <w:rsid w:val="00C87495"/>
    <w:rsid w:val="00C90BE4"/>
    <w:rsid w:val="00C91648"/>
    <w:rsid w:val="00C91D21"/>
    <w:rsid w:val="00C91F74"/>
    <w:rsid w:val="00C9200B"/>
    <w:rsid w:val="00C92AE5"/>
    <w:rsid w:val="00C937EF"/>
    <w:rsid w:val="00C944AA"/>
    <w:rsid w:val="00C944C1"/>
    <w:rsid w:val="00C94895"/>
    <w:rsid w:val="00C94A3B"/>
    <w:rsid w:val="00C953B8"/>
    <w:rsid w:val="00C95A73"/>
    <w:rsid w:val="00C95B39"/>
    <w:rsid w:val="00C96389"/>
    <w:rsid w:val="00C9642C"/>
    <w:rsid w:val="00C97117"/>
    <w:rsid w:val="00C9727F"/>
    <w:rsid w:val="00C97B26"/>
    <w:rsid w:val="00CA0225"/>
    <w:rsid w:val="00CA0BC5"/>
    <w:rsid w:val="00CA1181"/>
    <w:rsid w:val="00CA2AFD"/>
    <w:rsid w:val="00CA2E61"/>
    <w:rsid w:val="00CA3156"/>
    <w:rsid w:val="00CA3236"/>
    <w:rsid w:val="00CA3C44"/>
    <w:rsid w:val="00CA43A1"/>
    <w:rsid w:val="00CA4968"/>
    <w:rsid w:val="00CA505C"/>
    <w:rsid w:val="00CA5158"/>
    <w:rsid w:val="00CA5165"/>
    <w:rsid w:val="00CA5DA0"/>
    <w:rsid w:val="00CA708D"/>
    <w:rsid w:val="00CA7255"/>
    <w:rsid w:val="00CA7584"/>
    <w:rsid w:val="00CA79D9"/>
    <w:rsid w:val="00CB0551"/>
    <w:rsid w:val="00CB09EF"/>
    <w:rsid w:val="00CB0E83"/>
    <w:rsid w:val="00CB1F52"/>
    <w:rsid w:val="00CB281C"/>
    <w:rsid w:val="00CB283C"/>
    <w:rsid w:val="00CB3313"/>
    <w:rsid w:val="00CB3584"/>
    <w:rsid w:val="00CB3F61"/>
    <w:rsid w:val="00CB3FC8"/>
    <w:rsid w:val="00CB468C"/>
    <w:rsid w:val="00CB478E"/>
    <w:rsid w:val="00CB4C01"/>
    <w:rsid w:val="00CB4D7D"/>
    <w:rsid w:val="00CB4D9F"/>
    <w:rsid w:val="00CB4F20"/>
    <w:rsid w:val="00CB529C"/>
    <w:rsid w:val="00CB61A9"/>
    <w:rsid w:val="00CB61F6"/>
    <w:rsid w:val="00CB6279"/>
    <w:rsid w:val="00CB7586"/>
    <w:rsid w:val="00CB7AA3"/>
    <w:rsid w:val="00CC0353"/>
    <w:rsid w:val="00CC03FE"/>
    <w:rsid w:val="00CC07AB"/>
    <w:rsid w:val="00CC0DC0"/>
    <w:rsid w:val="00CC0F9B"/>
    <w:rsid w:val="00CC1674"/>
    <w:rsid w:val="00CC22FA"/>
    <w:rsid w:val="00CC2432"/>
    <w:rsid w:val="00CC249E"/>
    <w:rsid w:val="00CC25EF"/>
    <w:rsid w:val="00CC267F"/>
    <w:rsid w:val="00CC2A18"/>
    <w:rsid w:val="00CC2B19"/>
    <w:rsid w:val="00CC2E97"/>
    <w:rsid w:val="00CC30DC"/>
    <w:rsid w:val="00CC3485"/>
    <w:rsid w:val="00CC4100"/>
    <w:rsid w:val="00CC4187"/>
    <w:rsid w:val="00CC41D6"/>
    <w:rsid w:val="00CC49C7"/>
    <w:rsid w:val="00CC4A0E"/>
    <w:rsid w:val="00CC5C90"/>
    <w:rsid w:val="00CC625C"/>
    <w:rsid w:val="00CC6C5E"/>
    <w:rsid w:val="00CC6F58"/>
    <w:rsid w:val="00CC741B"/>
    <w:rsid w:val="00CC7479"/>
    <w:rsid w:val="00CC7922"/>
    <w:rsid w:val="00CD023E"/>
    <w:rsid w:val="00CD0346"/>
    <w:rsid w:val="00CD0916"/>
    <w:rsid w:val="00CD0A91"/>
    <w:rsid w:val="00CD1C12"/>
    <w:rsid w:val="00CD20F5"/>
    <w:rsid w:val="00CD251B"/>
    <w:rsid w:val="00CD2535"/>
    <w:rsid w:val="00CD2D6E"/>
    <w:rsid w:val="00CD3352"/>
    <w:rsid w:val="00CD339D"/>
    <w:rsid w:val="00CD3832"/>
    <w:rsid w:val="00CD3B3F"/>
    <w:rsid w:val="00CD4B3E"/>
    <w:rsid w:val="00CD4BB5"/>
    <w:rsid w:val="00CD4BEF"/>
    <w:rsid w:val="00CD4C68"/>
    <w:rsid w:val="00CD4F9A"/>
    <w:rsid w:val="00CD5372"/>
    <w:rsid w:val="00CD6371"/>
    <w:rsid w:val="00CD651D"/>
    <w:rsid w:val="00CE0161"/>
    <w:rsid w:val="00CE0947"/>
    <w:rsid w:val="00CE1284"/>
    <w:rsid w:val="00CE1C78"/>
    <w:rsid w:val="00CE1CA1"/>
    <w:rsid w:val="00CE2621"/>
    <w:rsid w:val="00CE278B"/>
    <w:rsid w:val="00CE2DD3"/>
    <w:rsid w:val="00CE2EB0"/>
    <w:rsid w:val="00CE3189"/>
    <w:rsid w:val="00CE31B1"/>
    <w:rsid w:val="00CE34A1"/>
    <w:rsid w:val="00CE3B21"/>
    <w:rsid w:val="00CE4227"/>
    <w:rsid w:val="00CE451D"/>
    <w:rsid w:val="00CE49DA"/>
    <w:rsid w:val="00CE5336"/>
    <w:rsid w:val="00CE5936"/>
    <w:rsid w:val="00CE5A3F"/>
    <w:rsid w:val="00CE5A71"/>
    <w:rsid w:val="00CE5BA2"/>
    <w:rsid w:val="00CE6F3E"/>
    <w:rsid w:val="00CE75DD"/>
    <w:rsid w:val="00CE773B"/>
    <w:rsid w:val="00CE7743"/>
    <w:rsid w:val="00CE7C88"/>
    <w:rsid w:val="00CE7CBE"/>
    <w:rsid w:val="00CE7EA2"/>
    <w:rsid w:val="00CF0BCD"/>
    <w:rsid w:val="00CF114C"/>
    <w:rsid w:val="00CF140E"/>
    <w:rsid w:val="00CF1A4B"/>
    <w:rsid w:val="00CF231A"/>
    <w:rsid w:val="00CF2904"/>
    <w:rsid w:val="00CF30AD"/>
    <w:rsid w:val="00CF36BD"/>
    <w:rsid w:val="00CF435A"/>
    <w:rsid w:val="00CF51A6"/>
    <w:rsid w:val="00CF550B"/>
    <w:rsid w:val="00CF6268"/>
    <w:rsid w:val="00CF68A8"/>
    <w:rsid w:val="00CF6AA7"/>
    <w:rsid w:val="00CF75C0"/>
    <w:rsid w:val="00CF79C4"/>
    <w:rsid w:val="00CF7BA7"/>
    <w:rsid w:val="00D0150D"/>
    <w:rsid w:val="00D018B2"/>
    <w:rsid w:val="00D01BD1"/>
    <w:rsid w:val="00D02401"/>
    <w:rsid w:val="00D02BAA"/>
    <w:rsid w:val="00D02C2B"/>
    <w:rsid w:val="00D02DE3"/>
    <w:rsid w:val="00D04505"/>
    <w:rsid w:val="00D04B5E"/>
    <w:rsid w:val="00D05918"/>
    <w:rsid w:val="00D05E7F"/>
    <w:rsid w:val="00D05FD2"/>
    <w:rsid w:val="00D06E9D"/>
    <w:rsid w:val="00D070BE"/>
    <w:rsid w:val="00D07C6F"/>
    <w:rsid w:val="00D07F07"/>
    <w:rsid w:val="00D07FA0"/>
    <w:rsid w:val="00D108E0"/>
    <w:rsid w:val="00D115D0"/>
    <w:rsid w:val="00D1283C"/>
    <w:rsid w:val="00D12D91"/>
    <w:rsid w:val="00D1318A"/>
    <w:rsid w:val="00D1323E"/>
    <w:rsid w:val="00D13A94"/>
    <w:rsid w:val="00D155A6"/>
    <w:rsid w:val="00D157E5"/>
    <w:rsid w:val="00D17151"/>
    <w:rsid w:val="00D172F4"/>
    <w:rsid w:val="00D17520"/>
    <w:rsid w:val="00D17525"/>
    <w:rsid w:val="00D17711"/>
    <w:rsid w:val="00D17C32"/>
    <w:rsid w:val="00D2044C"/>
    <w:rsid w:val="00D20F05"/>
    <w:rsid w:val="00D217B6"/>
    <w:rsid w:val="00D21B6B"/>
    <w:rsid w:val="00D21C28"/>
    <w:rsid w:val="00D22989"/>
    <w:rsid w:val="00D2302C"/>
    <w:rsid w:val="00D240F0"/>
    <w:rsid w:val="00D24B88"/>
    <w:rsid w:val="00D24E7F"/>
    <w:rsid w:val="00D255DE"/>
    <w:rsid w:val="00D25833"/>
    <w:rsid w:val="00D2583D"/>
    <w:rsid w:val="00D2591E"/>
    <w:rsid w:val="00D26030"/>
    <w:rsid w:val="00D26295"/>
    <w:rsid w:val="00D26FAA"/>
    <w:rsid w:val="00D3107F"/>
    <w:rsid w:val="00D31266"/>
    <w:rsid w:val="00D31DB1"/>
    <w:rsid w:val="00D32E7D"/>
    <w:rsid w:val="00D33033"/>
    <w:rsid w:val="00D340AF"/>
    <w:rsid w:val="00D34FA2"/>
    <w:rsid w:val="00D356C0"/>
    <w:rsid w:val="00D35B73"/>
    <w:rsid w:val="00D35E4B"/>
    <w:rsid w:val="00D36FFD"/>
    <w:rsid w:val="00D37393"/>
    <w:rsid w:val="00D37D5B"/>
    <w:rsid w:val="00D40341"/>
    <w:rsid w:val="00D40463"/>
    <w:rsid w:val="00D40F47"/>
    <w:rsid w:val="00D41432"/>
    <w:rsid w:val="00D415CF"/>
    <w:rsid w:val="00D42D81"/>
    <w:rsid w:val="00D42E71"/>
    <w:rsid w:val="00D42EBF"/>
    <w:rsid w:val="00D42FAE"/>
    <w:rsid w:val="00D43411"/>
    <w:rsid w:val="00D43AB2"/>
    <w:rsid w:val="00D43B39"/>
    <w:rsid w:val="00D43FD6"/>
    <w:rsid w:val="00D44787"/>
    <w:rsid w:val="00D44A75"/>
    <w:rsid w:val="00D45278"/>
    <w:rsid w:val="00D452D4"/>
    <w:rsid w:val="00D46E78"/>
    <w:rsid w:val="00D46EC2"/>
    <w:rsid w:val="00D473AD"/>
    <w:rsid w:val="00D4746C"/>
    <w:rsid w:val="00D47776"/>
    <w:rsid w:val="00D4787F"/>
    <w:rsid w:val="00D478A6"/>
    <w:rsid w:val="00D5015B"/>
    <w:rsid w:val="00D50B69"/>
    <w:rsid w:val="00D5128E"/>
    <w:rsid w:val="00D51C3C"/>
    <w:rsid w:val="00D5218E"/>
    <w:rsid w:val="00D52ADD"/>
    <w:rsid w:val="00D538EC"/>
    <w:rsid w:val="00D5476A"/>
    <w:rsid w:val="00D5571E"/>
    <w:rsid w:val="00D55C36"/>
    <w:rsid w:val="00D567D2"/>
    <w:rsid w:val="00D56A73"/>
    <w:rsid w:val="00D56DF1"/>
    <w:rsid w:val="00D56F97"/>
    <w:rsid w:val="00D57353"/>
    <w:rsid w:val="00D609B2"/>
    <w:rsid w:val="00D60E69"/>
    <w:rsid w:val="00D617FD"/>
    <w:rsid w:val="00D61BA4"/>
    <w:rsid w:val="00D61FA5"/>
    <w:rsid w:val="00D62E04"/>
    <w:rsid w:val="00D63495"/>
    <w:rsid w:val="00D637A0"/>
    <w:rsid w:val="00D63FC3"/>
    <w:rsid w:val="00D64EAB"/>
    <w:rsid w:val="00D65A1C"/>
    <w:rsid w:val="00D65AA8"/>
    <w:rsid w:val="00D6707D"/>
    <w:rsid w:val="00D67604"/>
    <w:rsid w:val="00D6783A"/>
    <w:rsid w:val="00D67B35"/>
    <w:rsid w:val="00D67D0F"/>
    <w:rsid w:val="00D711E9"/>
    <w:rsid w:val="00D713AD"/>
    <w:rsid w:val="00D71F9C"/>
    <w:rsid w:val="00D72155"/>
    <w:rsid w:val="00D7219F"/>
    <w:rsid w:val="00D72F23"/>
    <w:rsid w:val="00D72FD0"/>
    <w:rsid w:val="00D7362D"/>
    <w:rsid w:val="00D73964"/>
    <w:rsid w:val="00D73CB5"/>
    <w:rsid w:val="00D75D10"/>
    <w:rsid w:val="00D75DA9"/>
    <w:rsid w:val="00D75E96"/>
    <w:rsid w:val="00D7753D"/>
    <w:rsid w:val="00D77A3A"/>
    <w:rsid w:val="00D8030E"/>
    <w:rsid w:val="00D80CF5"/>
    <w:rsid w:val="00D80E63"/>
    <w:rsid w:val="00D80F74"/>
    <w:rsid w:val="00D8101D"/>
    <w:rsid w:val="00D81072"/>
    <w:rsid w:val="00D8135F"/>
    <w:rsid w:val="00D816E5"/>
    <w:rsid w:val="00D81755"/>
    <w:rsid w:val="00D825C3"/>
    <w:rsid w:val="00D82787"/>
    <w:rsid w:val="00D82AC3"/>
    <w:rsid w:val="00D8346D"/>
    <w:rsid w:val="00D8387C"/>
    <w:rsid w:val="00D848FA"/>
    <w:rsid w:val="00D84AB1"/>
    <w:rsid w:val="00D84E55"/>
    <w:rsid w:val="00D85CCB"/>
    <w:rsid w:val="00D85E7E"/>
    <w:rsid w:val="00D85F9F"/>
    <w:rsid w:val="00D86078"/>
    <w:rsid w:val="00D86364"/>
    <w:rsid w:val="00D871E7"/>
    <w:rsid w:val="00D900CE"/>
    <w:rsid w:val="00D90ECD"/>
    <w:rsid w:val="00D917CB"/>
    <w:rsid w:val="00D91B28"/>
    <w:rsid w:val="00D91FDC"/>
    <w:rsid w:val="00D9271D"/>
    <w:rsid w:val="00D93B82"/>
    <w:rsid w:val="00D940A4"/>
    <w:rsid w:val="00D940E4"/>
    <w:rsid w:val="00D94552"/>
    <w:rsid w:val="00D947B5"/>
    <w:rsid w:val="00D94FDC"/>
    <w:rsid w:val="00D957F1"/>
    <w:rsid w:val="00D9581E"/>
    <w:rsid w:val="00D95858"/>
    <w:rsid w:val="00D96650"/>
    <w:rsid w:val="00D968BA"/>
    <w:rsid w:val="00D96F79"/>
    <w:rsid w:val="00D96F9E"/>
    <w:rsid w:val="00D9725E"/>
    <w:rsid w:val="00D9731B"/>
    <w:rsid w:val="00D9750C"/>
    <w:rsid w:val="00D97511"/>
    <w:rsid w:val="00D97A3B"/>
    <w:rsid w:val="00D97FE6"/>
    <w:rsid w:val="00DA0656"/>
    <w:rsid w:val="00DA0A93"/>
    <w:rsid w:val="00DA1094"/>
    <w:rsid w:val="00DA14D5"/>
    <w:rsid w:val="00DA1755"/>
    <w:rsid w:val="00DA38F1"/>
    <w:rsid w:val="00DA3E20"/>
    <w:rsid w:val="00DA3E60"/>
    <w:rsid w:val="00DA4144"/>
    <w:rsid w:val="00DA45C1"/>
    <w:rsid w:val="00DA4F6A"/>
    <w:rsid w:val="00DA662B"/>
    <w:rsid w:val="00DA676D"/>
    <w:rsid w:val="00DA6A05"/>
    <w:rsid w:val="00DA6CEF"/>
    <w:rsid w:val="00DA72AB"/>
    <w:rsid w:val="00DB00EE"/>
    <w:rsid w:val="00DB1028"/>
    <w:rsid w:val="00DB19E7"/>
    <w:rsid w:val="00DB1E9D"/>
    <w:rsid w:val="00DB21CC"/>
    <w:rsid w:val="00DB2A72"/>
    <w:rsid w:val="00DB2F9F"/>
    <w:rsid w:val="00DB40E0"/>
    <w:rsid w:val="00DB4216"/>
    <w:rsid w:val="00DB4731"/>
    <w:rsid w:val="00DB47BC"/>
    <w:rsid w:val="00DB49FF"/>
    <w:rsid w:val="00DB5112"/>
    <w:rsid w:val="00DB594A"/>
    <w:rsid w:val="00DB61E9"/>
    <w:rsid w:val="00DB73BF"/>
    <w:rsid w:val="00DB7452"/>
    <w:rsid w:val="00DB75C8"/>
    <w:rsid w:val="00DB77AF"/>
    <w:rsid w:val="00DB7F31"/>
    <w:rsid w:val="00DC199D"/>
    <w:rsid w:val="00DC2314"/>
    <w:rsid w:val="00DC2718"/>
    <w:rsid w:val="00DC44EE"/>
    <w:rsid w:val="00DC44FD"/>
    <w:rsid w:val="00DC4909"/>
    <w:rsid w:val="00DC5346"/>
    <w:rsid w:val="00DC6208"/>
    <w:rsid w:val="00DC65D4"/>
    <w:rsid w:val="00DC6ACB"/>
    <w:rsid w:val="00DC7910"/>
    <w:rsid w:val="00DC7BF4"/>
    <w:rsid w:val="00DD073F"/>
    <w:rsid w:val="00DD0774"/>
    <w:rsid w:val="00DD0C67"/>
    <w:rsid w:val="00DD132F"/>
    <w:rsid w:val="00DD1547"/>
    <w:rsid w:val="00DD1B69"/>
    <w:rsid w:val="00DD27D2"/>
    <w:rsid w:val="00DD375B"/>
    <w:rsid w:val="00DD5130"/>
    <w:rsid w:val="00DD574D"/>
    <w:rsid w:val="00DD6109"/>
    <w:rsid w:val="00DD6173"/>
    <w:rsid w:val="00DD631E"/>
    <w:rsid w:val="00DE0E3B"/>
    <w:rsid w:val="00DE1DA0"/>
    <w:rsid w:val="00DE2D0B"/>
    <w:rsid w:val="00DE3BF3"/>
    <w:rsid w:val="00DE4221"/>
    <w:rsid w:val="00DE4E7B"/>
    <w:rsid w:val="00DE4F7A"/>
    <w:rsid w:val="00DE5230"/>
    <w:rsid w:val="00DE55BA"/>
    <w:rsid w:val="00DE56CD"/>
    <w:rsid w:val="00DE5E4B"/>
    <w:rsid w:val="00DE6532"/>
    <w:rsid w:val="00DE6DA6"/>
    <w:rsid w:val="00DE7060"/>
    <w:rsid w:val="00DE72BF"/>
    <w:rsid w:val="00DE733A"/>
    <w:rsid w:val="00DE765D"/>
    <w:rsid w:val="00DE7B5D"/>
    <w:rsid w:val="00DF0433"/>
    <w:rsid w:val="00DF0652"/>
    <w:rsid w:val="00DF2C2E"/>
    <w:rsid w:val="00DF3358"/>
    <w:rsid w:val="00DF33E0"/>
    <w:rsid w:val="00DF3807"/>
    <w:rsid w:val="00DF3D1D"/>
    <w:rsid w:val="00DF4124"/>
    <w:rsid w:val="00DF4240"/>
    <w:rsid w:val="00DF4A23"/>
    <w:rsid w:val="00DF4D87"/>
    <w:rsid w:val="00DF5349"/>
    <w:rsid w:val="00DF592F"/>
    <w:rsid w:val="00DF5D6D"/>
    <w:rsid w:val="00DF6149"/>
    <w:rsid w:val="00DF6567"/>
    <w:rsid w:val="00DF6A6E"/>
    <w:rsid w:val="00DF6B44"/>
    <w:rsid w:val="00DF6BAC"/>
    <w:rsid w:val="00DF6C01"/>
    <w:rsid w:val="00DF7493"/>
    <w:rsid w:val="00E00122"/>
    <w:rsid w:val="00E002AB"/>
    <w:rsid w:val="00E003E6"/>
    <w:rsid w:val="00E009FA"/>
    <w:rsid w:val="00E00BB8"/>
    <w:rsid w:val="00E00CE5"/>
    <w:rsid w:val="00E01266"/>
    <w:rsid w:val="00E01851"/>
    <w:rsid w:val="00E027CD"/>
    <w:rsid w:val="00E02BBD"/>
    <w:rsid w:val="00E034FC"/>
    <w:rsid w:val="00E039F1"/>
    <w:rsid w:val="00E03C2F"/>
    <w:rsid w:val="00E03CC1"/>
    <w:rsid w:val="00E03DEE"/>
    <w:rsid w:val="00E03F79"/>
    <w:rsid w:val="00E040D7"/>
    <w:rsid w:val="00E04C90"/>
    <w:rsid w:val="00E0539B"/>
    <w:rsid w:val="00E05D2B"/>
    <w:rsid w:val="00E0616C"/>
    <w:rsid w:val="00E06AA1"/>
    <w:rsid w:val="00E1034E"/>
    <w:rsid w:val="00E103A3"/>
    <w:rsid w:val="00E10917"/>
    <w:rsid w:val="00E10E5D"/>
    <w:rsid w:val="00E1134A"/>
    <w:rsid w:val="00E11898"/>
    <w:rsid w:val="00E118A9"/>
    <w:rsid w:val="00E11A4B"/>
    <w:rsid w:val="00E129EE"/>
    <w:rsid w:val="00E144F9"/>
    <w:rsid w:val="00E14DFC"/>
    <w:rsid w:val="00E15730"/>
    <w:rsid w:val="00E15D20"/>
    <w:rsid w:val="00E15EA6"/>
    <w:rsid w:val="00E16051"/>
    <w:rsid w:val="00E16F55"/>
    <w:rsid w:val="00E20A22"/>
    <w:rsid w:val="00E20CD5"/>
    <w:rsid w:val="00E20E2E"/>
    <w:rsid w:val="00E21011"/>
    <w:rsid w:val="00E21EDA"/>
    <w:rsid w:val="00E21FDD"/>
    <w:rsid w:val="00E22320"/>
    <w:rsid w:val="00E2374B"/>
    <w:rsid w:val="00E23B41"/>
    <w:rsid w:val="00E23FBF"/>
    <w:rsid w:val="00E2402A"/>
    <w:rsid w:val="00E24AF2"/>
    <w:rsid w:val="00E24FB8"/>
    <w:rsid w:val="00E25AB0"/>
    <w:rsid w:val="00E25BFA"/>
    <w:rsid w:val="00E25D05"/>
    <w:rsid w:val="00E26181"/>
    <w:rsid w:val="00E26578"/>
    <w:rsid w:val="00E266D9"/>
    <w:rsid w:val="00E273DC"/>
    <w:rsid w:val="00E278E3"/>
    <w:rsid w:val="00E27C4F"/>
    <w:rsid w:val="00E30573"/>
    <w:rsid w:val="00E30976"/>
    <w:rsid w:val="00E30ABA"/>
    <w:rsid w:val="00E32344"/>
    <w:rsid w:val="00E32428"/>
    <w:rsid w:val="00E3394D"/>
    <w:rsid w:val="00E339B8"/>
    <w:rsid w:val="00E351BB"/>
    <w:rsid w:val="00E353FD"/>
    <w:rsid w:val="00E355F2"/>
    <w:rsid w:val="00E3723A"/>
    <w:rsid w:val="00E37EF0"/>
    <w:rsid w:val="00E41477"/>
    <w:rsid w:val="00E41566"/>
    <w:rsid w:val="00E4237A"/>
    <w:rsid w:val="00E42AA2"/>
    <w:rsid w:val="00E42B40"/>
    <w:rsid w:val="00E42E01"/>
    <w:rsid w:val="00E42FFE"/>
    <w:rsid w:val="00E4304D"/>
    <w:rsid w:val="00E43E0C"/>
    <w:rsid w:val="00E446F1"/>
    <w:rsid w:val="00E447FA"/>
    <w:rsid w:val="00E453F9"/>
    <w:rsid w:val="00E45728"/>
    <w:rsid w:val="00E459D8"/>
    <w:rsid w:val="00E4628A"/>
    <w:rsid w:val="00E46B4B"/>
    <w:rsid w:val="00E46EE3"/>
    <w:rsid w:val="00E47BC8"/>
    <w:rsid w:val="00E50147"/>
    <w:rsid w:val="00E50A55"/>
    <w:rsid w:val="00E527CF"/>
    <w:rsid w:val="00E52E0D"/>
    <w:rsid w:val="00E5334B"/>
    <w:rsid w:val="00E54CCC"/>
    <w:rsid w:val="00E550CF"/>
    <w:rsid w:val="00E554E8"/>
    <w:rsid w:val="00E55E9C"/>
    <w:rsid w:val="00E567F3"/>
    <w:rsid w:val="00E56830"/>
    <w:rsid w:val="00E568FB"/>
    <w:rsid w:val="00E56D95"/>
    <w:rsid w:val="00E57399"/>
    <w:rsid w:val="00E57560"/>
    <w:rsid w:val="00E57F15"/>
    <w:rsid w:val="00E60750"/>
    <w:rsid w:val="00E60ADF"/>
    <w:rsid w:val="00E60F1A"/>
    <w:rsid w:val="00E611EF"/>
    <w:rsid w:val="00E613D2"/>
    <w:rsid w:val="00E61794"/>
    <w:rsid w:val="00E61E19"/>
    <w:rsid w:val="00E61EEC"/>
    <w:rsid w:val="00E626D0"/>
    <w:rsid w:val="00E628ED"/>
    <w:rsid w:val="00E63021"/>
    <w:rsid w:val="00E638C2"/>
    <w:rsid w:val="00E63C70"/>
    <w:rsid w:val="00E6415E"/>
    <w:rsid w:val="00E64747"/>
    <w:rsid w:val="00E64B93"/>
    <w:rsid w:val="00E64F15"/>
    <w:rsid w:val="00E65306"/>
    <w:rsid w:val="00E6555E"/>
    <w:rsid w:val="00E66A9C"/>
    <w:rsid w:val="00E66B24"/>
    <w:rsid w:val="00E66F87"/>
    <w:rsid w:val="00E671CB"/>
    <w:rsid w:val="00E673D0"/>
    <w:rsid w:val="00E67517"/>
    <w:rsid w:val="00E679D5"/>
    <w:rsid w:val="00E707CA"/>
    <w:rsid w:val="00E70802"/>
    <w:rsid w:val="00E7111E"/>
    <w:rsid w:val="00E71D08"/>
    <w:rsid w:val="00E72298"/>
    <w:rsid w:val="00E72D15"/>
    <w:rsid w:val="00E73262"/>
    <w:rsid w:val="00E7335E"/>
    <w:rsid w:val="00E7398B"/>
    <w:rsid w:val="00E739A9"/>
    <w:rsid w:val="00E741A5"/>
    <w:rsid w:val="00E7457F"/>
    <w:rsid w:val="00E749EE"/>
    <w:rsid w:val="00E74E85"/>
    <w:rsid w:val="00E74F12"/>
    <w:rsid w:val="00E76E15"/>
    <w:rsid w:val="00E76FC2"/>
    <w:rsid w:val="00E77333"/>
    <w:rsid w:val="00E80517"/>
    <w:rsid w:val="00E814F9"/>
    <w:rsid w:val="00E815E3"/>
    <w:rsid w:val="00E81690"/>
    <w:rsid w:val="00E82381"/>
    <w:rsid w:val="00E8249C"/>
    <w:rsid w:val="00E8364D"/>
    <w:rsid w:val="00E83B96"/>
    <w:rsid w:val="00E84925"/>
    <w:rsid w:val="00E853D8"/>
    <w:rsid w:val="00E855FC"/>
    <w:rsid w:val="00E85AC6"/>
    <w:rsid w:val="00E86AB9"/>
    <w:rsid w:val="00E86B62"/>
    <w:rsid w:val="00E86C02"/>
    <w:rsid w:val="00E902C2"/>
    <w:rsid w:val="00E90F1A"/>
    <w:rsid w:val="00E91F4D"/>
    <w:rsid w:val="00E924B6"/>
    <w:rsid w:val="00E93899"/>
    <w:rsid w:val="00E94F87"/>
    <w:rsid w:val="00E95030"/>
    <w:rsid w:val="00E95376"/>
    <w:rsid w:val="00E953B4"/>
    <w:rsid w:val="00E95589"/>
    <w:rsid w:val="00E9573B"/>
    <w:rsid w:val="00E96099"/>
    <w:rsid w:val="00E979DC"/>
    <w:rsid w:val="00EA01D7"/>
    <w:rsid w:val="00EA087D"/>
    <w:rsid w:val="00EA0D68"/>
    <w:rsid w:val="00EA1755"/>
    <w:rsid w:val="00EA1FDF"/>
    <w:rsid w:val="00EA254E"/>
    <w:rsid w:val="00EA2ACA"/>
    <w:rsid w:val="00EA2E89"/>
    <w:rsid w:val="00EA3463"/>
    <w:rsid w:val="00EA3B9B"/>
    <w:rsid w:val="00EA3BFE"/>
    <w:rsid w:val="00EA44AD"/>
    <w:rsid w:val="00EA44C0"/>
    <w:rsid w:val="00EA4A60"/>
    <w:rsid w:val="00EA4D53"/>
    <w:rsid w:val="00EA4ECE"/>
    <w:rsid w:val="00EA544D"/>
    <w:rsid w:val="00EA5C80"/>
    <w:rsid w:val="00EA5CA8"/>
    <w:rsid w:val="00EA69BF"/>
    <w:rsid w:val="00EA6CB6"/>
    <w:rsid w:val="00EA71F6"/>
    <w:rsid w:val="00EA7AC0"/>
    <w:rsid w:val="00EB14AE"/>
    <w:rsid w:val="00EB2439"/>
    <w:rsid w:val="00EB2EEC"/>
    <w:rsid w:val="00EB2FE9"/>
    <w:rsid w:val="00EB34CD"/>
    <w:rsid w:val="00EB365B"/>
    <w:rsid w:val="00EB39B2"/>
    <w:rsid w:val="00EB406A"/>
    <w:rsid w:val="00EB49D7"/>
    <w:rsid w:val="00EB4A84"/>
    <w:rsid w:val="00EB51F4"/>
    <w:rsid w:val="00EB553A"/>
    <w:rsid w:val="00EB6148"/>
    <w:rsid w:val="00EB6291"/>
    <w:rsid w:val="00EB7BA2"/>
    <w:rsid w:val="00EB7DC1"/>
    <w:rsid w:val="00EC0463"/>
    <w:rsid w:val="00EC169E"/>
    <w:rsid w:val="00EC18CF"/>
    <w:rsid w:val="00EC1C32"/>
    <w:rsid w:val="00EC2398"/>
    <w:rsid w:val="00EC274C"/>
    <w:rsid w:val="00EC363E"/>
    <w:rsid w:val="00EC5778"/>
    <w:rsid w:val="00EC609F"/>
    <w:rsid w:val="00EC690D"/>
    <w:rsid w:val="00EC6D34"/>
    <w:rsid w:val="00EC751B"/>
    <w:rsid w:val="00EC7E5C"/>
    <w:rsid w:val="00ED0C40"/>
    <w:rsid w:val="00ED155D"/>
    <w:rsid w:val="00ED1BD2"/>
    <w:rsid w:val="00ED348D"/>
    <w:rsid w:val="00ED3E54"/>
    <w:rsid w:val="00ED447F"/>
    <w:rsid w:val="00ED459F"/>
    <w:rsid w:val="00ED48F5"/>
    <w:rsid w:val="00ED4B61"/>
    <w:rsid w:val="00ED62B8"/>
    <w:rsid w:val="00ED6A2C"/>
    <w:rsid w:val="00ED6EF7"/>
    <w:rsid w:val="00ED7064"/>
    <w:rsid w:val="00ED7792"/>
    <w:rsid w:val="00ED77B5"/>
    <w:rsid w:val="00EE0004"/>
    <w:rsid w:val="00EE02FC"/>
    <w:rsid w:val="00EE16FD"/>
    <w:rsid w:val="00EE1FBB"/>
    <w:rsid w:val="00EE20F4"/>
    <w:rsid w:val="00EE2921"/>
    <w:rsid w:val="00EE3314"/>
    <w:rsid w:val="00EE3B87"/>
    <w:rsid w:val="00EE3ECE"/>
    <w:rsid w:val="00EE40B2"/>
    <w:rsid w:val="00EE434D"/>
    <w:rsid w:val="00EE4779"/>
    <w:rsid w:val="00EE548A"/>
    <w:rsid w:val="00EE61EF"/>
    <w:rsid w:val="00EE67C8"/>
    <w:rsid w:val="00EE687B"/>
    <w:rsid w:val="00EE7E42"/>
    <w:rsid w:val="00EE7F16"/>
    <w:rsid w:val="00EF02A3"/>
    <w:rsid w:val="00EF0F33"/>
    <w:rsid w:val="00EF11CB"/>
    <w:rsid w:val="00EF12DE"/>
    <w:rsid w:val="00EF22A6"/>
    <w:rsid w:val="00EF2677"/>
    <w:rsid w:val="00EF2CA6"/>
    <w:rsid w:val="00EF3698"/>
    <w:rsid w:val="00EF384D"/>
    <w:rsid w:val="00EF3EFD"/>
    <w:rsid w:val="00EF4AEF"/>
    <w:rsid w:val="00EF5416"/>
    <w:rsid w:val="00EF5498"/>
    <w:rsid w:val="00EF6128"/>
    <w:rsid w:val="00EF69CC"/>
    <w:rsid w:val="00EF7001"/>
    <w:rsid w:val="00F00217"/>
    <w:rsid w:val="00F00974"/>
    <w:rsid w:val="00F00E1B"/>
    <w:rsid w:val="00F00FD4"/>
    <w:rsid w:val="00F012A8"/>
    <w:rsid w:val="00F0144D"/>
    <w:rsid w:val="00F02445"/>
    <w:rsid w:val="00F02CC4"/>
    <w:rsid w:val="00F03080"/>
    <w:rsid w:val="00F03411"/>
    <w:rsid w:val="00F04309"/>
    <w:rsid w:val="00F04566"/>
    <w:rsid w:val="00F049F8"/>
    <w:rsid w:val="00F051BD"/>
    <w:rsid w:val="00F05BAB"/>
    <w:rsid w:val="00F05E25"/>
    <w:rsid w:val="00F05F46"/>
    <w:rsid w:val="00F0607B"/>
    <w:rsid w:val="00F06390"/>
    <w:rsid w:val="00F0695E"/>
    <w:rsid w:val="00F076DA"/>
    <w:rsid w:val="00F07ED7"/>
    <w:rsid w:val="00F105B0"/>
    <w:rsid w:val="00F10B30"/>
    <w:rsid w:val="00F10BD5"/>
    <w:rsid w:val="00F11D99"/>
    <w:rsid w:val="00F11FFC"/>
    <w:rsid w:val="00F1213F"/>
    <w:rsid w:val="00F121B0"/>
    <w:rsid w:val="00F125A5"/>
    <w:rsid w:val="00F126A9"/>
    <w:rsid w:val="00F13353"/>
    <w:rsid w:val="00F137A4"/>
    <w:rsid w:val="00F14052"/>
    <w:rsid w:val="00F144CB"/>
    <w:rsid w:val="00F1546A"/>
    <w:rsid w:val="00F16C93"/>
    <w:rsid w:val="00F16D78"/>
    <w:rsid w:val="00F16FD4"/>
    <w:rsid w:val="00F1714A"/>
    <w:rsid w:val="00F17AEA"/>
    <w:rsid w:val="00F20051"/>
    <w:rsid w:val="00F20200"/>
    <w:rsid w:val="00F204B1"/>
    <w:rsid w:val="00F20868"/>
    <w:rsid w:val="00F21E32"/>
    <w:rsid w:val="00F229FA"/>
    <w:rsid w:val="00F22A96"/>
    <w:rsid w:val="00F233C1"/>
    <w:rsid w:val="00F234FC"/>
    <w:rsid w:val="00F23A5F"/>
    <w:rsid w:val="00F23E71"/>
    <w:rsid w:val="00F23F63"/>
    <w:rsid w:val="00F24873"/>
    <w:rsid w:val="00F250BE"/>
    <w:rsid w:val="00F259C9"/>
    <w:rsid w:val="00F25D4E"/>
    <w:rsid w:val="00F2628A"/>
    <w:rsid w:val="00F26923"/>
    <w:rsid w:val="00F270D1"/>
    <w:rsid w:val="00F27895"/>
    <w:rsid w:val="00F3043D"/>
    <w:rsid w:val="00F31409"/>
    <w:rsid w:val="00F31EB7"/>
    <w:rsid w:val="00F336D5"/>
    <w:rsid w:val="00F34146"/>
    <w:rsid w:val="00F344B4"/>
    <w:rsid w:val="00F3499A"/>
    <w:rsid w:val="00F34BC9"/>
    <w:rsid w:val="00F35D66"/>
    <w:rsid w:val="00F3650D"/>
    <w:rsid w:val="00F3737E"/>
    <w:rsid w:val="00F40ECE"/>
    <w:rsid w:val="00F4202E"/>
    <w:rsid w:val="00F42122"/>
    <w:rsid w:val="00F42244"/>
    <w:rsid w:val="00F4238A"/>
    <w:rsid w:val="00F424D0"/>
    <w:rsid w:val="00F42785"/>
    <w:rsid w:val="00F42ADF"/>
    <w:rsid w:val="00F43CA7"/>
    <w:rsid w:val="00F440FD"/>
    <w:rsid w:val="00F44217"/>
    <w:rsid w:val="00F4482C"/>
    <w:rsid w:val="00F44B85"/>
    <w:rsid w:val="00F44C77"/>
    <w:rsid w:val="00F458DD"/>
    <w:rsid w:val="00F467EE"/>
    <w:rsid w:val="00F472EF"/>
    <w:rsid w:val="00F479A2"/>
    <w:rsid w:val="00F47ACB"/>
    <w:rsid w:val="00F47BEE"/>
    <w:rsid w:val="00F50417"/>
    <w:rsid w:val="00F506CC"/>
    <w:rsid w:val="00F5114B"/>
    <w:rsid w:val="00F514AF"/>
    <w:rsid w:val="00F5201A"/>
    <w:rsid w:val="00F52F32"/>
    <w:rsid w:val="00F537AF"/>
    <w:rsid w:val="00F537C1"/>
    <w:rsid w:val="00F539A9"/>
    <w:rsid w:val="00F54154"/>
    <w:rsid w:val="00F54545"/>
    <w:rsid w:val="00F54580"/>
    <w:rsid w:val="00F5461B"/>
    <w:rsid w:val="00F55A70"/>
    <w:rsid w:val="00F5671F"/>
    <w:rsid w:val="00F56994"/>
    <w:rsid w:val="00F56D16"/>
    <w:rsid w:val="00F571BB"/>
    <w:rsid w:val="00F57B9A"/>
    <w:rsid w:val="00F6000E"/>
    <w:rsid w:val="00F6018B"/>
    <w:rsid w:val="00F6068F"/>
    <w:rsid w:val="00F60D8D"/>
    <w:rsid w:val="00F611B4"/>
    <w:rsid w:val="00F61A8C"/>
    <w:rsid w:val="00F6208D"/>
    <w:rsid w:val="00F620CA"/>
    <w:rsid w:val="00F6290D"/>
    <w:rsid w:val="00F631F3"/>
    <w:rsid w:val="00F63332"/>
    <w:rsid w:val="00F63701"/>
    <w:rsid w:val="00F6376B"/>
    <w:rsid w:val="00F637DA"/>
    <w:rsid w:val="00F64BA8"/>
    <w:rsid w:val="00F64C6B"/>
    <w:rsid w:val="00F65E41"/>
    <w:rsid w:val="00F66109"/>
    <w:rsid w:val="00F6663D"/>
    <w:rsid w:val="00F6676D"/>
    <w:rsid w:val="00F6689C"/>
    <w:rsid w:val="00F67570"/>
    <w:rsid w:val="00F70C04"/>
    <w:rsid w:val="00F70F18"/>
    <w:rsid w:val="00F710CA"/>
    <w:rsid w:val="00F736D7"/>
    <w:rsid w:val="00F759CB"/>
    <w:rsid w:val="00F75B27"/>
    <w:rsid w:val="00F761EB"/>
    <w:rsid w:val="00F765C1"/>
    <w:rsid w:val="00F765CB"/>
    <w:rsid w:val="00F76A86"/>
    <w:rsid w:val="00F76E7E"/>
    <w:rsid w:val="00F7786E"/>
    <w:rsid w:val="00F77FBE"/>
    <w:rsid w:val="00F8057D"/>
    <w:rsid w:val="00F80A02"/>
    <w:rsid w:val="00F80A3A"/>
    <w:rsid w:val="00F81275"/>
    <w:rsid w:val="00F81553"/>
    <w:rsid w:val="00F8185F"/>
    <w:rsid w:val="00F82936"/>
    <w:rsid w:val="00F82C73"/>
    <w:rsid w:val="00F82F58"/>
    <w:rsid w:val="00F8475D"/>
    <w:rsid w:val="00F84797"/>
    <w:rsid w:val="00F861E4"/>
    <w:rsid w:val="00F861F3"/>
    <w:rsid w:val="00F86926"/>
    <w:rsid w:val="00F86C5D"/>
    <w:rsid w:val="00F87912"/>
    <w:rsid w:val="00F90528"/>
    <w:rsid w:val="00F907BB"/>
    <w:rsid w:val="00F908C9"/>
    <w:rsid w:val="00F90CE2"/>
    <w:rsid w:val="00F9121F"/>
    <w:rsid w:val="00F916AA"/>
    <w:rsid w:val="00F91E31"/>
    <w:rsid w:val="00F923C5"/>
    <w:rsid w:val="00F9301B"/>
    <w:rsid w:val="00F932FC"/>
    <w:rsid w:val="00F94897"/>
    <w:rsid w:val="00F96117"/>
    <w:rsid w:val="00F96464"/>
    <w:rsid w:val="00F967BC"/>
    <w:rsid w:val="00F96B88"/>
    <w:rsid w:val="00F96FCD"/>
    <w:rsid w:val="00F9795F"/>
    <w:rsid w:val="00FA1813"/>
    <w:rsid w:val="00FA1DC4"/>
    <w:rsid w:val="00FA2AF8"/>
    <w:rsid w:val="00FA31E2"/>
    <w:rsid w:val="00FA349F"/>
    <w:rsid w:val="00FA49A2"/>
    <w:rsid w:val="00FA4FD9"/>
    <w:rsid w:val="00FA5299"/>
    <w:rsid w:val="00FA551F"/>
    <w:rsid w:val="00FA5B6F"/>
    <w:rsid w:val="00FA5D4B"/>
    <w:rsid w:val="00FA6488"/>
    <w:rsid w:val="00FA6825"/>
    <w:rsid w:val="00FA6B0B"/>
    <w:rsid w:val="00FA746E"/>
    <w:rsid w:val="00FA7B51"/>
    <w:rsid w:val="00FA7E09"/>
    <w:rsid w:val="00FA7F3E"/>
    <w:rsid w:val="00FB0A3A"/>
    <w:rsid w:val="00FB0FD8"/>
    <w:rsid w:val="00FB1A98"/>
    <w:rsid w:val="00FB28BF"/>
    <w:rsid w:val="00FB2D3D"/>
    <w:rsid w:val="00FB3237"/>
    <w:rsid w:val="00FB32CE"/>
    <w:rsid w:val="00FB3A07"/>
    <w:rsid w:val="00FB3F73"/>
    <w:rsid w:val="00FB3FB7"/>
    <w:rsid w:val="00FB5B14"/>
    <w:rsid w:val="00FB63E4"/>
    <w:rsid w:val="00FC06D0"/>
    <w:rsid w:val="00FC077B"/>
    <w:rsid w:val="00FC148E"/>
    <w:rsid w:val="00FC1924"/>
    <w:rsid w:val="00FC19FF"/>
    <w:rsid w:val="00FC209D"/>
    <w:rsid w:val="00FC2397"/>
    <w:rsid w:val="00FC27B0"/>
    <w:rsid w:val="00FC3914"/>
    <w:rsid w:val="00FC4C1F"/>
    <w:rsid w:val="00FC55E8"/>
    <w:rsid w:val="00FC55F2"/>
    <w:rsid w:val="00FC6026"/>
    <w:rsid w:val="00FC62DD"/>
    <w:rsid w:val="00FC66C3"/>
    <w:rsid w:val="00FC6F92"/>
    <w:rsid w:val="00FC6FBD"/>
    <w:rsid w:val="00FC731E"/>
    <w:rsid w:val="00FC7643"/>
    <w:rsid w:val="00FC77CB"/>
    <w:rsid w:val="00FC7C4A"/>
    <w:rsid w:val="00FD0C6E"/>
    <w:rsid w:val="00FD132B"/>
    <w:rsid w:val="00FD177B"/>
    <w:rsid w:val="00FD1880"/>
    <w:rsid w:val="00FD2052"/>
    <w:rsid w:val="00FD285C"/>
    <w:rsid w:val="00FD2D32"/>
    <w:rsid w:val="00FD2E9F"/>
    <w:rsid w:val="00FD325C"/>
    <w:rsid w:val="00FD3D2E"/>
    <w:rsid w:val="00FD3EEB"/>
    <w:rsid w:val="00FD5EA1"/>
    <w:rsid w:val="00FD68D0"/>
    <w:rsid w:val="00FD7195"/>
    <w:rsid w:val="00FD7B98"/>
    <w:rsid w:val="00FE0B7B"/>
    <w:rsid w:val="00FE0CB0"/>
    <w:rsid w:val="00FE0CD3"/>
    <w:rsid w:val="00FE0F4B"/>
    <w:rsid w:val="00FE1042"/>
    <w:rsid w:val="00FE1422"/>
    <w:rsid w:val="00FE158F"/>
    <w:rsid w:val="00FE29D0"/>
    <w:rsid w:val="00FE32FA"/>
    <w:rsid w:val="00FE33AC"/>
    <w:rsid w:val="00FE3CEF"/>
    <w:rsid w:val="00FE3F2F"/>
    <w:rsid w:val="00FE3F90"/>
    <w:rsid w:val="00FE46BE"/>
    <w:rsid w:val="00FE482F"/>
    <w:rsid w:val="00FE495F"/>
    <w:rsid w:val="00FE4C58"/>
    <w:rsid w:val="00FE4CE1"/>
    <w:rsid w:val="00FE4D71"/>
    <w:rsid w:val="00FE5C91"/>
    <w:rsid w:val="00FE618E"/>
    <w:rsid w:val="00FE64A5"/>
    <w:rsid w:val="00FE6992"/>
    <w:rsid w:val="00FE700E"/>
    <w:rsid w:val="00FE733D"/>
    <w:rsid w:val="00FF0890"/>
    <w:rsid w:val="00FF0A10"/>
    <w:rsid w:val="00FF0A6C"/>
    <w:rsid w:val="00FF1980"/>
    <w:rsid w:val="00FF1B09"/>
    <w:rsid w:val="00FF1ED9"/>
    <w:rsid w:val="00FF2616"/>
    <w:rsid w:val="00FF33E6"/>
    <w:rsid w:val="00FF360C"/>
    <w:rsid w:val="00FF3BE9"/>
    <w:rsid w:val="00FF413B"/>
    <w:rsid w:val="00FF45EE"/>
    <w:rsid w:val="00FF4B9E"/>
    <w:rsid w:val="00FF7151"/>
    <w:rsid w:val="00FF779D"/>
    <w:rsid w:val="00FF7997"/>
    <w:rsid w:val="00FF7E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791CD19"/>
  <w15:docId w15:val="{FF66C030-DA4D-4292-913D-DCC6545BA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en-US" w:bidi="ar-SA"/>
      </w:rPr>
    </w:rPrDefault>
    <w:pPrDefault>
      <w:pPr>
        <w:spacing w:after="12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0D55D1"/>
    <w:pPr>
      <w:spacing w:after="0" w:line="240" w:lineRule="auto"/>
      <w:jc w:val="both"/>
    </w:pPr>
    <w:rPr>
      <w:rFonts w:ascii="Calibri" w:hAnsi="Calibri"/>
    </w:rPr>
  </w:style>
  <w:style w:type="paragraph" w:styleId="Titolo1">
    <w:name w:val="heading 1"/>
    <w:basedOn w:val="Normale"/>
    <w:next w:val="Normale"/>
    <w:link w:val="Titolo1Carattere"/>
    <w:uiPriority w:val="9"/>
    <w:rsid w:val="00A63EFB"/>
    <w:pPr>
      <w:keepNext/>
      <w:keepLines/>
      <w:numPr>
        <w:numId w:val="8"/>
      </w:numPr>
      <w:spacing w:before="480"/>
      <w:outlineLvl w:val="0"/>
    </w:pPr>
    <w:rPr>
      <w:rFonts w:eastAsiaTheme="majorEastAsia" w:cstheme="majorBidi"/>
      <w:b/>
      <w:bCs/>
      <w:color w:val="2E74B5" w:themeColor="accent1" w:themeShade="BF"/>
      <w:sz w:val="32"/>
      <w:szCs w:val="28"/>
    </w:rPr>
  </w:style>
  <w:style w:type="paragraph" w:styleId="Titolo2">
    <w:name w:val="heading 2"/>
    <w:basedOn w:val="Titolo1"/>
    <w:next w:val="Normale"/>
    <w:link w:val="Titolo2Carattere"/>
    <w:uiPriority w:val="9"/>
    <w:unhideWhenUsed/>
    <w:rsid w:val="00A63EFB"/>
    <w:pPr>
      <w:numPr>
        <w:ilvl w:val="1"/>
      </w:numPr>
      <w:spacing w:before="200"/>
      <w:outlineLvl w:val="1"/>
    </w:pPr>
    <w:rPr>
      <w:rFonts w:asciiTheme="majorHAnsi" w:hAnsiTheme="majorHAnsi"/>
      <w:b w:val="0"/>
      <w:bCs w:val="0"/>
      <w:color w:val="FFFF00"/>
      <w:sz w:val="28"/>
      <w:szCs w:val="26"/>
    </w:rPr>
  </w:style>
  <w:style w:type="paragraph" w:styleId="Titolo3">
    <w:name w:val="heading 3"/>
    <w:basedOn w:val="Normale"/>
    <w:next w:val="Normale"/>
    <w:link w:val="Titolo3Carattere"/>
    <w:uiPriority w:val="9"/>
    <w:unhideWhenUsed/>
    <w:rsid w:val="00A63EFB"/>
    <w:pPr>
      <w:keepNext/>
      <w:keepLines/>
      <w:numPr>
        <w:ilvl w:val="2"/>
        <w:numId w:val="8"/>
      </w:numPr>
      <w:spacing w:before="200"/>
      <w:outlineLvl w:val="2"/>
    </w:pPr>
    <w:rPr>
      <w:rFonts w:asciiTheme="majorHAnsi" w:eastAsiaTheme="majorEastAsia" w:hAnsiTheme="majorHAnsi" w:cstheme="majorBidi"/>
      <w:bCs/>
      <w:color w:val="5B9BD5" w:themeColor="accent1"/>
      <w:sz w:val="24"/>
    </w:rPr>
  </w:style>
  <w:style w:type="paragraph" w:styleId="Titolo4">
    <w:name w:val="heading 4"/>
    <w:basedOn w:val="Normale"/>
    <w:next w:val="Normale"/>
    <w:link w:val="Titolo4Carattere"/>
    <w:uiPriority w:val="9"/>
    <w:unhideWhenUsed/>
    <w:rsid w:val="004A3D39"/>
    <w:pPr>
      <w:keepNext/>
      <w:keepLines/>
      <w:numPr>
        <w:ilvl w:val="3"/>
        <w:numId w:val="8"/>
      </w:numPr>
      <w:spacing w:before="200"/>
      <w:outlineLvl w:val="3"/>
    </w:pPr>
    <w:rPr>
      <w:rFonts w:asciiTheme="majorHAnsi" w:eastAsiaTheme="majorEastAsia" w:hAnsiTheme="majorHAnsi" w:cstheme="majorBidi"/>
      <w:b/>
      <w:bCs/>
      <w:i/>
      <w:iCs/>
      <w:color w:val="5B9BD5" w:themeColor="accent1"/>
    </w:rPr>
  </w:style>
  <w:style w:type="paragraph" w:styleId="Titolo5">
    <w:name w:val="heading 5"/>
    <w:basedOn w:val="Normale"/>
    <w:next w:val="Normale"/>
    <w:link w:val="Titolo5Carattere"/>
    <w:uiPriority w:val="9"/>
    <w:unhideWhenUsed/>
    <w:rsid w:val="004A3D39"/>
    <w:pPr>
      <w:keepNext/>
      <w:keepLines/>
      <w:numPr>
        <w:ilvl w:val="4"/>
        <w:numId w:val="8"/>
      </w:numPr>
      <w:spacing w:before="200"/>
      <w:outlineLvl w:val="4"/>
    </w:pPr>
    <w:rPr>
      <w:rFonts w:asciiTheme="majorHAnsi" w:eastAsiaTheme="majorEastAsia" w:hAnsiTheme="majorHAnsi" w:cstheme="majorBidi"/>
      <w:color w:val="1F4D78" w:themeColor="accent1" w:themeShade="7F"/>
    </w:rPr>
  </w:style>
  <w:style w:type="paragraph" w:styleId="Titolo6">
    <w:name w:val="heading 6"/>
    <w:basedOn w:val="Normale"/>
    <w:next w:val="Normale"/>
    <w:link w:val="Titolo6Carattere"/>
    <w:uiPriority w:val="9"/>
    <w:semiHidden/>
    <w:unhideWhenUsed/>
    <w:rsid w:val="004A3D39"/>
    <w:pPr>
      <w:keepNext/>
      <w:keepLines/>
      <w:numPr>
        <w:ilvl w:val="5"/>
        <w:numId w:val="8"/>
      </w:numPr>
      <w:spacing w:before="200"/>
      <w:outlineLvl w:val="5"/>
    </w:pPr>
    <w:rPr>
      <w:rFonts w:asciiTheme="majorHAnsi" w:eastAsiaTheme="majorEastAsia" w:hAnsiTheme="majorHAnsi" w:cstheme="majorBidi"/>
      <w:i/>
      <w:iCs/>
      <w:color w:val="1F4D78" w:themeColor="accent1" w:themeShade="7F"/>
    </w:rPr>
  </w:style>
  <w:style w:type="paragraph" w:styleId="Titolo7">
    <w:name w:val="heading 7"/>
    <w:basedOn w:val="Normale"/>
    <w:next w:val="Normale"/>
    <w:link w:val="Titolo7Carattere"/>
    <w:uiPriority w:val="9"/>
    <w:semiHidden/>
    <w:unhideWhenUsed/>
    <w:qFormat/>
    <w:rsid w:val="004A3D39"/>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4A3D39"/>
    <w:pPr>
      <w:keepNext/>
      <w:keepLines/>
      <w:numPr>
        <w:ilvl w:val="7"/>
        <w:numId w:val="8"/>
      </w:numPr>
      <w:spacing w:before="200"/>
      <w:outlineLvl w:val="7"/>
    </w:pPr>
    <w:rPr>
      <w:rFonts w:asciiTheme="majorHAnsi" w:eastAsiaTheme="majorEastAsia" w:hAnsiTheme="majorHAnsi" w:cstheme="majorBidi"/>
      <w:color w:val="5B9BD5" w:themeColor="accent1"/>
      <w:sz w:val="20"/>
      <w:szCs w:val="20"/>
    </w:rPr>
  </w:style>
  <w:style w:type="paragraph" w:styleId="Titolo9">
    <w:name w:val="heading 9"/>
    <w:basedOn w:val="Normale"/>
    <w:next w:val="Normale"/>
    <w:link w:val="Titolo9Carattere"/>
    <w:uiPriority w:val="9"/>
    <w:semiHidden/>
    <w:unhideWhenUsed/>
    <w:qFormat/>
    <w:rsid w:val="004A3D39"/>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63EFB"/>
    <w:rPr>
      <w:rFonts w:ascii="Calibri" w:eastAsiaTheme="majorEastAsia" w:hAnsi="Calibri" w:cstheme="majorBidi"/>
      <w:b/>
      <w:bCs/>
      <w:color w:val="2E74B5" w:themeColor="accent1" w:themeShade="BF"/>
      <w:sz w:val="32"/>
      <w:szCs w:val="28"/>
    </w:rPr>
  </w:style>
  <w:style w:type="character" w:customStyle="1" w:styleId="Titolo2Carattere">
    <w:name w:val="Titolo 2 Carattere"/>
    <w:basedOn w:val="Carpredefinitoparagrafo"/>
    <w:link w:val="Titolo2"/>
    <w:uiPriority w:val="9"/>
    <w:rsid w:val="00A63EFB"/>
    <w:rPr>
      <w:rFonts w:asciiTheme="majorHAnsi" w:eastAsiaTheme="majorEastAsia" w:hAnsiTheme="majorHAnsi" w:cstheme="majorBidi"/>
      <w:color w:val="FFFF00"/>
      <w:sz w:val="28"/>
      <w:szCs w:val="26"/>
    </w:rPr>
  </w:style>
  <w:style w:type="character" w:customStyle="1" w:styleId="Titolo3Carattere">
    <w:name w:val="Titolo 3 Carattere"/>
    <w:basedOn w:val="Carpredefinitoparagrafo"/>
    <w:link w:val="Titolo3"/>
    <w:uiPriority w:val="9"/>
    <w:rsid w:val="00A63EFB"/>
    <w:rPr>
      <w:rFonts w:asciiTheme="majorHAnsi" w:eastAsiaTheme="majorEastAsia" w:hAnsiTheme="majorHAnsi" w:cstheme="majorBidi"/>
      <w:bCs/>
      <w:color w:val="5B9BD5" w:themeColor="accent1"/>
      <w:sz w:val="24"/>
    </w:rPr>
  </w:style>
  <w:style w:type="character" w:customStyle="1" w:styleId="Titolo4Carattere">
    <w:name w:val="Titolo 4 Carattere"/>
    <w:basedOn w:val="Carpredefinitoparagrafo"/>
    <w:link w:val="Titolo4"/>
    <w:uiPriority w:val="9"/>
    <w:rsid w:val="004A3D39"/>
    <w:rPr>
      <w:rFonts w:asciiTheme="majorHAnsi" w:eastAsiaTheme="majorEastAsia" w:hAnsiTheme="majorHAnsi" w:cstheme="majorBidi"/>
      <w:b/>
      <w:bCs/>
      <w:i/>
      <w:iCs/>
      <w:color w:val="5B9BD5" w:themeColor="accent1"/>
    </w:rPr>
  </w:style>
  <w:style w:type="character" w:customStyle="1" w:styleId="Titolo5Carattere">
    <w:name w:val="Titolo 5 Carattere"/>
    <w:basedOn w:val="Carpredefinitoparagrafo"/>
    <w:link w:val="Titolo5"/>
    <w:uiPriority w:val="9"/>
    <w:rsid w:val="004A3D39"/>
    <w:rPr>
      <w:rFonts w:asciiTheme="majorHAnsi" w:eastAsiaTheme="majorEastAsia" w:hAnsiTheme="majorHAnsi" w:cstheme="majorBidi"/>
      <w:color w:val="1F4D78" w:themeColor="accent1" w:themeShade="7F"/>
    </w:rPr>
  </w:style>
  <w:style w:type="character" w:customStyle="1" w:styleId="Titolo6Carattere">
    <w:name w:val="Titolo 6 Carattere"/>
    <w:basedOn w:val="Carpredefinitoparagrafo"/>
    <w:link w:val="Titolo6"/>
    <w:uiPriority w:val="9"/>
    <w:semiHidden/>
    <w:rsid w:val="004A3D39"/>
    <w:rPr>
      <w:rFonts w:asciiTheme="majorHAnsi" w:eastAsiaTheme="majorEastAsia" w:hAnsiTheme="majorHAnsi" w:cstheme="majorBidi"/>
      <w:i/>
      <w:iCs/>
      <w:color w:val="1F4D78" w:themeColor="accent1" w:themeShade="7F"/>
    </w:rPr>
  </w:style>
  <w:style w:type="character" w:customStyle="1" w:styleId="Titolo7Carattere">
    <w:name w:val="Titolo 7 Carattere"/>
    <w:basedOn w:val="Carpredefinitoparagrafo"/>
    <w:link w:val="Titolo7"/>
    <w:uiPriority w:val="9"/>
    <w:semiHidden/>
    <w:rsid w:val="004A3D39"/>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4A3D39"/>
    <w:rPr>
      <w:rFonts w:asciiTheme="majorHAnsi" w:eastAsiaTheme="majorEastAsia" w:hAnsiTheme="majorHAnsi" w:cstheme="majorBidi"/>
      <w:color w:val="5B9BD5" w:themeColor="accent1"/>
      <w:sz w:val="20"/>
      <w:szCs w:val="20"/>
    </w:rPr>
  </w:style>
  <w:style w:type="character" w:customStyle="1" w:styleId="Titolo9Carattere">
    <w:name w:val="Titolo 9 Carattere"/>
    <w:basedOn w:val="Carpredefinitoparagrafo"/>
    <w:link w:val="Titolo9"/>
    <w:uiPriority w:val="9"/>
    <w:semiHidden/>
    <w:rsid w:val="004A3D39"/>
    <w:rPr>
      <w:rFonts w:asciiTheme="majorHAnsi" w:eastAsiaTheme="majorEastAsia" w:hAnsiTheme="majorHAnsi" w:cstheme="majorBidi"/>
      <w:i/>
      <w:iCs/>
      <w:color w:val="404040" w:themeColor="text1" w:themeTint="BF"/>
      <w:sz w:val="20"/>
      <w:szCs w:val="20"/>
    </w:rPr>
  </w:style>
  <w:style w:type="paragraph" w:styleId="Sommario1">
    <w:name w:val="toc 1"/>
    <w:aliases w:val="Sommario"/>
    <w:basedOn w:val="Normale"/>
    <w:next w:val="Normale"/>
    <w:link w:val="Sommario1Carattere"/>
    <w:autoRedefine/>
    <w:uiPriority w:val="39"/>
    <w:unhideWhenUsed/>
    <w:rsid w:val="00BC2379"/>
    <w:pPr>
      <w:tabs>
        <w:tab w:val="left" w:pos="442"/>
        <w:tab w:val="right" w:leader="dot" w:pos="9628"/>
      </w:tabs>
      <w:spacing w:after="100" w:line="360" w:lineRule="auto"/>
    </w:pPr>
    <w:rPr>
      <w:rFonts w:ascii="Calibri Light" w:hAnsi="Calibri Light"/>
      <w:b/>
      <w:noProof/>
      <w:sz w:val="28"/>
    </w:rPr>
  </w:style>
  <w:style w:type="paragraph" w:styleId="Titolo">
    <w:name w:val="Title"/>
    <w:basedOn w:val="Normale"/>
    <w:next w:val="Normale"/>
    <w:link w:val="TitoloCarattere"/>
    <w:uiPriority w:val="10"/>
    <w:rsid w:val="004A3D3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TitoloCarattere">
    <w:name w:val="Titolo Carattere"/>
    <w:basedOn w:val="Carpredefinitoparagrafo"/>
    <w:link w:val="Titolo"/>
    <w:uiPriority w:val="10"/>
    <w:rsid w:val="004A3D39"/>
    <w:rPr>
      <w:rFonts w:asciiTheme="majorHAnsi" w:eastAsiaTheme="majorEastAsia" w:hAnsiTheme="majorHAnsi" w:cstheme="majorBidi"/>
      <w:color w:val="323E4F" w:themeColor="text2" w:themeShade="BF"/>
      <w:spacing w:val="5"/>
      <w:sz w:val="52"/>
      <w:szCs w:val="52"/>
    </w:rPr>
  </w:style>
  <w:style w:type="paragraph" w:styleId="Sottotitolo">
    <w:name w:val="Subtitle"/>
    <w:basedOn w:val="Normale"/>
    <w:next w:val="Normale"/>
    <w:link w:val="SottotitoloCarattere"/>
    <w:uiPriority w:val="11"/>
    <w:rsid w:val="004A3D39"/>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ottotitoloCarattere">
    <w:name w:val="Sottotitolo Carattere"/>
    <w:basedOn w:val="Carpredefinitoparagrafo"/>
    <w:link w:val="Sottotitolo"/>
    <w:uiPriority w:val="11"/>
    <w:rsid w:val="004A3D39"/>
    <w:rPr>
      <w:rFonts w:asciiTheme="majorHAnsi" w:eastAsiaTheme="majorEastAsia" w:hAnsiTheme="majorHAnsi" w:cstheme="majorBidi"/>
      <w:i/>
      <w:iCs/>
      <w:color w:val="5B9BD5" w:themeColor="accent1"/>
      <w:spacing w:val="15"/>
      <w:sz w:val="24"/>
      <w:szCs w:val="24"/>
    </w:rPr>
  </w:style>
  <w:style w:type="character" w:styleId="Enfasigrassetto">
    <w:name w:val="Strong"/>
    <w:basedOn w:val="Carpredefinitoparagrafo"/>
    <w:uiPriority w:val="22"/>
    <w:rsid w:val="004A3D39"/>
    <w:rPr>
      <w:b/>
      <w:bCs/>
    </w:rPr>
  </w:style>
  <w:style w:type="character" w:styleId="Enfasicorsivo">
    <w:name w:val="Emphasis"/>
    <w:basedOn w:val="Carpredefinitoparagrafo"/>
    <w:uiPriority w:val="20"/>
    <w:rsid w:val="004A3D39"/>
    <w:rPr>
      <w:i/>
      <w:iCs/>
    </w:rPr>
  </w:style>
  <w:style w:type="paragraph" w:styleId="Nessunaspaziatura">
    <w:name w:val="No Spacing"/>
    <w:link w:val="NessunaspaziaturaCarattere"/>
    <w:uiPriority w:val="1"/>
    <w:qFormat/>
    <w:rsid w:val="004A3D39"/>
    <w:pPr>
      <w:spacing w:after="0" w:line="240" w:lineRule="auto"/>
    </w:pPr>
  </w:style>
  <w:style w:type="paragraph" w:styleId="Citazione">
    <w:name w:val="Quote"/>
    <w:basedOn w:val="Normale"/>
    <w:next w:val="Normale"/>
    <w:link w:val="CitazioneCarattere"/>
    <w:uiPriority w:val="29"/>
    <w:rsid w:val="004A3D39"/>
    <w:rPr>
      <w:i/>
      <w:iCs/>
      <w:color w:val="000000" w:themeColor="text1"/>
    </w:rPr>
  </w:style>
  <w:style w:type="character" w:customStyle="1" w:styleId="CitazioneCarattere">
    <w:name w:val="Citazione Carattere"/>
    <w:basedOn w:val="Carpredefinitoparagrafo"/>
    <w:link w:val="Citazione"/>
    <w:uiPriority w:val="29"/>
    <w:rsid w:val="004A3D39"/>
    <w:rPr>
      <w:i/>
      <w:iCs/>
      <w:color w:val="000000" w:themeColor="text1"/>
    </w:rPr>
  </w:style>
  <w:style w:type="paragraph" w:styleId="Citazioneintensa">
    <w:name w:val="Intense Quote"/>
    <w:aliases w:val="Didascalie,Didascalie_Garamond,Didascalie_Roboto"/>
    <w:basedOn w:val="Normale"/>
    <w:next w:val="Normale"/>
    <w:link w:val="CitazioneintensaCarattere"/>
    <w:uiPriority w:val="30"/>
    <w:qFormat/>
    <w:rsid w:val="002F6501"/>
    <w:pPr>
      <w:pBdr>
        <w:bottom w:val="dotted" w:sz="4" w:space="4" w:color="595959" w:themeColor="text1" w:themeTint="A6"/>
      </w:pBdr>
      <w:suppressAutoHyphens/>
      <w:spacing w:before="200" w:after="280"/>
      <w:ind w:left="936" w:right="936"/>
      <w:jc w:val="center"/>
    </w:pPr>
    <w:rPr>
      <w:rFonts w:ascii="Calibri Light" w:hAnsi="Calibri Light"/>
      <w:bCs/>
      <w:i/>
      <w:iCs/>
      <w:color w:val="595959" w:themeColor="text1" w:themeTint="A6"/>
      <w:sz w:val="20"/>
    </w:rPr>
  </w:style>
  <w:style w:type="character" w:customStyle="1" w:styleId="CitazioneintensaCarattere">
    <w:name w:val="Citazione intensa Carattere"/>
    <w:aliases w:val="Didascalie Carattere,Didascalie_Garamond Carattere,Didascalie_Roboto Carattere"/>
    <w:basedOn w:val="Carpredefinitoparagrafo"/>
    <w:link w:val="Citazioneintensa"/>
    <w:uiPriority w:val="30"/>
    <w:rsid w:val="002F6501"/>
    <w:rPr>
      <w:rFonts w:ascii="Calibri Light" w:hAnsi="Calibri Light"/>
      <w:bCs/>
      <w:i/>
      <w:iCs/>
      <w:color w:val="595959" w:themeColor="text1" w:themeTint="A6"/>
      <w:sz w:val="20"/>
    </w:rPr>
  </w:style>
  <w:style w:type="character" w:styleId="Enfasidelicata">
    <w:name w:val="Subtle Emphasis"/>
    <w:basedOn w:val="Carpredefinitoparagrafo"/>
    <w:uiPriority w:val="19"/>
    <w:rsid w:val="004A3D39"/>
    <w:rPr>
      <w:i/>
      <w:iCs/>
      <w:color w:val="808080" w:themeColor="text1" w:themeTint="7F"/>
    </w:rPr>
  </w:style>
  <w:style w:type="character" w:styleId="Enfasiintensa">
    <w:name w:val="Intense Emphasis"/>
    <w:basedOn w:val="Carpredefinitoparagrafo"/>
    <w:uiPriority w:val="21"/>
    <w:rsid w:val="004A3D39"/>
    <w:rPr>
      <w:b/>
      <w:bCs/>
      <w:i/>
      <w:iCs/>
      <w:color w:val="5B9BD5" w:themeColor="accent1"/>
    </w:rPr>
  </w:style>
  <w:style w:type="character" w:styleId="Riferimentodelicato">
    <w:name w:val="Subtle Reference"/>
    <w:basedOn w:val="Carpredefinitoparagrafo"/>
    <w:uiPriority w:val="31"/>
    <w:qFormat/>
    <w:rsid w:val="000468D9"/>
    <w:rPr>
      <w:b/>
      <w:i/>
      <w:caps w:val="0"/>
      <w:smallCaps w:val="0"/>
      <w:vanish w:val="0"/>
      <w:color w:val="auto"/>
      <w:u w:val="none"/>
    </w:rPr>
  </w:style>
  <w:style w:type="character" w:styleId="Riferimentointenso">
    <w:name w:val="Intense Reference"/>
    <w:basedOn w:val="Carpredefinitoparagrafo"/>
    <w:uiPriority w:val="32"/>
    <w:rsid w:val="004A3D39"/>
    <w:rPr>
      <w:b/>
      <w:bCs/>
      <w:smallCaps/>
      <w:color w:val="ED7D31" w:themeColor="accent2"/>
      <w:spacing w:val="5"/>
      <w:u w:val="single"/>
    </w:rPr>
  </w:style>
  <w:style w:type="character" w:styleId="Titolodellibro">
    <w:name w:val="Book Title"/>
    <w:basedOn w:val="Carpredefinitoparagrafo"/>
    <w:uiPriority w:val="33"/>
    <w:rsid w:val="004A3D39"/>
    <w:rPr>
      <w:b/>
      <w:bCs/>
      <w:smallCaps/>
      <w:spacing w:val="5"/>
    </w:rPr>
  </w:style>
  <w:style w:type="paragraph" w:styleId="Titolosommario">
    <w:name w:val="TOC Heading"/>
    <w:basedOn w:val="Titolo1"/>
    <w:next w:val="Normale"/>
    <w:uiPriority w:val="39"/>
    <w:unhideWhenUsed/>
    <w:rsid w:val="00A63EFB"/>
    <w:pPr>
      <w:outlineLvl w:val="9"/>
    </w:pPr>
  </w:style>
  <w:style w:type="paragraph" w:styleId="Sommario2">
    <w:name w:val="toc 2"/>
    <w:basedOn w:val="Normale"/>
    <w:next w:val="Normale"/>
    <w:autoRedefine/>
    <w:uiPriority w:val="39"/>
    <w:unhideWhenUsed/>
    <w:rsid w:val="007A0D74"/>
    <w:pPr>
      <w:tabs>
        <w:tab w:val="left" w:pos="880"/>
        <w:tab w:val="right" w:leader="dot" w:pos="9628"/>
      </w:tabs>
      <w:spacing w:after="100" w:line="360" w:lineRule="auto"/>
      <w:ind w:left="221"/>
    </w:pPr>
    <w:rPr>
      <w:rFonts w:ascii="Calibri Light" w:hAnsi="Calibri Light"/>
      <w:sz w:val="24"/>
    </w:rPr>
  </w:style>
  <w:style w:type="paragraph" w:styleId="Intestazione">
    <w:name w:val="header"/>
    <w:basedOn w:val="Normale"/>
    <w:link w:val="IntestazioneCarattere"/>
    <w:uiPriority w:val="99"/>
    <w:unhideWhenUsed/>
    <w:rsid w:val="00F6663D"/>
    <w:pPr>
      <w:tabs>
        <w:tab w:val="center" w:pos="4819"/>
        <w:tab w:val="right" w:pos="9638"/>
      </w:tabs>
    </w:pPr>
  </w:style>
  <w:style w:type="character" w:customStyle="1" w:styleId="IntestazioneCarattere">
    <w:name w:val="Intestazione Carattere"/>
    <w:basedOn w:val="Carpredefinitoparagrafo"/>
    <w:link w:val="Intestazione"/>
    <w:uiPriority w:val="99"/>
    <w:rsid w:val="00F6663D"/>
  </w:style>
  <w:style w:type="paragraph" w:styleId="Pidipagina">
    <w:name w:val="footer"/>
    <w:basedOn w:val="Normale"/>
    <w:link w:val="PidipaginaCarattere"/>
    <w:uiPriority w:val="99"/>
    <w:unhideWhenUsed/>
    <w:rsid w:val="00F6663D"/>
    <w:pPr>
      <w:tabs>
        <w:tab w:val="center" w:pos="4819"/>
        <w:tab w:val="right" w:pos="9638"/>
      </w:tabs>
    </w:pPr>
  </w:style>
  <w:style w:type="character" w:customStyle="1" w:styleId="PidipaginaCarattere">
    <w:name w:val="Piè di pagina Carattere"/>
    <w:basedOn w:val="Carpredefinitoparagrafo"/>
    <w:link w:val="Pidipagina"/>
    <w:uiPriority w:val="99"/>
    <w:rsid w:val="00F6663D"/>
  </w:style>
  <w:style w:type="character" w:customStyle="1" w:styleId="NessunaspaziaturaCarattere">
    <w:name w:val="Nessuna spaziatura Carattere"/>
    <w:basedOn w:val="Carpredefinitoparagrafo"/>
    <w:link w:val="Nessunaspaziatura"/>
    <w:uiPriority w:val="1"/>
    <w:rsid w:val="00C81FA0"/>
  </w:style>
  <w:style w:type="paragraph" w:styleId="Testofumetto">
    <w:name w:val="Balloon Text"/>
    <w:basedOn w:val="Normale"/>
    <w:link w:val="TestofumettoCarattere"/>
    <w:uiPriority w:val="99"/>
    <w:semiHidden/>
    <w:unhideWhenUsed/>
    <w:rsid w:val="0030321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0321D"/>
    <w:rPr>
      <w:rFonts w:ascii="Segoe UI" w:hAnsi="Segoe UI" w:cs="Segoe UI"/>
      <w:sz w:val="18"/>
      <w:szCs w:val="18"/>
    </w:rPr>
  </w:style>
  <w:style w:type="character" w:styleId="Collegamentoipertestuale">
    <w:name w:val="Hyperlink"/>
    <w:basedOn w:val="Carpredefinitoparagrafo"/>
    <w:uiPriority w:val="99"/>
    <w:unhideWhenUsed/>
    <w:rsid w:val="0030321D"/>
    <w:rPr>
      <w:color w:val="0563C1" w:themeColor="hyperlink"/>
      <w:u w:val="single"/>
    </w:rPr>
  </w:style>
  <w:style w:type="table" w:customStyle="1" w:styleId="Tabellagriglia1chiara-colore31">
    <w:name w:val="Tabella griglia 1 chiara - colore 31"/>
    <w:basedOn w:val="Tabellanormale"/>
    <w:uiPriority w:val="46"/>
    <w:rsid w:val="0030321D"/>
    <w:pPr>
      <w:spacing w:after="0" w:line="240" w:lineRule="auto"/>
    </w:pPr>
    <w:rPr>
      <w:rFonts w:eastAsiaTheme="minorHAnsi"/>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customStyle="1" w:styleId="Calibri12Corpo">
    <w:name w:val="Calibri_12_Corpo"/>
    <w:basedOn w:val="Normale"/>
    <w:rsid w:val="002F6501"/>
    <w:pPr>
      <w:jc w:val="center"/>
    </w:pPr>
    <w:rPr>
      <w:rFonts w:eastAsia="Times New Roman" w:cs="Times New Roman"/>
      <w:b/>
      <w:bCs/>
      <w:color w:val="FFFFFF" w:themeColor="background1"/>
      <w:sz w:val="24"/>
      <w:szCs w:val="20"/>
    </w:rPr>
  </w:style>
  <w:style w:type="paragraph" w:customStyle="1" w:styleId="Calibri12Gr">
    <w:name w:val="Calibri_12_Gr"/>
    <w:basedOn w:val="Normale"/>
    <w:rsid w:val="00F6000E"/>
    <w:pPr>
      <w:jc w:val="center"/>
    </w:pPr>
    <w:rPr>
      <w:rFonts w:eastAsia="Times New Roman" w:cs="Times New Roman"/>
      <w:b/>
      <w:bCs/>
      <w:color w:val="FFFFFF" w:themeColor="background1"/>
      <w:sz w:val="24"/>
      <w:szCs w:val="20"/>
    </w:rPr>
  </w:style>
  <w:style w:type="paragraph" w:customStyle="1" w:styleId="Calibri8Lt">
    <w:name w:val="Calibri_8_Lt"/>
    <w:basedOn w:val="Normale"/>
    <w:rsid w:val="00F6000E"/>
    <w:pPr>
      <w:jc w:val="left"/>
    </w:pPr>
    <w:rPr>
      <w:rFonts w:asciiTheme="majorHAnsi" w:eastAsia="Times New Roman" w:hAnsiTheme="majorHAnsi" w:cs="Times New Roman"/>
      <w:sz w:val="16"/>
      <w:szCs w:val="20"/>
    </w:rPr>
  </w:style>
  <w:style w:type="paragraph" w:customStyle="1" w:styleId="Calibri8LtBlu">
    <w:name w:val="Calibri_8_Lt_Blu"/>
    <w:basedOn w:val="Normale"/>
    <w:rsid w:val="00F6000E"/>
    <w:pPr>
      <w:jc w:val="left"/>
    </w:pPr>
    <w:rPr>
      <w:rFonts w:asciiTheme="majorHAnsi" w:eastAsia="Times New Roman" w:hAnsiTheme="majorHAnsi" w:cs="Times New Roman"/>
      <w:color w:val="0061A1"/>
      <w:sz w:val="16"/>
      <w:szCs w:val="20"/>
    </w:rPr>
  </w:style>
  <w:style w:type="paragraph" w:customStyle="1" w:styleId="Calibri8Gr">
    <w:name w:val="Calibri_8_Gr"/>
    <w:basedOn w:val="Normale"/>
    <w:rsid w:val="002F6501"/>
    <w:pPr>
      <w:jc w:val="left"/>
    </w:pPr>
    <w:rPr>
      <w:rFonts w:eastAsia="Times New Roman" w:cs="Times New Roman"/>
      <w:b/>
      <w:bCs/>
      <w:sz w:val="16"/>
      <w:szCs w:val="20"/>
    </w:rPr>
  </w:style>
  <w:style w:type="paragraph" w:customStyle="1" w:styleId="Calibri11Allineatoasinistra">
    <w:name w:val="Calibri_11 + Allineato a sinistra"/>
    <w:basedOn w:val="Calibri11Lt"/>
    <w:rsid w:val="002F6501"/>
    <w:rPr>
      <w:rFonts w:eastAsia="Times New Roman" w:cs="Times New Roman"/>
    </w:rPr>
  </w:style>
  <w:style w:type="character" w:styleId="Collegamentovisitato">
    <w:name w:val="FollowedHyperlink"/>
    <w:basedOn w:val="Carpredefinitoparagrafo"/>
    <w:uiPriority w:val="99"/>
    <w:semiHidden/>
    <w:unhideWhenUsed/>
    <w:rsid w:val="002C25DB"/>
    <w:rPr>
      <w:color w:val="954F72" w:themeColor="followedHyperlink"/>
      <w:u w:val="single"/>
    </w:rPr>
  </w:style>
  <w:style w:type="paragraph" w:customStyle="1" w:styleId="INTESTAZIONEAUTORI">
    <w:name w:val="INTESTAZIONE_AUTORI"/>
    <w:basedOn w:val="Normale"/>
    <w:link w:val="INTESTAZIONEAUTORICarattere"/>
    <w:rsid w:val="00EA69BF"/>
    <w:pPr>
      <w:spacing w:after="120" w:line="276" w:lineRule="auto"/>
      <w:jc w:val="left"/>
    </w:pPr>
    <w:rPr>
      <w:rFonts w:eastAsiaTheme="majorEastAsia" w:cstheme="minorHAnsi"/>
      <w:b/>
      <w:bCs/>
      <w:sz w:val="20"/>
      <w:szCs w:val="20"/>
    </w:rPr>
  </w:style>
  <w:style w:type="character" w:customStyle="1" w:styleId="Sommario1Carattere">
    <w:name w:val="Sommario 1 Carattere"/>
    <w:aliases w:val="Sommario Carattere"/>
    <w:basedOn w:val="Carpredefinitoparagrafo"/>
    <w:link w:val="Sommario1"/>
    <w:uiPriority w:val="39"/>
    <w:rsid w:val="00BC2379"/>
    <w:rPr>
      <w:rFonts w:ascii="Calibri Light" w:hAnsi="Calibri Light"/>
      <w:b/>
      <w:noProof/>
      <w:sz w:val="28"/>
    </w:rPr>
  </w:style>
  <w:style w:type="character" w:customStyle="1" w:styleId="INTESTAZIONEAUTORICarattere">
    <w:name w:val="INTESTAZIONE_AUTORI Carattere"/>
    <w:basedOn w:val="Carpredefinitoparagrafo"/>
    <w:link w:val="INTESTAZIONEAUTORI"/>
    <w:rsid w:val="00EA69BF"/>
    <w:rPr>
      <w:rFonts w:eastAsiaTheme="majorEastAsia" w:cstheme="minorHAnsi"/>
      <w:b/>
      <w:bCs/>
      <w:sz w:val="20"/>
      <w:szCs w:val="20"/>
    </w:rPr>
  </w:style>
  <w:style w:type="paragraph" w:customStyle="1" w:styleId="NumerazionePagina">
    <w:name w:val="Numerazione_Pagina"/>
    <w:basedOn w:val="Intestazione"/>
    <w:link w:val="NumerazionePaginaCarattere"/>
    <w:rsid w:val="00511384"/>
    <w:pPr>
      <w:numPr>
        <w:numId w:val="2"/>
      </w:numPr>
      <w:jc w:val="right"/>
    </w:pPr>
    <w:rPr>
      <w:rFonts w:ascii="Roboto Lt" w:hAnsi="Roboto Lt"/>
    </w:rPr>
  </w:style>
  <w:style w:type="table" w:styleId="Grigliatabella">
    <w:name w:val="Table Grid"/>
    <w:basedOn w:val="Tabellanormale"/>
    <w:uiPriority w:val="59"/>
    <w:rsid w:val="00B60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erazionePaginaCarattere">
    <w:name w:val="Numerazione_Pagina Carattere"/>
    <w:basedOn w:val="IntestazioneCarattere"/>
    <w:link w:val="NumerazionePagina"/>
    <w:rsid w:val="00511384"/>
    <w:rPr>
      <w:rFonts w:ascii="Roboto Lt" w:hAnsi="Roboto Lt"/>
    </w:rPr>
  </w:style>
  <w:style w:type="paragraph" w:customStyle="1" w:styleId="NoteStiliCopertina">
    <w:name w:val="Note (Stili_Copertina)"/>
    <w:basedOn w:val="Normale"/>
    <w:uiPriority w:val="99"/>
    <w:rsid w:val="00B05665"/>
    <w:pPr>
      <w:suppressAutoHyphens/>
      <w:autoSpaceDE w:val="0"/>
      <w:autoSpaceDN w:val="0"/>
      <w:adjustRightInd w:val="0"/>
      <w:spacing w:line="220" w:lineRule="atLeast"/>
      <w:jc w:val="left"/>
      <w:textAlignment w:val="center"/>
    </w:pPr>
    <w:rPr>
      <w:rFonts w:ascii="Roboto" w:hAnsi="Roboto" w:cs="Roboto"/>
      <w:color w:val="575756"/>
      <w:sz w:val="20"/>
      <w:szCs w:val="20"/>
    </w:rPr>
  </w:style>
  <w:style w:type="paragraph" w:customStyle="1" w:styleId="IntestazioneNomeFileStiliCopertina">
    <w:name w:val="Intestazione_Nome_File (Stili_Copertina)"/>
    <w:basedOn w:val="Normale"/>
    <w:uiPriority w:val="99"/>
    <w:rsid w:val="00A63EFB"/>
    <w:pPr>
      <w:suppressAutoHyphens/>
      <w:autoSpaceDE w:val="0"/>
      <w:autoSpaceDN w:val="0"/>
      <w:adjustRightInd w:val="0"/>
      <w:spacing w:line="220" w:lineRule="atLeast"/>
      <w:jc w:val="center"/>
      <w:textAlignment w:val="center"/>
    </w:pPr>
    <w:rPr>
      <w:rFonts w:cs="Roboto"/>
      <w:color w:val="575756"/>
      <w:sz w:val="20"/>
      <w:szCs w:val="20"/>
    </w:rPr>
  </w:style>
  <w:style w:type="paragraph" w:customStyle="1" w:styleId="Calibri11Allineatoadestra">
    <w:name w:val="Calibri_11 + Allineato a destra"/>
    <w:basedOn w:val="Calibri11Lt"/>
    <w:rsid w:val="002F6501"/>
    <w:pPr>
      <w:jc w:val="right"/>
    </w:pPr>
    <w:rPr>
      <w:rFonts w:eastAsia="Times New Roman" w:cs="Times New Roman"/>
    </w:rPr>
  </w:style>
  <w:style w:type="paragraph" w:customStyle="1" w:styleId="ELENCOPUNTATO12LT">
    <w:name w:val="ELENCO_PUNTATO_12_LT"/>
    <w:basedOn w:val="Normale"/>
    <w:link w:val="ELENCOPUNTATO12LTCarattere"/>
    <w:rsid w:val="00A63EFB"/>
    <w:pPr>
      <w:numPr>
        <w:numId w:val="1"/>
      </w:numPr>
      <w:spacing w:line="120" w:lineRule="auto"/>
      <w:contextualSpacing/>
    </w:pPr>
    <w:rPr>
      <w:rFonts w:ascii="Calibri Light" w:hAnsi="Calibri Light"/>
      <w:sz w:val="24"/>
      <w:szCs w:val="20"/>
    </w:rPr>
  </w:style>
  <w:style w:type="paragraph" w:styleId="Sommario3">
    <w:name w:val="toc 3"/>
    <w:basedOn w:val="Normale"/>
    <w:next w:val="Normale"/>
    <w:autoRedefine/>
    <w:uiPriority w:val="39"/>
    <w:unhideWhenUsed/>
    <w:rsid w:val="00A96087"/>
    <w:pPr>
      <w:spacing w:after="100" w:line="360" w:lineRule="auto"/>
      <w:ind w:left="442"/>
    </w:pPr>
    <w:rPr>
      <w:rFonts w:ascii="Calibri Light" w:hAnsi="Calibri Light"/>
    </w:rPr>
  </w:style>
  <w:style w:type="character" w:customStyle="1" w:styleId="ELENCOPUNTATO12LTCarattere">
    <w:name w:val="ELENCO_PUNTATO_12_LT Carattere"/>
    <w:basedOn w:val="Carpredefinitoparagrafo"/>
    <w:link w:val="ELENCOPUNTATO12LT"/>
    <w:rsid w:val="00A63EFB"/>
    <w:rPr>
      <w:rFonts w:ascii="Calibri Light" w:hAnsi="Calibri Light"/>
      <w:sz w:val="24"/>
      <w:szCs w:val="20"/>
    </w:rPr>
  </w:style>
  <w:style w:type="paragraph" w:styleId="Sommario4">
    <w:name w:val="toc 4"/>
    <w:basedOn w:val="Normale"/>
    <w:next w:val="Normale"/>
    <w:autoRedefine/>
    <w:uiPriority w:val="39"/>
    <w:unhideWhenUsed/>
    <w:rsid w:val="0097463A"/>
    <w:pPr>
      <w:spacing w:after="100" w:line="259" w:lineRule="auto"/>
      <w:ind w:left="660"/>
      <w:jc w:val="left"/>
    </w:pPr>
    <w:rPr>
      <w:lang w:eastAsia="it-IT"/>
    </w:rPr>
  </w:style>
  <w:style w:type="paragraph" w:customStyle="1" w:styleId="TitoloLV2">
    <w:name w:val="TitoloLV2"/>
    <w:basedOn w:val="Titolo1"/>
    <w:link w:val="TitoloLV2Carattere"/>
    <w:rsid w:val="00A63EFB"/>
    <w:rPr>
      <w:rFonts w:asciiTheme="majorHAnsi" w:hAnsiTheme="majorHAnsi"/>
      <w:color w:val="auto"/>
      <w:sz w:val="28"/>
    </w:rPr>
  </w:style>
  <w:style w:type="paragraph" w:customStyle="1" w:styleId="TitoloLV1">
    <w:name w:val="TitoloLV1"/>
    <w:basedOn w:val="Titolo1"/>
    <w:link w:val="TitoloLV1Carattere"/>
    <w:rsid w:val="00A63EFB"/>
    <w:rPr>
      <w:b w:val="0"/>
      <w:color w:val="auto"/>
    </w:rPr>
  </w:style>
  <w:style w:type="character" w:customStyle="1" w:styleId="TitoloLV2Carattere">
    <w:name w:val="TitoloLV2 Carattere"/>
    <w:basedOn w:val="Titolo1Carattere"/>
    <w:link w:val="TitoloLV2"/>
    <w:rsid w:val="00A63EFB"/>
    <w:rPr>
      <w:rFonts w:asciiTheme="majorHAnsi" w:eastAsiaTheme="majorEastAsia" w:hAnsiTheme="majorHAnsi" w:cstheme="majorBidi"/>
      <w:b/>
      <w:bCs/>
      <w:color w:val="2E74B5" w:themeColor="accent1" w:themeShade="BF"/>
      <w:sz w:val="28"/>
      <w:szCs w:val="28"/>
    </w:rPr>
  </w:style>
  <w:style w:type="paragraph" w:customStyle="1" w:styleId="TitoloLV3">
    <w:name w:val="TitoloLV3"/>
    <w:basedOn w:val="Titolo3"/>
    <w:link w:val="TitoloLV3Carattere"/>
    <w:rsid w:val="00A63EFB"/>
    <w:pPr>
      <w:outlineLvl w:val="0"/>
    </w:pPr>
    <w:rPr>
      <w:color w:val="auto"/>
    </w:rPr>
  </w:style>
  <w:style w:type="character" w:customStyle="1" w:styleId="TitoloLV1Carattere">
    <w:name w:val="TitoloLV1 Carattere"/>
    <w:basedOn w:val="Titolo1Carattere"/>
    <w:link w:val="TitoloLV1"/>
    <w:rsid w:val="00A63EFB"/>
    <w:rPr>
      <w:rFonts w:ascii="Calibri" w:eastAsiaTheme="majorEastAsia" w:hAnsi="Calibri" w:cstheme="majorBidi"/>
      <w:b w:val="0"/>
      <w:bCs/>
      <w:color w:val="2E74B5" w:themeColor="accent1" w:themeShade="BF"/>
      <w:sz w:val="32"/>
      <w:szCs w:val="28"/>
    </w:rPr>
  </w:style>
  <w:style w:type="paragraph" w:customStyle="1" w:styleId="TitoloLV4">
    <w:name w:val="TitoloLV4"/>
    <w:basedOn w:val="TitoloLV1"/>
    <w:link w:val="TitoloLV4Carattere"/>
    <w:rsid w:val="00A63EFB"/>
    <w:pPr>
      <w:numPr>
        <w:numId w:val="3"/>
      </w:numPr>
    </w:pPr>
    <w:rPr>
      <w:rFonts w:asciiTheme="majorHAnsi" w:hAnsiTheme="majorHAnsi"/>
      <w:b/>
      <w:sz w:val="24"/>
      <w:szCs w:val="24"/>
    </w:rPr>
  </w:style>
  <w:style w:type="character" w:customStyle="1" w:styleId="TitoloLV3Carattere">
    <w:name w:val="TitoloLV3 Carattere"/>
    <w:basedOn w:val="Titolo3Carattere"/>
    <w:link w:val="TitoloLV3"/>
    <w:rsid w:val="00A63EFB"/>
    <w:rPr>
      <w:rFonts w:asciiTheme="majorHAnsi" w:eastAsiaTheme="majorEastAsia" w:hAnsiTheme="majorHAnsi" w:cstheme="majorBidi"/>
      <w:bCs/>
      <w:color w:val="5B9BD5" w:themeColor="accent1"/>
      <w:sz w:val="24"/>
    </w:rPr>
  </w:style>
  <w:style w:type="paragraph" w:customStyle="1" w:styleId="TitoloParagrafoLV1">
    <w:name w:val="Titolo_Paragrafo_LV1"/>
    <w:next w:val="TitoloParagrafoLV2"/>
    <w:link w:val="TitoloParagrafoLV1Carattere"/>
    <w:autoRedefine/>
    <w:qFormat/>
    <w:rsid w:val="00C05315"/>
    <w:pPr>
      <w:numPr>
        <w:numId w:val="21"/>
      </w:numPr>
      <w:spacing w:before="240" w:after="240"/>
      <w:outlineLvl w:val="0"/>
    </w:pPr>
    <w:rPr>
      <w:rFonts w:asciiTheme="majorHAnsi" w:eastAsiaTheme="majorEastAsia" w:hAnsiTheme="majorHAnsi" w:cstheme="majorBidi"/>
      <w:b/>
      <w:color w:val="000000"/>
      <w:sz w:val="36"/>
      <w:szCs w:val="28"/>
    </w:rPr>
  </w:style>
  <w:style w:type="character" w:customStyle="1" w:styleId="TitoloLV4Carattere">
    <w:name w:val="TitoloLV4 Carattere"/>
    <w:basedOn w:val="TitoloLV1Carattere"/>
    <w:link w:val="TitoloLV4"/>
    <w:rsid w:val="00A63EFB"/>
    <w:rPr>
      <w:rFonts w:asciiTheme="majorHAnsi" w:eastAsiaTheme="majorEastAsia" w:hAnsiTheme="majorHAnsi" w:cstheme="majorBidi"/>
      <w:b/>
      <w:bCs/>
      <w:color w:val="2E74B5" w:themeColor="accent1" w:themeShade="BF"/>
      <w:sz w:val="24"/>
      <w:szCs w:val="24"/>
    </w:rPr>
  </w:style>
  <w:style w:type="paragraph" w:customStyle="1" w:styleId="TitoloParagrafoLV2">
    <w:name w:val="Titolo_Paragrafo_LV2"/>
    <w:next w:val="TitoloParagrafoLv3"/>
    <w:link w:val="TitoloParagrafoLV2Carattere"/>
    <w:autoRedefine/>
    <w:qFormat/>
    <w:rsid w:val="00711F5F"/>
    <w:pPr>
      <w:numPr>
        <w:ilvl w:val="1"/>
        <w:numId w:val="5"/>
      </w:numPr>
      <w:suppressAutoHyphens/>
      <w:spacing w:before="240" w:after="240" w:line="240" w:lineRule="auto"/>
      <w:outlineLvl w:val="1"/>
    </w:pPr>
    <w:rPr>
      <w:rFonts w:asciiTheme="majorHAnsi" w:eastAsiaTheme="majorEastAsia" w:hAnsiTheme="majorHAnsi" w:cstheme="majorBidi"/>
      <w:b/>
      <w:bCs/>
      <w:sz w:val="32"/>
      <w:szCs w:val="28"/>
    </w:rPr>
  </w:style>
  <w:style w:type="character" w:customStyle="1" w:styleId="TitoloParagrafoLV1Carattere">
    <w:name w:val="Titolo_Paragrafo_LV1 Carattere"/>
    <w:basedOn w:val="Titolo1Carattere"/>
    <w:link w:val="TitoloParagrafoLV1"/>
    <w:rsid w:val="00C05315"/>
    <w:rPr>
      <w:rFonts w:asciiTheme="majorHAnsi" w:eastAsiaTheme="majorEastAsia" w:hAnsiTheme="majorHAnsi" w:cstheme="majorBidi"/>
      <w:b/>
      <w:bCs w:val="0"/>
      <w:color w:val="000000"/>
      <w:sz w:val="36"/>
      <w:szCs w:val="28"/>
    </w:rPr>
  </w:style>
  <w:style w:type="paragraph" w:customStyle="1" w:styleId="TitoloParagrafoLv3">
    <w:name w:val="Titolo_Paragrafo_Lv3"/>
    <w:next w:val="TitoloParagrafoLv4"/>
    <w:link w:val="TitoloParagrafoLv3Carattere"/>
    <w:autoRedefine/>
    <w:qFormat/>
    <w:rsid w:val="00897C78"/>
    <w:pPr>
      <w:numPr>
        <w:ilvl w:val="2"/>
        <w:numId w:val="5"/>
      </w:numPr>
      <w:suppressAutoHyphens/>
      <w:spacing w:before="240" w:after="240"/>
      <w:outlineLvl w:val="2"/>
    </w:pPr>
    <w:rPr>
      <w:rFonts w:ascii="Calibri Light" w:eastAsiaTheme="majorEastAsia" w:hAnsi="Calibri Light" w:cstheme="majorBidi"/>
      <w:b/>
      <w:bCs/>
      <w:sz w:val="28"/>
    </w:rPr>
  </w:style>
  <w:style w:type="character" w:customStyle="1" w:styleId="TitoloParagrafoLV2Carattere">
    <w:name w:val="Titolo_Paragrafo_LV2 Carattere"/>
    <w:basedOn w:val="TitoloLV2Carattere"/>
    <w:link w:val="TitoloParagrafoLV2"/>
    <w:rsid w:val="00711F5F"/>
    <w:rPr>
      <w:rFonts w:asciiTheme="majorHAnsi" w:eastAsiaTheme="majorEastAsia" w:hAnsiTheme="majorHAnsi" w:cstheme="majorBidi"/>
      <w:b/>
      <w:bCs/>
      <w:color w:val="2E74B5" w:themeColor="accent1" w:themeShade="BF"/>
      <w:sz w:val="32"/>
      <w:szCs w:val="28"/>
    </w:rPr>
  </w:style>
  <w:style w:type="paragraph" w:customStyle="1" w:styleId="Calibri10">
    <w:name w:val="Calibri_10"/>
    <w:link w:val="Calibri10Carattere"/>
    <w:qFormat/>
    <w:rsid w:val="002F6501"/>
    <w:rPr>
      <w:rFonts w:ascii="Calibri Light" w:hAnsi="Calibri Light"/>
      <w:sz w:val="20"/>
      <w:szCs w:val="20"/>
      <w:lang w:eastAsia="it-IT"/>
    </w:rPr>
  </w:style>
  <w:style w:type="character" w:customStyle="1" w:styleId="TitoloParagrafoLv3Carattere">
    <w:name w:val="Titolo_Paragrafo_Lv3 Carattere"/>
    <w:basedOn w:val="TitoloLV4Carattere"/>
    <w:link w:val="TitoloParagrafoLv3"/>
    <w:rsid w:val="00897C78"/>
    <w:rPr>
      <w:rFonts w:ascii="Calibri Light" w:eastAsiaTheme="majorEastAsia" w:hAnsi="Calibri Light" w:cstheme="majorBidi"/>
      <w:b/>
      <w:bCs/>
      <w:color w:val="2E74B5" w:themeColor="accent1" w:themeShade="BF"/>
      <w:sz w:val="28"/>
      <w:szCs w:val="24"/>
    </w:rPr>
  </w:style>
  <w:style w:type="paragraph" w:customStyle="1" w:styleId="TitoloIndice">
    <w:name w:val="Titolo_Indice"/>
    <w:link w:val="TitoloIndiceCarattere"/>
    <w:rsid w:val="00E74E85"/>
    <w:rPr>
      <w:rFonts w:ascii="Calibri" w:eastAsiaTheme="majorEastAsia" w:hAnsi="Calibri" w:cstheme="majorBidi"/>
      <w:b/>
      <w:bCs/>
      <w:caps/>
      <w:sz w:val="36"/>
      <w:szCs w:val="28"/>
    </w:rPr>
  </w:style>
  <w:style w:type="character" w:customStyle="1" w:styleId="Calibri10Carattere">
    <w:name w:val="Calibri_10 Carattere"/>
    <w:basedOn w:val="Carpredefinitoparagrafo"/>
    <w:link w:val="Calibri10"/>
    <w:rsid w:val="002F6501"/>
    <w:rPr>
      <w:rFonts w:ascii="Calibri Light" w:hAnsi="Calibri Light"/>
      <w:sz w:val="20"/>
      <w:szCs w:val="20"/>
      <w:lang w:eastAsia="it-IT"/>
    </w:rPr>
  </w:style>
  <w:style w:type="paragraph" w:customStyle="1" w:styleId="Calibri11Lt">
    <w:name w:val="Calibri_11_Lt"/>
    <w:basedOn w:val="Normale"/>
    <w:link w:val="Calibri11LtCarattere"/>
    <w:qFormat/>
    <w:rsid w:val="00256CDC"/>
    <w:pPr>
      <w:tabs>
        <w:tab w:val="left" w:pos="4176"/>
      </w:tabs>
      <w:suppressAutoHyphens/>
      <w:spacing w:before="120" w:after="120" w:line="360" w:lineRule="auto"/>
      <w:contextualSpacing/>
    </w:pPr>
    <w:rPr>
      <w:rFonts w:asciiTheme="majorHAnsi" w:hAnsiTheme="majorHAnsi"/>
      <w:szCs w:val="16"/>
    </w:rPr>
  </w:style>
  <w:style w:type="character" w:customStyle="1" w:styleId="TitoloIndiceCarattere">
    <w:name w:val="Titolo_Indice Carattere"/>
    <w:basedOn w:val="TitoloLV1Carattere"/>
    <w:link w:val="TitoloIndice"/>
    <w:rsid w:val="00E74E85"/>
    <w:rPr>
      <w:rFonts w:ascii="Calibri" w:eastAsiaTheme="majorEastAsia" w:hAnsi="Calibri" w:cstheme="majorBidi"/>
      <w:b/>
      <w:bCs/>
      <w:caps/>
      <w:color w:val="2E74B5" w:themeColor="accent1" w:themeShade="BF"/>
      <w:sz w:val="36"/>
      <w:szCs w:val="28"/>
    </w:rPr>
  </w:style>
  <w:style w:type="paragraph" w:styleId="Testonotadichiusura">
    <w:name w:val="endnote text"/>
    <w:basedOn w:val="Normale"/>
    <w:link w:val="TestonotadichiusuraCarattere"/>
    <w:uiPriority w:val="99"/>
    <w:semiHidden/>
    <w:unhideWhenUsed/>
    <w:rsid w:val="007B431D"/>
    <w:rPr>
      <w:sz w:val="20"/>
      <w:szCs w:val="20"/>
    </w:rPr>
  </w:style>
  <w:style w:type="character" w:customStyle="1" w:styleId="Calibri11LtCarattere">
    <w:name w:val="Calibri_11_Lt Carattere"/>
    <w:basedOn w:val="Carpredefinitoparagrafo"/>
    <w:link w:val="Calibri11Lt"/>
    <w:rsid w:val="00256CDC"/>
    <w:rPr>
      <w:rFonts w:asciiTheme="majorHAnsi" w:hAnsiTheme="majorHAnsi"/>
      <w:szCs w:val="16"/>
    </w:rPr>
  </w:style>
  <w:style w:type="character" w:customStyle="1" w:styleId="TestonotadichiusuraCarattere">
    <w:name w:val="Testo nota di chiusura Carattere"/>
    <w:basedOn w:val="Carpredefinitoparagrafo"/>
    <w:link w:val="Testonotadichiusura"/>
    <w:uiPriority w:val="99"/>
    <w:semiHidden/>
    <w:rsid w:val="007B431D"/>
    <w:rPr>
      <w:sz w:val="20"/>
      <w:szCs w:val="20"/>
    </w:rPr>
  </w:style>
  <w:style w:type="character" w:styleId="Rimandonotadichiusura">
    <w:name w:val="endnote reference"/>
    <w:basedOn w:val="Carpredefinitoparagrafo"/>
    <w:uiPriority w:val="99"/>
    <w:semiHidden/>
    <w:unhideWhenUsed/>
    <w:rsid w:val="007B431D"/>
    <w:rPr>
      <w:vertAlign w:val="superscript"/>
    </w:rPr>
  </w:style>
  <w:style w:type="paragraph" w:styleId="Testonotaapidipagina">
    <w:name w:val="footnote text"/>
    <w:basedOn w:val="Normale"/>
    <w:link w:val="TestonotaapidipaginaCarattere"/>
    <w:uiPriority w:val="99"/>
    <w:semiHidden/>
    <w:unhideWhenUsed/>
    <w:rsid w:val="007B431D"/>
    <w:rPr>
      <w:sz w:val="20"/>
      <w:szCs w:val="20"/>
    </w:rPr>
  </w:style>
  <w:style w:type="character" w:customStyle="1" w:styleId="TestonotaapidipaginaCarattere">
    <w:name w:val="Testo nota a piè di pagina Carattere"/>
    <w:basedOn w:val="Carpredefinitoparagrafo"/>
    <w:link w:val="Testonotaapidipagina"/>
    <w:uiPriority w:val="99"/>
    <w:semiHidden/>
    <w:rsid w:val="007B431D"/>
    <w:rPr>
      <w:sz w:val="20"/>
      <w:szCs w:val="20"/>
    </w:rPr>
  </w:style>
  <w:style w:type="character" w:styleId="Rimandonotaapidipagina">
    <w:name w:val="footnote reference"/>
    <w:basedOn w:val="Carpredefinitoparagrafo"/>
    <w:uiPriority w:val="99"/>
    <w:semiHidden/>
    <w:unhideWhenUsed/>
    <w:rsid w:val="007B431D"/>
    <w:rPr>
      <w:vertAlign w:val="superscript"/>
    </w:rPr>
  </w:style>
  <w:style w:type="paragraph" w:customStyle="1" w:styleId="IntestazioniStiliCopertina">
    <w:name w:val="Intestazioni (Stili_Copertina)"/>
    <w:basedOn w:val="Calibri10"/>
    <w:link w:val="IntestazioniStiliCopertinaCarattere"/>
    <w:uiPriority w:val="99"/>
    <w:rsid w:val="007B431D"/>
    <w:pPr>
      <w:suppressAutoHyphens/>
      <w:autoSpaceDE w:val="0"/>
      <w:autoSpaceDN w:val="0"/>
      <w:adjustRightInd w:val="0"/>
      <w:spacing w:line="220" w:lineRule="atLeast"/>
      <w:textAlignment w:val="center"/>
    </w:pPr>
    <w:rPr>
      <w:rFonts w:cs="Roboto"/>
      <w:color w:val="000000"/>
      <w:lang w:eastAsia="en-US"/>
    </w:rPr>
  </w:style>
  <w:style w:type="paragraph" w:customStyle="1" w:styleId="Intestazioni-GrigioStiliCopertina">
    <w:name w:val="Intestazioni - Grigio (Stili_Copertina)"/>
    <w:basedOn w:val="Calibri10"/>
    <w:link w:val="Intestazioni-GrigioStiliCopertinaCarattere"/>
    <w:uiPriority w:val="99"/>
    <w:rsid w:val="007B431D"/>
    <w:pPr>
      <w:suppressAutoHyphens/>
      <w:autoSpaceDE w:val="0"/>
      <w:autoSpaceDN w:val="0"/>
      <w:adjustRightInd w:val="0"/>
      <w:spacing w:line="220" w:lineRule="atLeast"/>
      <w:textAlignment w:val="center"/>
    </w:pPr>
    <w:rPr>
      <w:rFonts w:cs="Roboto"/>
      <w:color w:val="575756"/>
      <w:lang w:eastAsia="en-US"/>
    </w:rPr>
  </w:style>
  <w:style w:type="paragraph" w:customStyle="1" w:styleId="INTESTAZIONIGRIGIO">
    <w:name w:val="INTESTAZIONI_GRIGIO"/>
    <w:basedOn w:val="Intestazioni-GrigioStiliCopertina"/>
    <w:link w:val="INTESTAZIONIGRIGIOCarattere"/>
    <w:rsid w:val="007B431D"/>
    <w:pPr>
      <w:jc w:val="right"/>
    </w:pPr>
  </w:style>
  <w:style w:type="paragraph" w:customStyle="1" w:styleId="INTESTAZIONI">
    <w:name w:val="INTESTAZIONI"/>
    <w:basedOn w:val="IntestazioniStiliCopertina"/>
    <w:link w:val="INTESTAZIONICarattere"/>
    <w:rsid w:val="007B431D"/>
    <w:pPr>
      <w:jc w:val="right"/>
    </w:pPr>
  </w:style>
  <w:style w:type="character" w:customStyle="1" w:styleId="Intestazioni-GrigioStiliCopertinaCarattere">
    <w:name w:val="Intestazioni - Grigio (Stili_Copertina) Carattere"/>
    <w:basedOn w:val="Calibri10Carattere"/>
    <w:link w:val="Intestazioni-GrigioStiliCopertina"/>
    <w:uiPriority w:val="99"/>
    <w:rsid w:val="007B431D"/>
    <w:rPr>
      <w:rFonts w:ascii="Roboto" w:hAnsi="Roboto" w:cs="Roboto"/>
      <w:color w:val="575756"/>
      <w:sz w:val="20"/>
      <w:szCs w:val="20"/>
      <w:lang w:eastAsia="it-IT"/>
    </w:rPr>
  </w:style>
  <w:style w:type="character" w:customStyle="1" w:styleId="INTESTAZIONIGRIGIOCarattere">
    <w:name w:val="INTESTAZIONI_GRIGIO Carattere"/>
    <w:basedOn w:val="Intestazioni-GrigioStiliCopertinaCarattere"/>
    <w:link w:val="INTESTAZIONIGRIGIO"/>
    <w:rsid w:val="007B431D"/>
    <w:rPr>
      <w:rFonts w:ascii="Roboto" w:hAnsi="Roboto" w:cs="Roboto"/>
      <w:color w:val="575756"/>
      <w:sz w:val="20"/>
      <w:szCs w:val="20"/>
      <w:lang w:eastAsia="it-IT"/>
    </w:rPr>
  </w:style>
  <w:style w:type="paragraph" w:styleId="Sommario5">
    <w:name w:val="toc 5"/>
    <w:basedOn w:val="Normale"/>
    <w:next w:val="Normale"/>
    <w:autoRedefine/>
    <w:uiPriority w:val="39"/>
    <w:unhideWhenUsed/>
    <w:rsid w:val="0097463A"/>
    <w:pPr>
      <w:spacing w:after="100" w:line="259" w:lineRule="auto"/>
      <w:ind w:left="880"/>
      <w:jc w:val="left"/>
    </w:pPr>
    <w:rPr>
      <w:lang w:eastAsia="it-IT"/>
    </w:rPr>
  </w:style>
  <w:style w:type="character" w:customStyle="1" w:styleId="IntestazioniStiliCopertinaCarattere">
    <w:name w:val="Intestazioni (Stili_Copertina) Carattere"/>
    <w:basedOn w:val="Calibri10Carattere"/>
    <w:link w:val="IntestazioniStiliCopertina"/>
    <w:uiPriority w:val="99"/>
    <w:rsid w:val="007B431D"/>
    <w:rPr>
      <w:rFonts w:ascii="Roboto" w:hAnsi="Roboto" w:cs="Roboto"/>
      <w:color w:val="000000"/>
      <w:sz w:val="20"/>
      <w:szCs w:val="20"/>
      <w:lang w:eastAsia="it-IT"/>
    </w:rPr>
  </w:style>
  <w:style w:type="character" w:customStyle="1" w:styleId="INTESTAZIONICarattere">
    <w:name w:val="INTESTAZIONI Carattere"/>
    <w:basedOn w:val="IntestazioniStiliCopertinaCarattere"/>
    <w:link w:val="INTESTAZIONI"/>
    <w:rsid w:val="007B431D"/>
    <w:rPr>
      <w:rFonts w:ascii="Roboto" w:hAnsi="Roboto" w:cs="Roboto"/>
      <w:color w:val="000000"/>
      <w:sz w:val="20"/>
      <w:szCs w:val="20"/>
      <w:lang w:eastAsia="it-IT"/>
    </w:rPr>
  </w:style>
  <w:style w:type="paragraph" w:customStyle="1" w:styleId="TitoloParagrafo">
    <w:name w:val="Titolo_Paragrafo"/>
    <w:basedOn w:val="Normale"/>
    <w:uiPriority w:val="99"/>
    <w:rsid w:val="00A63EFB"/>
    <w:pPr>
      <w:suppressAutoHyphens/>
      <w:autoSpaceDE w:val="0"/>
      <w:autoSpaceDN w:val="0"/>
      <w:adjustRightInd w:val="0"/>
      <w:spacing w:line="280" w:lineRule="atLeast"/>
      <w:jc w:val="left"/>
      <w:textAlignment w:val="center"/>
    </w:pPr>
    <w:rPr>
      <w:rFonts w:cs="Roboto"/>
      <w:b/>
      <w:bCs/>
      <w:caps/>
      <w:color w:val="000000"/>
      <w:sz w:val="44"/>
      <w:szCs w:val="44"/>
    </w:rPr>
  </w:style>
  <w:style w:type="paragraph" w:customStyle="1" w:styleId="TitoloParagrafo2">
    <w:name w:val="Titolo_Paragrafo2"/>
    <w:basedOn w:val="Normale"/>
    <w:uiPriority w:val="99"/>
    <w:rsid w:val="00A63EFB"/>
    <w:pPr>
      <w:suppressAutoHyphens/>
      <w:autoSpaceDE w:val="0"/>
      <w:autoSpaceDN w:val="0"/>
      <w:adjustRightInd w:val="0"/>
      <w:spacing w:line="280" w:lineRule="atLeast"/>
      <w:jc w:val="left"/>
      <w:textAlignment w:val="center"/>
    </w:pPr>
    <w:rPr>
      <w:rFonts w:cs="Roboto"/>
      <w:caps/>
      <w:color w:val="000000"/>
      <w:sz w:val="36"/>
      <w:szCs w:val="36"/>
    </w:rPr>
  </w:style>
  <w:style w:type="paragraph" w:customStyle="1" w:styleId="Highlight14">
    <w:name w:val="Highlight_14"/>
    <w:basedOn w:val="Normale"/>
    <w:uiPriority w:val="99"/>
    <w:rsid w:val="00A63EFB"/>
    <w:pPr>
      <w:numPr>
        <w:numId w:val="4"/>
      </w:numPr>
      <w:suppressAutoHyphens/>
      <w:autoSpaceDE w:val="0"/>
      <w:autoSpaceDN w:val="0"/>
      <w:adjustRightInd w:val="0"/>
      <w:spacing w:before="6" w:line="200" w:lineRule="atLeast"/>
      <w:jc w:val="left"/>
      <w:textAlignment w:val="center"/>
    </w:pPr>
    <w:rPr>
      <w:rFonts w:cs="Roboto"/>
      <w:b/>
      <w:bCs/>
      <w:color w:val="000000"/>
      <w:sz w:val="28"/>
      <w:szCs w:val="28"/>
    </w:rPr>
  </w:style>
  <w:style w:type="paragraph" w:customStyle="1" w:styleId="TitoloParagrafo3">
    <w:name w:val="Titolo_Paragrafo3"/>
    <w:basedOn w:val="Normale"/>
    <w:uiPriority w:val="99"/>
    <w:rsid w:val="00A63EFB"/>
    <w:pPr>
      <w:suppressAutoHyphens/>
      <w:autoSpaceDE w:val="0"/>
      <w:autoSpaceDN w:val="0"/>
      <w:adjustRightInd w:val="0"/>
      <w:spacing w:line="280" w:lineRule="atLeast"/>
      <w:jc w:val="left"/>
      <w:textAlignment w:val="center"/>
    </w:pPr>
    <w:rPr>
      <w:rFonts w:cs="Roboto"/>
      <w:caps/>
      <w:color w:val="000000"/>
      <w:sz w:val="36"/>
      <w:szCs w:val="36"/>
    </w:rPr>
  </w:style>
  <w:style w:type="paragraph" w:customStyle="1" w:styleId="Stile1">
    <w:name w:val="Stile1"/>
    <w:basedOn w:val="Normale"/>
    <w:next w:val="Normale"/>
    <w:rsid w:val="00E90F1A"/>
    <w:pPr>
      <w:suppressAutoHyphens/>
      <w:autoSpaceDE w:val="0"/>
      <w:autoSpaceDN w:val="0"/>
      <w:adjustRightInd w:val="0"/>
      <w:spacing w:before="6" w:line="280" w:lineRule="atLeast"/>
      <w:ind w:left="720" w:hanging="360"/>
      <w:textAlignment w:val="center"/>
    </w:pPr>
    <w:rPr>
      <w:rFonts w:ascii="Roboto" w:hAnsi="Roboto" w:cs="Roboto"/>
      <w:color w:val="000000"/>
      <w:sz w:val="24"/>
      <w:szCs w:val="24"/>
    </w:rPr>
  </w:style>
  <w:style w:type="paragraph" w:customStyle="1" w:styleId="Stile2">
    <w:name w:val="Stile2"/>
    <w:basedOn w:val="Normale"/>
    <w:rsid w:val="00E90F1A"/>
    <w:pPr>
      <w:suppressAutoHyphens/>
      <w:autoSpaceDE w:val="0"/>
      <w:autoSpaceDN w:val="0"/>
      <w:adjustRightInd w:val="0"/>
      <w:spacing w:before="6" w:line="280" w:lineRule="atLeast"/>
      <w:ind w:left="720" w:hanging="360"/>
      <w:textAlignment w:val="center"/>
    </w:pPr>
    <w:rPr>
      <w:rFonts w:ascii="Roboto" w:hAnsi="Roboto" w:cs="Roboto"/>
      <w:color w:val="000000"/>
      <w:sz w:val="24"/>
      <w:szCs w:val="24"/>
    </w:rPr>
  </w:style>
  <w:style w:type="paragraph" w:customStyle="1" w:styleId="TitoloParagrafoLv4">
    <w:name w:val="Titolo_Paragrafo_Lv4"/>
    <w:autoRedefine/>
    <w:rsid w:val="00504CF9"/>
    <w:pPr>
      <w:numPr>
        <w:ilvl w:val="3"/>
        <w:numId w:val="5"/>
      </w:numPr>
    </w:pPr>
    <w:rPr>
      <w:rFonts w:ascii="Calibri Light" w:eastAsiaTheme="minorHAnsi" w:hAnsi="Calibri Light"/>
      <w:b/>
      <w:sz w:val="28"/>
    </w:rPr>
  </w:style>
  <w:style w:type="paragraph" w:styleId="Sommario6">
    <w:name w:val="toc 6"/>
    <w:basedOn w:val="Normale"/>
    <w:next w:val="Normale"/>
    <w:autoRedefine/>
    <w:uiPriority w:val="39"/>
    <w:unhideWhenUsed/>
    <w:rsid w:val="00E46B4B"/>
    <w:pPr>
      <w:jc w:val="left"/>
    </w:pPr>
    <w:rPr>
      <w:rFonts w:ascii="Roboto Lt" w:hAnsi="Roboto Lt" w:cstheme="minorHAnsi"/>
      <w:sz w:val="20"/>
      <w:szCs w:val="20"/>
    </w:rPr>
  </w:style>
  <w:style w:type="paragraph" w:styleId="Sommario7">
    <w:name w:val="toc 7"/>
    <w:basedOn w:val="Normale"/>
    <w:next w:val="Normale"/>
    <w:autoRedefine/>
    <w:uiPriority w:val="39"/>
    <w:unhideWhenUsed/>
    <w:rsid w:val="00E46B4B"/>
    <w:pPr>
      <w:jc w:val="left"/>
    </w:pPr>
    <w:rPr>
      <w:rFonts w:ascii="Roboto Lt" w:hAnsi="Roboto Lt" w:cstheme="minorHAnsi"/>
      <w:sz w:val="20"/>
      <w:szCs w:val="20"/>
    </w:rPr>
  </w:style>
  <w:style w:type="paragraph" w:styleId="Sommario8">
    <w:name w:val="toc 8"/>
    <w:basedOn w:val="Normale"/>
    <w:next w:val="Normale"/>
    <w:autoRedefine/>
    <w:uiPriority w:val="39"/>
    <w:unhideWhenUsed/>
    <w:rsid w:val="00E46B4B"/>
    <w:pPr>
      <w:jc w:val="left"/>
    </w:pPr>
    <w:rPr>
      <w:rFonts w:ascii="Roboto Lt" w:hAnsi="Roboto Lt" w:cstheme="minorHAnsi"/>
      <w:sz w:val="20"/>
      <w:szCs w:val="20"/>
    </w:rPr>
  </w:style>
  <w:style w:type="paragraph" w:styleId="Sommario9">
    <w:name w:val="toc 9"/>
    <w:basedOn w:val="Normale"/>
    <w:next w:val="Normale"/>
    <w:autoRedefine/>
    <w:uiPriority w:val="39"/>
    <w:unhideWhenUsed/>
    <w:rsid w:val="00E46B4B"/>
    <w:pPr>
      <w:jc w:val="left"/>
    </w:pPr>
    <w:rPr>
      <w:rFonts w:ascii="Roboto Lt" w:hAnsi="Roboto Lt" w:cstheme="minorHAnsi"/>
      <w:sz w:val="20"/>
      <w:szCs w:val="20"/>
    </w:rPr>
  </w:style>
  <w:style w:type="paragraph" w:customStyle="1" w:styleId="HighlightCopertinaAnnoStiliCopertina">
    <w:name w:val="Highlight_Copertina_Anno (Stili_Copertina)"/>
    <w:basedOn w:val="Calibri10"/>
    <w:uiPriority w:val="99"/>
    <w:rsid w:val="00AE619C"/>
    <w:pPr>
      <w:suppressAutoHyphens/>
      <w:autoSpaceDE w:val="0"/>
      <w:autoSpaceDN w:val="0"/>
      <w:adjustRightInd w:val="0"/>
      <w:spacing w:before="6" w:line="200" w:lineRule="atLeast"/>
      <w:textAlignment w:val="center"/>
    </w:pPr>
    <w:rPr>
      <w:rFonts w:cs="Roboto"/>
      <w:color w:val="000000"/>
      <w:sz w:val="48"/>
      <w:szCs w:val="48"/>
      <w:lang w:eastAsia="en-US"/>
    </w:rPr>
  </w:style>
  <w:style w:type="paragraph" w:customStyle="1" w:styleId="Calibri10Intestazione">
    <w:name w:val="Calibri_10_Intestazione"/>
    <w:basedOn w:val="Intestazione"/>
    <w:rsid w:val="001E151F"/>
    <w:pPr>
      <w:jc w:val="right"/>
    </w:pPr>
    <w:rPr>
      <w:rFonts w:eastAsia="Times New Roman" w:cs="Times New Roman"/>
      <w:sz w:val="20"/>
      <w:szCs w:val="20"/>
    </w:rPr>
  </w:style>
  <w:style w:type="paragraph" w:customStyle="1" w:styleId="Default">
    <w:name w:val="Default"/>
    <w:rsid w:val="008B734B"/>
    <w:pPr>
      <w:autoSpaceDE w:val="0"/>
      <w:autoSpaceDN w:val="0"/>
      <w:adjustRightInd w:val="0"/>
      <w:spacing w:after="0" w:line="240" w:lineRule="auto"/>
    </w:pPr>
    <w:rPr>
      <w:rFonts w:ascii="Calibri" w:hAnsi="Calibri" w:cs="Calibri"/>
      <w:color w:val="000000"/>
      <w:sz w:val="24"/>
      <w:szCs w:val="24"/>
    </w:rPr>
  </w:style>
  <w:style w:type="character" w:styleId="Rimandocommento">
    <w:name w:val="annotation reference"/>
    <w:basedOn w:val="Carpredefinitoparagrafo"/>
    <w:uiPriority w:val="99"/>
    <w:unhideWhenUsed/>
    <w:rsid w:val="00511B40"/>
    <w:rPr>
      <w:sz w:val="16"/>
      <w:szCs w:val="16"/>
    </w:rPr>
  </w:style>
  <w:style w:type="paragraph" w:styleId="Testocommento">
    <w:name w:val="annotation text"/>
    <w:basedOn w:val="Normale"/>
    <w:link w:val="TestocommentoCarattere"/>
    <w:uiPriority w:val="99"/>
    <w:unhideWhenUsed/>
    <w:rsid w:val="00511B40"/>
    <w:rPr>
      <w:sz w:val="20"/>
      <w:szCs w:val="20"/>
    </w:rPr>
  </w:style>
  <w:style w:type="character" w:customStyle="1" w:styleId="TestocommentoCarattere">
    <w:name w:val="Testo commento Carattere"/>
    <w:basedOn w:val="Carpredefinitoparagrafo"/>
    <w:link w:val="Testocommento"/>
    <w:uiPriority w:val="99"/>
    <w:rsid w:val="00511B40"/>
    <w:rPr>
      <w:sz w:val="20"/>
      <w:szCs w:val="20"/>
    </w:rPr>
  </w:style>
  <w:style w:type="paragraph" w:styleId="Soggettocommento">
    <w:name w:val="annotation subject"/>
    <w:basedOn w:val="Testocommento"/>
    <w:next w:val="Testocommento"/>
    <w:link w:val="SoggettocommentoCarattere"/>
    <w:uiPriority w:val="99"/>
    <w:semiHidden/>
    <w:unhideWhenUsed/>
    <w:rsid w:val="00511B40"/>
    <w:rPr>
      <w:b/>
      <w:bCs/>
    </w:rPr>
  </w:style>
  <w:style w:type="character" w:customStyle="1" w:styleId="SoggettocommentoCarattere">
    <w:name w:val="Soggetto commento Carattere"/>
    <w:basedOn w:val="TestocommentoCarattere"/>
    <w:link w:val="Soggettocommento"/>
    <w:uiPriority w:val="99"/>
    <w:semiHidden/>
    <w:rsid w:val="00511B40"/>
    <w:rPr>
      <w:b/>
      <w:bCs/>
      <w:sz w:val="20"/>
      <w:szCs w:val="20"/>
    </w:rPr>
  </w:style>
  <w:style w:type="character" w:styleId="Testosegnaposto">
    <w:name w:val="Placeholder Text"/>
    <w:basedOn w:val="Carpredefinitoparagrafo"/>
    <w:uiPriority w:val="99"/>
    <w:semiHidden/>
    <w:rsid w:val="00B233B2"/>
    <w:rPr>
      <w:color w:val="808080"/>
    </w:rPr>
  </w:style>
  <w:style w:type="paragraph" w:customStyle="1" w:styleId="Immagini">
    <w:name w:val="Immagini"/>
    <w:basedOn w:val="Calibri11Lt"/>
    <w:link w:val="ImmaginiCarattere"/>
    <w:rsid w:val="00ED3E54"/>
    <w:rPr>
      <w:sz w:val="20"/>
    </w:rPr>
  </w:style>
  <w:style w:type="character" w:customStyle="1" w:styleId="ImmaginiCarattere">
    <w:name w:val="Immagini Carattere"/>
    <w:basedOn w:val="Calibri11LtCarattere"/>
    <w:link w:val="Immagini"/>
    <w:rsid w:val="00ED3E54"/>
    <w:rPr>
      <w:rFonts w:ascii="Garamond" w:eastAsiaTheme="minorHAnsi" w:hAnsi="Garamond"/>
      <w:b w:val="0"/>
      <w:noProof/>
      <w:color w:val="000000" w:themeColor="text1"/>
      <w:sz w:val="20"/>
      <w:szCs w:val="20"/>
    </w:rPr>
  </w:style>
  <w:style w:type="paragraph" w:styleId="Revisione">
    <w:name w:val="Revision"/>
    <w:hidden/>
    <w:uiPriority w:val="99"/>
    <w:semiHidden/>
    <w:rsid w:val="000D3166"/>
    <w:pPr>
      <w:spacing w:after="0" w:line="240" w:lineRule="auto"/>
    </w:pPr>
  </w:style>
  <w:style w:type="paragraph" w:styleId="Didascalia">
    <w:name w:val="caption"/>
    <w:basedOn w:val="Citazioneintensa"/>
    <w:next w:val="Normale"/>
    <w:link w:val="DidascaliaCarattere"/>
    <w:uiPriority w:val="35"/>
    <w:unhideWhenUsed/>
    <w:qFormat/>
    <w:rsid w:val="00CB61F6"/>
  </w:style>
  <w:style w:type="paragraph" w:customStyle="1" w:styleId="Normale1">
    <w:name w:val="Normale1"/>
    <w:basedOn w:val="Normale"/>
    <w:link w:val="Normale1Char"/>
    <w:rsid w:val="008D29A2"/>
    <w:pPr>
      <w:ind w:left="709"/>
    </w:pPr>
    <w:rPr>
      <w:rFonts w:ascii="Arial" w:eastAsia="Times New Roman" w:hAnsi="Arial" w:cs="Times New Roman"/>
      <w:sz w:val="20"/>
      <w:szCs w:val="20"/>
    </w:rPr>
  </w:style>
  <w:style w:type="table" w:customStyle="1" w:styleId="Tabellasemplice-21">
    <w:name w:val="Tabella semplice - 21"/>
    <w:basedOn w:val="Tabellanormale"/>
    <w:uiPriority w:val="42"/>
    <w:rsid w:val="008D29A2"/>
    <w:pPr>
      <w:spacing w:after="0" w:line="240" w:lineRule="auto"/>
    </w:pPr>
    <w:rPr>
      <w:rFonts w:eastAsia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Indice1">
    <w:name w:val="index 1"/>
    <w:basedOn w:val="Normale"/>
    <w:next w:val="Normale"/>
    <w:autoRedefine/>
    <w:uiPriority w:val="99"/>
    <w:semiHidden/>
    <w:unhideWhenUsed/>
    <w:rsid w:val="008D29A2"/>
    <w:pPr>
      <w:ind w:left="220" w:hanging="220"/>
    </w:pPr>
    <w:rPr>
      <w:rFonts w:eastAsiaTheme="minorHAnsi"/>
      <w:sz w:val="24"/>
    </w:rPr>
  </w:style>
  <w:style w:type="character" w:customStyle="1" w:styleId="Normale1Char">
    <w:name w:val="Normale1 Char"/>
    <w:link w:val="Normale1"/>
    <w:locked/>
    <w:rsid w:val="008D29A2"/>
    <w:rPr>
      <w:rFonts w:ascii="Arial" w:eastAsia="Times New Roman" w:hAnsi="Arial" w:cs="Times New Roman"/>
      <w:sz w:val="20"/>
      <w:szCs w:val="20"/>
    </w:rPr>
  </w:style>
  <w:style w:type="table" w:styleId="Elencochiaro-Colore1">
    <w:name w:val="Light List Accent 1"/>
    <w:basedOn w:val="Tabellanormale"/>
    <w:uiPriority w:val="61"/>
    <w:rsid w:val="008D29A2"/>
    <w:pPr>
      <w:spacing w:after="0" w:line="240" w:lineRule="auto"/>
    </w:pPr>
    <w:rPr>
      <w:rFonts w:eastAsiaTheme="minorHAnsi"/>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Sfondochiaro">
    <w:name w:val="Light Shading"/>
    <w:basedOn w:val="Tabellanormale"/>
    <w:uiPriority w:val="60"/>
    <w:rsid w:val="008D29A2"/>
    <w:pPr>
      <w:spacing w:after="0" w:line="240" w:lineRule="auto"/>
    </w:pPr>
    <w:rPr>
      <w:color w:val="000000" w:themeColor="text1" w:themeShade="BF"/>
      <w:lang w:eastAsia="it-IT"/>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rsid w:val="008D29A2"/>
    <w:pPr>
      <w:spacing w:after="0" w:line="240" w:lineRule="auto"/>
    </w:pPr>
    <w:rPr>
      <w:color w:val="2E74B5" w:themeColor="accent1" w:themeShade="BF"/>
      <w:lang w:eastAsia="it-IT"/>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Sfondochiaro-Colore2">
    <w:name w:val="Light Shading Accent 2"/>
    <w:basedOn w:val="Tabellanormale"/>
    <w:uiPriority w:val="60"/>
    <w:rsid w:val="008D29A2"/>
    <w:pPr>
      <w:spacing w:after="0" w:line="240" w:lineRule="auto"/>
    </w:pPr>
    <w:rPr>
      <w:color w:val="C45911" w:themeColor="accent2" w:themeShade="BF"/>
      <w:lang w:eastAsia="it-IT"/>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Grigliachiara-Colore1">
    <w:name w:val="Light Grid Accent 1"/>
    <w:basedOn w:val="Tabellanormale"/>
    <w:uiPriority w:val="62"/>
    <w:rsid w:val="008D29A2"/>
    <w:pPr>
      <w:spacing w:after="0" w:line="240" w:lineRule="auto"/>
    </w:pPr>
    <w:rPr>
      <w:lang w:eastAsia="it-IT"/>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Tabellasemplice51">
    <w:name w:val="Tabella semplice 51"/>
    <w:basedOn w:val="Tabellanormale"/>
    <w:uiPriority w:val="45"/>
    <w:rsid w:val="008D29A2"/>
    <w:pPr>
      <w:spacing w:after="0" w:line="240" w:lineRule="auto"/>
    </w:pPr>
    <w:rPr>
      <w:lang w:eastAsia="it-IT"/>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griglia5scura-colore11">
    <w:name w:val="Tabella griglia 5 scura - colore 11"/>
    <w:basedOn w:val="Tabellanormale"/>
    <w:uiPriority w:val="50"/>
    <w:rsid w:val="008D29A2"/>
    <w:pPr>
      <w:spacing w:after="0" w:line="240" w:lineRule="auto"/>
    </w:pPr>
    <w:rPr>
      <w:lang w:eastAsia="it-IT"/>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ellagriglia7acolori-colore11">
    <w:name w:val="Tabella griglia 7 a colori - colore 11"/>
    <w:basedOn w:val="Tabellanormale"/>
    <w:uiPriority w:val="52"/>
    <w:rsid w:val="008D29A2"/>
    <w:pPr>
      <w:spacing w:after="0" w:line="240" w:lineRule="auto"/>
    </w:pPr>
    <w:rPr>
      <w:color w:val="2E74B5" w:themeColor="accent1" w:themeShade="BF"/>
      <w:lang w:eastAsia="it-IT"/>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Tabellagriglia7acolori-colore31">
    <w:name w:val="Tabella griglia 7 a colori - colore 31"/>
    <w:basedOn w:val="Tabellanormale"/>
    <w:uiPriority w:val="52"/>
    <w:rsid w:val="008D29A2"/>
    <w:pPr>
      <w:spacing w:after="0" w:line="240" w:lineRule="auto"/>
    </w:pPr>
    <w:rPr>
      <w:color w:val="7B7B7B" w:themeColor="accent3" w:themeShade="BF"/>
      <w:lang w:eastAsia="it-IT"/>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Tabellaelenco7acolori-colore31">
    <w:name w:val="Tabella elenco 7 a colori - colore 31"/>
    <w:basedOn w:val="Tabellanormale"/>
    <w:uiPriority w:val="52"/>
    <w:rsid w:val="008D29A2"/>
    <w:pPr>
      <w:spacing w:after="0" w:line="240" w:lineRule="auto"/>
    </w:pPr>
    <w:rPr>
      <w:color w:val="7B7B7B" w:themeColor="accent3" w:themeShade="BF"/>
      <w:lang w:eastAsia="it-IT"/>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elenco7acolori-colore51">
    <w:name w:val="Tabella elenco 7 a colori - colore 51"/>
    <w:basedOn w:val="Tabellanormale"/>
    <w:uiPriority w:val="52"/>
    <w:rsid w:val="008D29A2"/>
    <w:pPr>
      <w:spacing w:after="0" w:line="240" w:lineRule="auto"/>
    </w:pPr>
    <w:rPr>
      <w:color w:val="2F5496" w:themeColor="accent5" w:themeShade="BF"/>
      <w:lang w:eastAsia="it-IT"/>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griglia2-colore11">
    <w:name w:val="Tabella griglia 2 - colore 11"/>
    <w:basedOn w:val="Tabellanormale"/>
    <w:uiPriority w:val="47"/>
    <w:rsid w:val="008D29A2"/>
    <w:pPr>
      <w:spacing w:after="0" w:line="240" w:lineRule="auto"/>
    </w:pPr>
    <w:rPr>
      <w:lang w:eastAsia="it-IT"/>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lagriglia6acolori-colore11">
    <w:name w:val="Tabella griglia 6 a colori - colore 11"/>
    <w:basedOn w:val="Tabellanormale"/>
    <w:uiPriority w:val="51"/>
    <w:rsid w:val="008D29A2"/>
    <w:pPr>
      <w:spacing w:after="0" w:line="240" w:lineRule="auto"/>
    </w:pPr>
    <w:rPr>
      <w:color w:val="2E74B5" w:themeColor="accent1" w:themeShade="BF"/>
      <w:lang w:eastAsia="it-IT"/>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lasemplice41">
    <w:name w:val="Tabella semplice 41"/>
    <w:basedOn w:val="Tabellanormale"/>
    <w:uiPriority w:val="44"/>
    <w:rsid w:val="008D29A2"/>
    <w:pPr>
      <w:spacing w:after="0" w:line="240" w:lineRule="auto"/>
    </w:pPr>
    <w:rPr>
      <w:lang w:eastAsia="it-IT"/>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asemplice-31">
    <w:name w:val="Tabella semplice - 31"/>
    <w:basedOn w:val="Tabellanormale"/>
    <w:uiPriority w:val="43"/>
    <w:rsid w:val="008D29A2"/>
    <w:pPr>
      <w:spacing w:after="0" w:line="240" w:lineRule="auto"/>
    </w:pPr>
    <w:rPr>
      <w:lang w:eastAsia="it-IT"/>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ellagriglia2-colore31">
    <w:name w:val="Tabella griglia 2 - colore 31"/>
    <w:basedOn w:val="Tabellanormale"/>
    <w:uiPriority w:val="47"/>
    <w:rsid w:val="008D29A2"/>
    <w:pPr>
      <w:spacing w:after="0" w:line="240" w:lineRule="auto"/>
    </w:pPr>
    <w:rPr>
      <w:lang w:eastAsia="it-IT"/>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ellagriglia3-colore31">
    <w:name w:val="Tabella griglia 3 - colore 31"/>
    <w:basedOn w:val="Tabellanormale"/>
    <w:uiPriority w:val="48"/>
    <w:rsid w:val="008D29A2"/>
    <w:pPr>
      <w:spacing w:after="0" w:line="240" w:lineRule="auto"/>
    </w:pPr>
    <w:rPr>
      <w:lang w:eastAsia="it-IT"/>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numbering" w:customStyle="1" w:styleId="ElencoAPP">
    <w:name w:val="ElencoAPP"/>
    <w:uiPriority w:val="99"/>
    <w:rsid w:val="008D29A2"/>
    <w:pPr>
      <w:numPr>
        <w:numId w:val="7"/>
      </w:numPr>
    </w:pPr>
  </w:style>
  <w:style w:type="paragraph" w:styleId="PreformattatoHTML">
    <w:name w:val="HTML Preformatted"/>
    <w:basedOn w:val="Normale"/>
    <w:link w:val="PreformattatoHTMLCarattere"/>
    <w:uiPriority w:val="99"/>
    <w:semiHidden/>
    <w:unhideWhenUsed/>
    <w:rsid w:val="008D2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8D29A2"/>
    <w:rPr>
      <w:rFonts w:ascii="Courier New" w:eastAsia="Times New Roman" w:hAnsi="Courier New" w:cs="Courier New"/>
      <w:sz w:val="20"/>
      <w:szCs w:val="20"/>
      <w:lang w:eastAsia="it-IT"/>
    </w:rPr>
  </w:style>
  <w:style w:type="table" w:customStyle="1" w:styleId="TABELLASO">
    <w:name w:val="TABELLA_SO"/>
    <w:basedOn w:val="Tabellanormale"/>
    <w:uiPriority w:val="99"/>
    <w:rsid w:val="00096ADD"/>
    <w:pPr>
      <w:suppressAutoHyphens/>
      <w:spacing w:after="0" w:line="240" w:lineRule="auto"/>
    </w:pPr>
    <w:rPr>
      <w:rFonts w:ascii="Calibri" w:hAnsi="Calibri"/>
      <w:sz w:val="16"/>
    </w:rPr>
    <w:tblPr>
      <w:tblStyleRowBandSize w:val="1"/>
      <w:tblStyleColBandSize w:val="1"/>
      <w:jc w:val="center"/>
      <w:tblBorders>
        <w:top w:val="single" w:sz="4" w:space="0" w:color="6237A0"/>
        <w:left w:val="single" w:sz="4" w:space="0" w:color="6237A0"/>
        <w:bottom w:val="single" w:sz="4" w:space="0" w:color="6237A0"/>
        <w:right w:val="single" w:sz="4" w:space="0" w:color="6237A0"/>
        <w:insideH w:val="single" w:sz="4" w:space="0" w:color="6237A0"/>
        <w:insideV w:val="single" w:sz="4" w:space="0" w:color="6237A0"/>
      </w:tblBorders>
    </w:tblPr>
    <w:trPr>
      <w:jc w:val="center"/>
    </w:trPr>
    <w:tcPr>
      <w:shd w:val="clear" w:color="auto" w:fill="FFFFFF" w:themeFill="background1"/>
      <w:vAlign w:val="center"/>
    </w:tcPr>
    <w:tblStylePr w:type="firstRow">
      <w:pPr>
        <w:jc w:val="left"/>
      </w:pPr>
      <w:rPr>
        <w:rFonts w:ascii="Calibri Light" w:hAnsi="Calibri Light"/>
        <w:b/>
        <w:color w:val="FFFFFF" w:themeColor="background1"/>
        <w:sz w:val="24"/>
      </w:rPr>
      <w:tblPr/>
      <w:tcPr>
        <w:tcBorders>
          <w:top w:val="single" w:sz="4" w:space="0" w:color="6237A0"/>
          <w:left w:val="single" w:sz="4" w:space="0" w:color="6237A0"/>
          <w:bottom w:val="single" w:sz="4" w:space="0" w:color="6237A0"/>
          <w:right w:val="single" w:sz="4" w:space="0" w:color="6237A0"/>
          <w:insideH w:val="single" w:sz="4" w:space="0" w:color="6237A0"/>
          <w:insideV w:val="single" w:sz="4" w:space="0" w:color="6237A0"/>
        </w:tcBorders>
        <w:shd w:val="clear" w:color="auto" w:fill="28124E"/>
      </w:tcPr>
    </w:tblStylePr>
    <w:tblStylePr w:type="lastRow">
      <w:rPr>
        <w:rFonts w:ascii="Calibri Light" w:hAnsi="Calibri Light"/>
      </w:rPr>
    </w:tblStylePr>
    <w:tblStylePr w:type="firstCol">
      <w:pPr>
        <w:jc w:val="left"/>
      </w:pPr>
      <w:rPr>
        <w:rFonts w:ascii="Calibri" w:hAnsi="Calibri"/>
        <w:b/>
        <w:color w:val="6237A0"/>
        <w:sz w:val="18"/>
      </w:rPr>
      <w:tblPr/>
      <w:tcPr>
        <w:tcBorders>
          <w:top w:val="single" w:sz="4" w:space="0" w:color="6237A0"/>
          <w:left w:val="single" w:sz="4" w:space="0" w:color="6237A0"/>
          <w:bottom w:val="single" w:sz="4" w:space="0" w:color="6237A0"/>
          <w:right w:val="single" w:sz="4" w:space="0" w:color="6237A0"/>
          <w:insideH w:val="single" w:sz="4" w:space="0" w:color="6237A0"/>
          <w:insideV w:val="single" w:sz="4" w:space="0" w:color="6237A0"/>
          <w:tl2br w:val="nil"/>
          <w:tr2bl w:val="nil"/>
        </w:tcBorders>
        <w:shd w:val="clear" w:color="auto" w:fill="DEACF5"/>
      </w:tcPr>
    </w:tblStylePr>
    <w:tblStylePr w:type="lastCol">
      <w:rPr>
        <w:rFonts w:ascii="Calibri Light" w:hAnsi="Calibri Light"/>
      </w:rPr>
    </w:tblStylePr>
    <w:tblStylePr w:type="band1Vert">
      <w:rPr>
        <w:rFonts w:ascii="Calibri Light" w:hAnsi="Calibri Light"/>
      </w:rPr>
    </w:tblStylePr>
    <w:tblStylePr w:type="band2Vert">
      <w:rPr>
        <w:rFonts w:ascii="Calibri Light" w:hAnsi="Calibri Light"/>
      </w:rPr>
    </w:tblStylePr>
    <w:tblStylePr w:type="band1Horz">
      <w:rPr>
        <w:rFonts w:ascii="Calibri Light" w:hAnsi="Calibri Light"/>
      </w:rPr>
    </w:tblStylePr>
    <w:tblStylePr w:type="band2Horz">
      <w:rPr>
        <w:rFonts w:ascii="Calibri Light" w:hAnsi="Calibri Light"/>
      </w:rPr>
    </w:tblStylePr>
  </w:style>
  <w:style w:type="table" w:customStyle="1" w:styleId="TABELLACM2">
    <w:name w:val="TABELLA_CM_2"/>
    <w:basedOn w:val="TABELLASO"/>
    <w:uiPriority w:val="99"/>
    <w:rsid w:val="00E034FC"/>
    <w:tblPr/>
    <w:tcPr>
      <w:shd w:val="clear" w:color="auto" w:fill="FFFFFF" w:themeFill="background1"/>
    </w:tcPr>
    <w:tblStylePr w:type="firstRow">
      <w:pPr>
        <w:jc w:val="left"/>
      </w:pPr>
      <w:rPr>
        <w:rFonts w:ascii="Calibri Light" w:hAnsi="Calibri Light"/>
        <w:b/>
        <w:color w:val="FFFFFF" w:themeColor="background1"/>
        <w:sz w:val="24"/>
      </w:rPr>
      <w:tblPr/>
      <w:tcPr>
        <w:tcBorders>
          <w:top w:val="single" w:sz="4" w:space="0" w:color="6237A0"/>
          <w:left w:val="single" w:sz="4" w:space="0" w:color="6237A0"/>
          <w:bottom w:val="single" w:sz="4" w:space="0" w:color="6237A0"/>
          <w:right w:val="single" w:sz="4" w:space="0" w:color="6237A0"/>
          <w:insideH w:val="single" w:sz="4" w:space="0" w:color="6237A0"/>
          <w:insideV w:val="single" w:sz="4" w:space="0" w:color="6237A0"/>
        </w:tcBorders>
        <w:shd w:val="clear" w:color="auto" w:fill="538135" w:themeFill="accent6" w:themeFillShade="BF"/>
      </w:tcPr>
    </w:tblStylePr>
    <w:tblStylePr w:type="lastRow">
      <w:rPr>
        <w:rFonts w:ascii="Calibri Light" w:hAnsi="Calibri Light"/>
      </w:rPr>
    </w:tblStylePr>
    <w:tblStylePr w:type="firstCol">
      <w:pPr>
        <w:jc w:val="left"/>
      </w:pPr>
      <w:rPr>
        <w:rFonts w:ascii="Calibri Light" w:hAnsi="Calibri Light"/>
        <w:b/>
        <w:color w:val="6237A0"/>
        <w:sz w:val="18"/>
      </w:rPr>
      <w:tblPr/>
      <w:tcPr>
        <w:tcBorders>
          <w:top w:val="nil"/>
          <w:left w:val="nil"/>
          <w:bottom w:val="nil"/>
          <w:right w:val="nil"/>
          <w:insideH w:val="single" w:sz="4" w:space="0" w:color="A8D08D" w:themeColor="accent6" w:themeTint="99"/>
          <w:insideV w:val="single" w:sz="4" w:space="0" w:color="A8D08D" w:themeColor="accent6" w:themeTint="99"/>
          <w:tl2br w:val="nil"/>
          <w:tr2bl w:val="nil"/>
        </w:tcBorders>
        <w:shd w:val="clear" w:color="auto" w:fill="F2F2F2" w:themeFill="background1" w:themeFillShade="F2"/>
      </w:tcPr>
    </w:tblStylePr>
    <w:tblStylePr w:type="lastCol">
      <w:rPr>
        <w:rFonts w:ascii="Calibri Light" w:hAnsi="Calibri Light"/>
      </w:rPr>
    </w:tblStylePr>
    <w:tblStylePr w:type="band1Vert">
      <w:rPr>
        <w:rFonts w:ascii="Calibri Light" w:hAnsi="Calibri Light"/>
      </w:rPr>
    </w:tblStylePr>
    <w:tblStylePr w:type="band2Vert">
      <w:rPr>
        <w:rFonts w:ascii="Calibri Light" w:hAnsi="Calibri Light"/>
      </w:rPr>
    </w:tblStylePr>
    <w:tblStylePr w:type="band1Horz">
      <w:rPr>
        <w:rFonts w:ascii="Calibri Light" w:hAnsi="Calibri Light"/>
      </w:rPr>
    </w:tblStylePr>
    <w:tblStylePr w:type="band2Horz">
      <w:rPr>
        <w:rFonts w:ascii="Calibri Light" w:hAnsi="Calibri Light"/>
      </w:rPr>
    </w:tblStylePr>
  </w:style>
  <w:style w:type="table" w:customStyle="1" w:styleId="Tabellagriglia1chiara-colore51">
    <w:name w:val="Tabella griglia 1 chiara - colore 51"/>
    <w:basedOn w:val="Tabellanormale"/>
    <w:uiPriority w:val="46"/>
    <w:rsid w:val="00FC209D"/>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LACM3">
    <w:name w:val="TABELLA_CM_3"/>
    <w:basedOn w:val="TABELLASO"/>
    <w:uiPriority w:val="99"/>
    <w:rsid w:val="00B30BC5"/>
    <w:tblPr/>
    <w:tcPr>
      <w:shd w:val="clear" w:color="auto" w:fill="FFFFFF" w:themeFill="background1"/>
    </w:tcPr>
    <w:tblStylePr w:type="firstRow">
      <w:pPr>
        <w:jc w:val="center"/>
      </w:pPr>
      <w:rPr>
        <w:rFonts w:ascii="Calibri Light" w:hAnsi="Calibri Light"/>
        <w:b/>
        <w:color w:val="000000" w:themeColor="text1"/>
        <w:sz w:val="24"/>
      </w:rPr>
      <w:tblPr/>
      <w:tcPr>
        <w:tcBorders>
          <w:top w:val="nil"/>
          <w:left w:val="nil"/>
          <w:bottom w:val="nil"/>
          <w:right w:val="nil"/>
          <w:insideH w:val="nil"/>
          <w:insideV w:val="nil"/>
          <w:tl2br w:val="nil"/>
          <w:tr2bl w:val="nil"/>
        </w:tcBorders>
        <w:shd w:val="clear" w:color="auto" w:fill="A8D08D" w:themeFill="accent6" w:themeFillTint="99"/>
        <w:vAlign w:val="top"/>
      </w:tcPr>
    </w:tblStylePr>
    <w:tblStylePr w:type="lastRow">
      <w:rPr>
        <w:rFonts w:ascii="Calibri Light" w:hAnsi="Calibri Light"/>
        <w:sz w:val="20"/>
      </w:rPr>
    </w:tblStylePr>
    <w:tblStylePr w:type="firstCol">
      <w:pPr>
        <w:jc w:val="left"/>
      </w:pPr>
      <w:rPr>
        <w:rFonts w:ascii="Calibri" w:hAnsi="Calibri"/>
        <w:b w:val="0"/>
        <w:color w:val="6237A0"/>
        <w:sz w:val="18"/>
      </w:rPr>
      <w:tblPr/>
      <w:tcPr>
        <w:tcBorders>
          <w:top w:val="nil"/>
          <w:left w:val="nil"/>
          <w:bottom w:val="nil"/>
          <w:right w:val="nil"/>
          <w:insideH w:val="single" w:sz="4" w:space="0" w:color="A8D08D" w:themeColor="accent6" w:themeTint="99"/>
          <w:insideV w:val="single" w:sz="4" w:space="0" w:color="A8D08D" w:themeColor="accent6" w:themeTint="99"/>
          <w:tl2br w:val="nil"/>
          <w:tr2bl w:val="nil"/>
        </w:tcBorders>
        <w:shd w:val="clear" w:color="auto" w:fill="F2F2F2" w:themeFill="background1" w:themeFillShade="F2"/>
      </w:tcPr>
    </w:tblStylePr>
    <w:tblStylePr w:type="lastCol">
      <w:rPr>
        <w:rFonts w:ascii="Calibri Light" w:hAnsi="Calibri Light"/>
      </w:rPr>
    </w:tblStylePr>
    <w:tblStylePr w:type="band1Vert">
      <w:rPr>
        <w:rFonts w:ascii="Calibri Light" w:hAnsi="Calibri Light"/>
      </w:rPr>
    </w:tblStylePr>
    <w:tblStylePr w:type="band2Vert">
      <w:rPr>
        <w:rFonts w:ascii="Calibri Light" w:hAnsi="Calibri Light"/>
      </w:rPr>
    </w:tblStylePr>
    <w:tblStylePr w:type="band1Horz">
      <w:rPr>
        <w:rFonts w:ascii="Calibri Light" w:hAnsi="Calibri Light"/>
      </w:rPr>
    </w:tblStylePr>
    <w:tblStylePr w:type="band2Horz">
      <w:rPr>
        <w:rFonts w:ascii="Calibri Light" w:hAnsi="Calibri Light"/>
      </w:rPr>
    </w:tblStylePr>
  </w:style>
  <w:style w:type="paragraph" w:customStyle="1" w:styleId="ElencoPuntato11Livello1">
    <w:name w:val="Elenco_Puntato_11_Livello1"/>
    <w:basedOn w:val="Normale"/>
    <w:link w:val="ElencoPuntato11Livello1Carattere"/>
    <w:rsid w:val="002A3B1C"/>
    <w:pPr>
      <w:numPr>
        <w:numId w:val="6"/>
      </w:numPr>
      <w:suppressAutoHyphens/>
      <w:spacing w:after="160" w:line="360" w:lineRule="auto"/>
      <w:ind w:left="709" w:hanging="284"/>
      <w:contextualSpacing/>
    </w:pPr>
    <w:rPr>
      <w:rFonts w:ascii="Calibri Light" w:eastAsiaTheme="minorHAnsi" w:hAnsi="Calibri Light"/>
      <w:b/>
    </w:rPr>
  </w:style>
  <w:style w:type="character" w:customStyle="1" w:styleId="ElencoPuntato11Livello1Carattere">
    <w:name w:val="Elenco_Puntato_11_Livello1 Carattere"/>
    <w:basedOn w:val="Carpredefinitoparagrafo"/>
    <w:link w:val="ElencoPuntato11Livello1"/>
    <w:rsid w:val="002A3B1C"/>
    <w:rPr>
      <w:rFonts w:ascii="Calibri Light" w:eastAsiaTheme="minorHAnsi" w:hAnsi="Calibri Light"/>
      <w:b/>
    </w:rPr>
  </w:style>
  <w:style w:type="table" w:customStyle="1" w:styleId="Grigliatabellachiara1">
    <w:name w:val="Griglia tabella chiara1"/>
    <w:basedOn w:val="Tabellanormale"/>
    <w:uiPriority w:val="40"/>
    <w:rsid w:val="0068046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lasemplice-11">
    <w:name w:val="Tabella semplice - 11"/>
    <w:basedOn w:val="Tabellanormale"/>
    <w:uiPriority w:val="41"/>
    <w:rsid w:val="00DA4F6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lencoPuntato11Livello2">
    <w:name w:val="Elenco_Puntato_11_Livello2"/>
    <w:basedOn w:val="ElencoPuntato11Livello1"/>
    <w:link w:val="ElencoPuntato11Livello2Carattere"/>
    <w:rsid w:val="000478D6"/>
    <w:pPr>
      <w:ind w:left="1702"/>
    </w:pPr>
  </w:style>
  <w:style w:type="character" w:customStyle="1" w:styleId="ElencoPuntato11Livello2Carattere">
    <w:name w:val="Elenco_Puntato_11_Livello2 Carattere"/>
    <w:basedOn w:val="ElencoPuntato11Livello1Carattere"/>
    <w:link w:val="ElencoPuntato11Livello2"/>
    <w:rsid w:val="000478D6"/>
    <w:rPr>
      <w:rFonts w:ascii="Calibri Light" w:eastAsiaTheme="minorHAnsi" w:hAnsi="Calibri Light"/>
      <w:b/>
    </w:rPr>
  </w:style>
  <w:style w:type="paragraph" w:customStyle="1" w:styleId="Allegati">
    <w:name w:val="Allegati"/>
    <w:basedOn w:val="Titoloindice0"/>
    <w:link w:val="AllegatiCarattere"/>
    <w:rsid w:val="008C2D84"/>
    <w:pPr>
      <w:spacing w:line="360" w:lineRule="auto"/>
      <w:jc w:val="right"/>
      <w:outlineLvl w:val="0"/>
    </w:pPr>
    <w:rPr>
      <w:rFonts w:asciiTheme="minorHAnsi" w:hAnsiTheme="minorHAnsi"/>
      <w:sz w:val="72"/>
    </w:rPr>
  </w:style>
  <w:style w:type="paragraph" w:customStyle="1" w:styleId="TitoloAllegato">
    <w:name w:val="Titolo_Allegato"/>
    <w:basedOn w:val="Allegati"/>
    <w:link w:val="TitoloAllegatoCarattere"/>
    <w:autoRedefine/>
    <w:rsid w:val="00371573"/>
    <w:pPr>
      <w:outlineLvl w:val="1"/>
    </w:pPr>
    <w:rPr>
      <w:rFonts w:ascii="Calibri Light" w:hAnsi="Calibri Light"/>
      <w:sz w:val="48"/>
    </w:rPr>
  </w:style>
  <w:style w:type="character" w:customStyle="1" w:styleId="AllegatiCarattere">
    <w:name w:val="Allegati Carattere"/>
    <w:basedOn w:val="Calibri11LtCarattere"/>
    <w:link w:val="Allegati"/>
    <w:rsid w:val="008C2D84"/>
    <w:rPr>
      <w:rFonts w:ascii="Calibri Light" w:eastAsiaTheme="majorEastAsia" w:hAnsi="Calibri Light" w:cstheme="majorBidi"/>
      <w:b/>
      <w:bCs/>
      <w:noProof/>
      <w:color w:val="000000" w:themeColor="text1"/>
      <w:sz w:val="72"/>
      <w:szCs w:val="20"/>
    </w:rPr>
  </w:style>
  <w:style w:type="paragraph" w:styleId="Titoloindice0">
    <w:name w:val="index heading"/>
    <w:basedOn w:val="Normale"/>
    <w:next w:val="Indice1"/>
    <w:uiPriority w:val="99"/>
    <w:semiHidden/>
    <w:unhideWhenUsed/>
    <w:rsid w:val="00B860D8"/>
    <w:rPr>
      <w:rFonts w:asciiTheme="majorHAnsi" w:eastAsiaTheme="majorEastAsia" w:hAnsiTheme="majorHAnsi" w:cstheme="majorBidi"/>
      <w:b/>
      <w:bCs/>
    </w:rPr>
  </w:style>
  <w:style w:type="character" w:customStyle="1" w:styleId="TitoloAllegatoCarattere">
    <w:name w:val="Titolo_Allegato Carattere"/>
    <w:basedOn w:val="AllegatiCarattere"/>
    <w:link w:val="TitoloAllegato"/>
    <w:rsid w:val="00371573"/>
    <w:rPr>
      <w:rFonts w:ascii="Calibri Light" w:eastAsiaTheme="majorEastAsia" w:hAnsi="Calibri Light" w:cstheme="majorBidi"/>
      <w:b/>
      <w:bCs/>
      <w:noProof/>
      <w:color w:val="000000" w:themeColor="text1"/>
      <w:sz w:val="48"/>
      <w:szCs w:val="20"/>
    </w:rPr>
  </w:style>
  <w:style w:type="paragraph" w:customStyle="1" w:styleId="Calibri9Sinistro">
    <w:name w:val="Calibri_9_Sinistro"/>
    <w:basedOn w:val="Intestazione"/>
    <w:link w:val="Calibri9SinistroCarattere"/>
    <w:qFormat/>
    <w:rsid w:val="002F6501"/>
    <w:pPr>
      <w:tabs>
        <w:tab w:val="clear" w:pos="4819"/>
        <w:tab w:val="clear" w:pos="9638"/>
      </w:tabs>
      <w:ind w:right="-113"/>
      <w:jc w:val="right"/>
    </w:pPr>
    <w:rPr>
      <w:color w:val="000000" w:themeColor="text1"/>
      <w:sz w:val="18"/>
      <w:lang w:val="en-US"/>
    </w:rPr>
  </w:style>
  <w:style w:type="table" w:customStyle="1" w:styleId="TABELLACM4">
    <w:name w:val="TABELLA_CM_4"/>
    <w:basedOn w:val="TABELLACM3"/>
    <w:uiPriority w:val="99"/>
    <w:rsid w:val="00760627"/>
    <w:pPr>
      <w:keepLines/>
    </w:pPr>
    <w:rPr>
      <w:color w:val="3E7518"/>
    </w:rPr>
    <w:tblPr>
      <w:tblBorders>
        <w:top w:val="none" w:sz="0" w:space="0" w:color="auto"/>
        <w:left w:val="none" w:sz="0" w:space="0" w:color="auto"/>
        <w:bottom w:val="single" w:sz="4" w:space="0" w:color="C5E0B3" w:themeColor="accent6" w:themeTint="66"/>
        <w:right w:val="none" w:sz="0" w:space="0" w:color="auto"/>
        <w:insideH w:val="single" w:sz="4" w:space="0" w:color="C5E0B3" w:themeColor="accent6" w:themeTint="66"/>
        <w:insideV w:val="none" w:sz="0" w:space="0" w:color="auto"/>
      </w:tblBorders>
    </w:tblPr>
    <w:tcPr>
      <w:shd w:val="clear" w:color="auto" w:fill="FBFBFB"/>
      <w:vAlign w:val="top"/>
    </w:tcPr>
    <w:tblStylePr w:type="firstRow">
      <w:pPr>
        <w:jc w:val="left"/>
      </w:pPr>
      <w:rPr>
        <w:rFonts w:ascii="Calibri Light" w:hAnsi="Calibri Light"/>
        <w:b/>
        <w:color w:val="808080" w:themeColor="background1" w:themeShade="80"/>
        <w:sz w:val="40"/>
      </w:rPr>
      <w:tblPr/>
      <w:tcPr>
        <w:tcBorders>
          <w:top w:val="nil"/>
          <w:left w:val="nil"/>
          <w:bottom w:val="single" w:sz="4" w:space="0" w:color="C5E0B3" w:themeColor="accent6" w:themeTint="66"/>
          <w:right w:val="nil"/>
          <w:insideH w:val="nil"/>
          <w:insideV w:val="nil"/>
          <w:tl2br w:val="nil"/>
          <w:tr2bl w:val="nil"/>
        </w:tcBorders>
        <w:shd w:val="clear" w:color="auto" w:fill="F5F5F5"/>
        <w:vAlign w:val="top"/>
      </w:tcPr>
    </w:tblStylePr>
    <w:tblStylePr w:type="lastRow">
      <w:rPr>
        <w:rFonts w:ascii="Calibri Light" w:hAnsi="Calibri Light"/>
        <w:sz w:val="20"/>
      </w:rPr>
      <w:tblPr/>
      <w:tcPr>
        <w:tcBorders>
          <w:top w:val="nil"/>
          <w:left w:val="nil"/>
          <w:bottom w:val="nil"/>
          <w:right w:val="nil"/>
          <w:insideH w:val="nil"/>
          <w:insideV w:val="nil"/>
          <w:tl2br w:val="nil"/>
          <w:tr2bl w:val="nil"/>
        </w:tcBorders>
        <w:shd w:val="clear" w:color="auto" w:fill="F2F2F2" w:themeFill="background1" w:themeFillShade="F2"/>
      </w:tcPr>
    </w:tblStylePr>
    <w:tblStylePr w:type="firstCol">
      <w:pPr>
        <w:jc w:val="left"/>
      </w:pPr>
      <w:rPr>
        <w:rFonts w:ascii="Calibri Light" w:hAnsi="Calibri Light"/>
        <w:b/>
        <w:color w:val="808080" w:themeColor="background1" w:themeShade="80"/>
        <w:sz w:val="28"/>
      </w:rPr>
      <w:tblPr/>
      <w:tcPr>
        <w:tcBorders>
          <w:top w:val="single" w:sz="4" w:space="0" w:color="B6D1EC"/>
          <w:left w:val="nil"/>
          <w:bottom w:val="nil"/>
          <w:right w:val="nil"/>
          <w:insideH w:val="nil"/>
          <w:insideV w:val="nil"/>
          <w:tl2br w:val="nil"/>
          <w:tr2bl w:val="nil"/>
        </w:tcBorders>
        <w:shd w:val="clear" w:color="auto" w:fill="FBFBFB"/>
      </w:tcPr>
    </w:tblStylePr>
    <w:tblStylePr w:type="lastCol">
      <w:rPr>
        <w:rFonts w:ascii="Calibri Light" w:hAnsi="Calibri Light"/>
      </w:rPr>
    </w:tblStylePr>
    <w:tblStylePr w:type="band1Vert">
      <w:rPr>
        <w:rFonts w:ascii="Calibri Light" w:hAnsi="Calibri Light"/>
      </w:rPr>
    </w:tblStylePr>
    <w:tblStylePr w:type="band2Vert">
      <w:rPr>
        <w:rFonts w:ascii="Calibri Light" w:hAnsi="Calibri Light"/>
      </w:rPr>
    </w:tblStylePr>
    <w:tblStylePr w:type="band1Horz">
      <w:rPr>
        <w:rFonts w:ascii="Calibri Light" w:hAnsi="Calibri Light"/>
      </w:rPr>
    </w:tblStylePr>
    <w:tblStylePr w:type="band2Horz">
      <w:rPr>
        <w:rFonts w:ascii="Calibri Light" w:hAnsi="Calibri Light"/>
      </w:rPr>
    </w:tblStylePr>
  </w:style>
  <w:style w:type="character" w:customStyle="1" w:styleId="Calibri9SinistroCarattere">
    <w:name w:val="Calibri_9_Sinistro Carattere"/>
    <w:basedOn w:val="IntestazioneCarattere"/>
    <w:link w:val="Calibri9Sinistro"/>
    <w:rsid w:val="002F6501"/>
    <w:rPr>
      <w:rFonts w:ascii="Calibri" w:hAnsi="Calibri"/>
      <w:color w:val="000000" w:themeColor="text1"/>
      <w:sz w:val="18"/>
      <w:lang w:val="en-US"/>
    </w:rPr>
  </w:style>
  <w:style w:type="paragraph" w:customStyle="1" w:styleId="Calibri8">
    <w:name w:val="Calibri_8"/>
    <w:basedOn w:val="Normale"/>
    <w:link w:val="Calibri8Carattere"/>
    <w:rsid w:val="002F6501"/>
    <w:pPr>
      <w:keepLines/>
      <w:suppressAutoHyphens/>
    </w:pPr>
    <w:rPr>
      <w:color w:val="000000" w:themeColor="text1"/>
      <w:sz w:val="16"/>
      <w:szCs w:val="16"/>
    </w:rPr>
  </w:style>
  <w:style w:type="character" w:customStyle="1" w:styleId="Calibri8Carattere">
    <w:name w:val="Calibri_8 Carattere"/>
    <w:basedOn w:val="Carpredefinitoparagrafo"/>
    <w:link w:val="Calibri8"/>
    <w:rsid w:val="002F6501"/>
    <w:rPr>
      <w:rFonts w:ascii="Calibri" w:hAnsi="Calibri"/>
      <w:color w:val="000000" w:themeColor="text1"/>
      <w:sz w:val="16"/>
      <w:szCs w:val="16"/>
    </w:rPr>
  </w:style>
  <w:style w:type="paragraph" w:customStyle="1" w:styleId="StileLogo16ptAllineatoadestraPrima12ptDopo0pt">
    <w:name w:val="Stile Logo + 16 pt Allineato a destra Prima:  12 pt Dopo:  0 pt"/>
    <w:basedOn w:val="Logo"/>
    <w:rsid w:val="00ED3E54"/>
    <w:pPr>
      <w:spacing w:before="240" w:after="0"/>
    </w:pPr>
    <w:rPr>
      <w:rFonts w:eastAsia="Times New Roman" w:cs="Times New Roman"/>
      <w:sz w:val="32"/>
    </w:rPr>
  </w:style>
  <w:style w:type="paragraph" w:customStyle="1" w:styleId="Logo">
    <w:name w:val="Logo"/>
    <w:basedOn w:val="Normale"/>
    <w:uiPriority w:val="99"/>
    <w:unhideWhenUsed/>
    <w:rsid w:val="00F44C77"/>
    <w:pPr>
      <w:spacing w:before="600" w:after="120" w:line="276" w:lineRule="auto"/>
      <w:jc w:val="right"/>
    </w:pPr>
    <w:rPr>
      <w:color w:val="595959" w:themeColor="text1" w:themeTint="A6"/>
      <w:sz w:val="26"/>
      <w:szCs w:val="20"/>
      <w:lang w:val="en-US" w:eastAsia="ja-JP"/>
    </w:rPr>
  </w:style>
  <w:style w:type="table" w:customStyle="1" w:styleId="TableNormal1">
    <w:name w:val="Table Normal1"/>
    <w:uiPriority w:val="2"/>
    <w:semiHidden/>
    <w:unhideWhenUsed/>
    <w:qFormat/>
    <w:rsid w:val="00076DF2"/>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rsid w:val="00076DF2"/>
    <w:pPr>
      <w:widowControl w:val="0"/>
      <w:autoSpaceDE w:val="0"/>
      <w:autoSpaceDN w:val="0"/>
      <w:jc w:val="left"/>
    </w:pPr>
    <w:rPr>
      <w:rFonts w:ascii="Verdana" w:eastAsia="Verdana" w:hAnsi="Verdana" w:cs="Verdana"/>
      <w:sz w:val="20"/>
      <w:szCs w:val="20"/>
      <w:lang w:val="en-US"/>
    </w:rPr>
  </w:style>
  <w:style w:type="character" w:customStyle="1" w:styleId="CorpotestoCarattere">
    <w:name w:val="Corpo testo Carattere"/>
    <w:basedOn w:val="Carpredefinitoparagrafo"/>
    <w:link w:val="Corpotesto"/>
    <w:uiPriority w:val="1"/>
    <w:rsid w:val="00076DF2"/>
    <w:rPr>
      <w:rFonts w:ascii="Verdana" w:eastAsia="Verdana" w:hAnsi="Verdana" w:cs="Verdana"/>
      <w:sz w:val="20"/>
      <w:szCs w:val="20"/>
      <w:lang w:val="en-US"/>
    </w:rPr>
  </w:style>
  <w:style w:type="paragraph" w:customStyle="1" w:styleId="Sottoparagrafi">
    <w:name w:val="Sottoparagrafi"/>
    <w:link w:val="SottoparagrafiCarattere"/>
    <w:rsid w:val="0059260D"/>
    <w:pPr>
      <w:outlineLvl w:val="2"/>
    </w:pPr>
    <w:rPr>
      <w:rFonts w:ascii="Calibri Light" w:eastAsiaTheme="majorEastAsia" w:hAnsi="Calibri Light" w:cstheme="majorBidi"/>
      <w:b/>
      <w:bCs/>
      <w:caps/>
      <w:sz w:val="28"/>
    </w:rPr>
  </w:style>
  <w:style w:type="character" w:customStyle="1" w:styleId="SottoparagrafiCarattere">
    <w:name w:val="Sottoparagrafi Carattere"/>
    <w:basedOn w:val="TitoloAllegatoCarattere"/>
    <w:link w:val="Sottoparagrafi"/>
    <w:rsid w:val="0059260D"/>
    <w:rPr>
      <w:rFonts w:ascii="Calibri Light" w:eastAsiaTheme="majorEastAsia" w:hAnsi="Calibri Light" w:cstheme="majorBidi"/>
      <w:b/>
      <w:bCs/>
      <w:caps/>
      <w:noProof/>
      <w:color w:val="000000" w:themeColor="text1"/>
      <w:sz w:val="28"/>
      <w:szCs w:val="20"/>
    </w:rPr>
  </w:style>
  <w:style w:type="paragraph" w:customStyle="1" w:styleId="Calibri11">
    <w:name w:val="Calibri_11"/>
    <w:basedOn w:val="Normale"/>
    <w:link w:val="Calibri11Carattere"/>
    <w:autoRedefine/>
    <w:qFormat/>
    <w:rsid w:val="004F10E5"/>
    <w:pPr>
      <w:tabs>
        <w:tab w:val="left" w:pos="4176"/>
      </w:tabs>
      <w:suppressAutoHyphens/>
      <w:spacing w:before="120" w:after="120" w:line="360" w:lineRule="auto"/>
    </w:pPr>
    <w:rPr>
      <w:rFonts w:ascii="Calibri Light" w:eastAsiaTheme="minorHAnsi" w:hAnsi="Calibri Light" w:cs="Calibri Light"/>
      <w:noProof/>
      <w:color w:val="000000" w:themeColor="text1"/>
      <w:szCs w:val="20"/>
    </w:rPr>
  </w:style>
  <w:style w:type="character" w:customStyle="1" w:styleId="Calibri11Carattere">
    <w:name w:val="Calibri_11 Carattere"/>
    <w:basedOn w:val="Carpredefinitoparagrafo"/>
    <w:link w:val="Calibri11"/>
    <w:rsid w:val="004F10E5"/>
    <w:rPr>
      <w:rFonts w:ascii="Calibri Light" w:eastAsiaTheme="minorHAnsi" w:hAnsi="Calibri Light" w:cs="Calibri Light"/>
      <w:noProof/>
      <w:color w:val="000000" w:themeColor="text1"/>
      <w:szCs w:val="20"/>
    </w:rPr>
  </w:style>
  <w:style w:type="paragraph" w:styleId="Paragrafoelenco">
    <w:name w:val="List Paragraph"/>
    <w:basedOn w:val="Normale"/>
    <w:uiPriority w:val="34"/>
    <w:rsid w:val="00F4202E"/>
    <w:pPr>
      <w:ind w:left="720"/>
      <w:contextualSpacing/>
    </w:pPr>
  </w:style>
  <w:style w:type="paragraph" w:customStyle="1" w:styleId="StileTitoloParagrafoLV2Sinistro0cmPrimariga0cm">
    <w:name w:val="Stile Titolo_Paragrafo_LV2 + Sinistro:  0 cm Prima riga:  0 cm"/>
    <w:basedOn w:val="TitoloParagrafoLV2"/>
    <w:rsid w:val="000907D2"/>
    <w:pPr>
      <w:ind w:left="0" w:firstLine="0"/>
    </w:pPr>
    <w:rPr>
      <w:rFonts w:eastAsia="Times New Roman" w:cs="Times New Roman"/>
      <w:szCs w:val="20"/>
    </w:rPr>
  </w:style>
  <w:style w:type="paragraph" w:customStyle="1" w:styleId="StileTitoloParagrafoLV2Giustificato">
    <w:name w:val="Stile Titolo_Paragrafo_LV2 + Giustificato"/>
    <w:basedOn w:val="TitoloParagrafoLV2"/>
    <w:rsid w:val="000907D2"/>
    <w:pPr>
      <w:jc w:val="both"/>
    </w:pPr>
    <w:rPr>
      <w:rFonts w:eastAsia="Times New Roman" w:cs="Times New Roman"/>
      <w:szCs w:val="20"/>
    </w:rPr>
  </w:style>
  <w:style w:type="paragraph" w:customStyle="1" w:styleId="TitoloParagrafoLV30">
    <w:name w:val="Titolo_Paragrafo_LV3"/>
    <w:basedOn w:val="TitoloParagrafoLv3"/>
    <w:next w:val="TitoloParagrafoLv4"/>
    <w:link w:val="TitoloParagrafoLV3Carattere0"/>
    <w:autoRedefine/>
    <w:rsid w:val="00F44C77"/>
  </w:style>
  <w:style w:type="paragraph" w:customStyle="1" w:styleId="Calibri10Ce">
    <w:name w:val="Calibri_10_Ce"/>
    <w:basedOn w:val="Normale"/>
    <w:qFormat/>
    <w:rsid w:val="002F6501"/>
    <w:pPr>
      <w:spacing w:before="100" w:after="100"/>
      <w:jc w:val="center"/>
    </w:pPr>
    <w:rPr>
      <w:b/>
      <w:color w:val="FFFFFF" w:themeColor="background1"/>
      <w:sz w:val="20"/>
      <w:szCs w:val="20"/>
      <w:lang w:eastAsia="it-IT"/>
    </w:rPr>
  </w:style>
  <w:style w:type="character" w:customStyle="1" w:styleId="TitoloParagrafoLV3Carattere0">
    <w:name w:val="Titolo_Paragrafo_LV3 Carattere"/>
    <w:basedOn w:val="TitoloLV4Carattere"/>
    <w:link w:val="TitoloParagrafoLV30"/>
    <w:rsid w:val="00F44C77"/>
    <w:rPr>
      <w:rFonts w:ascii="Calibri Light" w:eastAsiaTheme="majorEastAsia" w:hAnsi="Calibri Light" w:cstheme="majorBidi"/>
      <w:b/>
      <w:bCs/>
      <w:color w:val="2E74B5" w:themeColor="accent1" w:themeShade="BF"/>
      <w:sz w:val="28"/>
      <w:szCs w:val="24"/>
    </w:rPr>
  </w:style>
  <w:style w:type="character" w:customStyle="1" w:styleId="UnresolvedMention1">
    <w:name w:val="Unresolved Mention1"/>
    <w:basedOn w:val="Carpredefinitoparagrafo"/>
    <w:uiPriority w:val="99"/>
    <w:semiHidden/>
    <w:unhideWhenUsed/>
    <w:rsid w:val="00393048"/>
    <w:rPr>
      <w:color w:val="605E5C"/>
      <w:shd w:val="clear" w:color="auto" w:fill="E1DFDD"/>
    </w:rPr>
  </w:style>
  <w:style w:type="paragraph" w:customStyle="1" w:styleId="Calibri12Ce">
    <w:name w:val="Calibri_12_Ce_"/>
    <w:basedOn w:val="Normale"/>
    <w:rsid w:val="00A159C3"/>
    <w:pPr>
      <w:keepLines/>
      <w:suppressAutoHyphens/>
      <w:jc w:val="center"/>
    </w:pPr>
    <w:rPr>
      <w:color w:val="000000" w:themeColor="text1"/>
      <w:sz w:val="24"/>
      <w:szCs w:val="24"/>
    </w:rPr>
  </w:style>
  <w:style w:type="paragraph" w:styleId="Indicedellefigure">
    <w:name w:val="table of figures"/>
    <w:basedOn w:val="Normale"/>
    <w:next w:val="Normale"/>
    <w:uiPriority w:val="99"/>
    <w:unhideWhenUsed/>
    <w:rsid w:val="00BC2379"/>
    <w:pPr>
      <w:spacing w:before="120" w:line="360" w:lineRule="auto"/>
      <w:ind w:left="442" w:hanging="442"/>
      <w:jc w:val="left"/>
    </w:pPr>
    <w:rPr>
      <w:rFonts w:asciiTheme="majorHAnsi" w:hAnsiTheme="majorHAnsi" w:cstheme="minorHAnsi"/>
      <w:sz w:val="24"/>
      <w:szCs w:val="20"/>
    </w:rPr>
  </w:style>
  <w:style w:type="paragraph" w:styleId="NormaleWeb">
    <w:name w:val="Normal (Web)"/>
    <w:basedOn w:val="Normale"/>
    <w:uiPriority w:val="99"/>
    <w:unhideWhenUsed/>
    <w:rsid w:val="00760627"/>
    <w:rPr>
      <w:rFonts w:ascii="Times New Roman" w:hAnsi="Times New Roman" w:cs="Times New Roman"/>
      <w:sz w:val="24"/>
      <w:szCs w:val="24"/>
    </w:rPr>
  </w:style>
  <w:style w:type="paragraph" w:customStyle="1" w:styleId="Calibri9">
    <w:name w:val="Calibri_9"/>
    <w:basedOn w:val="Normale"/>
    <w:link w:val="Calibri9Carattere"/>
    <w:autoRedefine/>
    <w:qFormat/>
    <w:rsid w:val="00B65A77"/>
    <w:pPr>
      <w:suppressAutoHyphens/>
      <w:spacing w:after="200"/>
      <w:jc w:val="center"/>
    </w:pPr>
    <w:rPr>
      <w:rFonts w:ascii="Calibri Light" w:eastAsiaTheme="minorHAnsi" w:hAnsi="Calibri Light" w:cs="Arial"/>
      <w:sz w:val="18"/>
      <w:szCs w:val="16"/>
      <w:lang w:val="en-US" w:eastAsia="it-IT"/>
    </w:rPr>
  </w:style>
  <w:style w:type="character" w:customStyle="1" w:styleId="Calibri9Carattere">
    <w:name w:val="Calibri_9 Carattere"/>
    <w:basedOn w:val="Carpredefinitoparagrafo"/>
    <w:link w:val="Calibri9"/>
    <w:rsid w:val="00B65A77"/>
    <w:rPr>
      <w:rFonts w:ascii="Calibri Light" w:eastAsiaTheme="minorHAnsi" w:hAnsi="Calibri Light" w:cs="Arial"/>
      <w:sz w:val="18"/>
      <w:szCs w:val="16"/>
      <w:lang w:val="en-US" w:eastAsia="it-IT"/>
    </w:rPr>
  </w:style>
  <w:style w:type="paragraph" w:customStyle="1" w:styleId="HighlightCopAnno">
    <w:name w:val="Highlight_Cop_Anno"/>
    <w:basedOn w:val="Calibri10"/>
    <w:uiPriority w:val="99"/>
    <w:rsid w:val="00D64EAB"/>
    <w:pPr>
      <w:suppressAutoHyphens/>
      <w:autoSpaceDE w:val="0"/>
      <w:autoSpaceDN w:val="0"/>
      <w:adjustRightInd w:val="0"/>
      <w:spacing w:before="6" w:line="200" w:lineRule="atLeast"/>
      <w:textAlignment w:val="center"/>
    </w:pPr>
    <w:rPr>
      <w:rFonts w:cs="Roboto"/>
      <w:color w:val="000000"/>
      <w:sz w:val="48"/>
      <w:szCs w:val="48"/>
      <w:lang w:eastAsia="en-US"/>
    </w:rPr>
  </w:style>
  <w:style w:type="table" w:customStyle="1" w:styleId="TABELLASM1">
    <w:name w:val="TABELLA_SM_1"/>
    <w:basedOn w:val="Tabellanormale"/>
    <w:uiPriority w:val="99"/>
    <w:rsid w:val="00D64EAB"/>
    <w:pPr>
      <w:suppressAutoHyphens/>
      <w:spacing w:after="0" w:line="240" w:lineRule="auto"/>
    </w:pPr>
    <w:rPr>
      <w:rFonts w:ascii="Calibri" w:hAnsi="Calibri"/>
      <w:sz w:val="20"/>
    </w:rPr>
    <w:tblPr>
      <w:tblStyleRowBandSize w:val="1"/>
      <w:tblStyleColBandSize w:val="1"/>
      <w:jc w:val="center"/>
      <w:tblBorders>
        <w:insideH w:val="single" w:sz="4" w:space="0" w:color="FF5050"/>
        <w:insideV w:val="single" w:sz="4" w:space="0" w:color="FF5050"/>
      </w:tblBorders>
    </w:tblPr>
    <w:trPr>
      <w:jc w:val="center"/>
    </w:trPr>
    <w:tcPr>
      <w:shd w:val="clear" w:color="auto" w:fill="F2F2F2" w:themeFill="background1" w:themeFillShade="F2"/>
      <w:vAlign w:val="center"/>
    </w:tcPr>
    <w:tblStylePr w:type="firstRow">
      <w:pPr>
        <w:jc w:val="center"/>
      </w:pPr>
      <w:rPr>
        <w:rFonts w:ascii="Calibri" w:hAnsi="Calibri"/>
        <w:b/>
        <w:color w:val="FFFFFF" w:themeColor="background1"/>
        <w:sz w:val="24"/>
      </w:rPr>
      <w:tblPr/>
      <w:tcPr>
        <w:shd w:val="clear" w:color="auto" w:fill="A50021"/>
      </w:tcPr>
    </w:tblStylePr>
    <w:tblStylePr w:type="lastRow">
      <w:rPr>
        <w:rFonts w:ascii="Calibri" w:hAnsi="Calibri"/>
      </w:rPr>
    </w:tblStylePr>
    <w:tblStylePr w:type="firstCol">
      <w:pPr>
        <w:jc w:val="left"/>
      </w:pPr>
      <w:rPr>
        <w:rFonts w:ascii="Calibri" w:hAnsi="Calibri"/>
        <w:b/>
        <w:sz w:val="20"/>
      </w:rPr>
      <w:tblPr/>
      <w:tcPr>
        <w:shd w:val="clear" w:color="auto" w:fill="FAD2D2"/>
      </w:tcPr>
    </w:tblStylePr>
    <w:tblStylePr w:type="lastCol">
      <w:rPr>
        <w:rFonts w:ascii="Calibri" w:hAnsi="Calibri"/>
      </w:rPr>
    </w:tblStylePr>
    <w:tblStylePr w:type="band1Vert">
      <w:rPr>
        <w:rFonts w:ascii="Calibri" w:hAnsi="Calibri"/>
      </w:rPr>
    </w:tblStylePr>
    <w:tblStylePr w:type="band2Vert">
      <w:rPr>
        <w:rFonts w:ascii="Calibri" w:hAnsi="Calibri"/>
      </w:rPr>
    </w:tblStylePr>
    <w:tblStylePr w:type="band1Horz">
      <w:rPr>
        <w:rFonts w:ascii="Calibri" w:hAnsi="Calibri"/>
      </w:rPr>
    </w:tblStylePr>
    <w:tblStylePr w:type="band2Horz">
      <w:rPr>
        <w:rFonts w:ascii="Calibri" w:hAnsi="Calibri"/>
      </w:rPr>
    </w:tblStylePr>
  </w:style>
  <w:style w:type="table" w:customStyle="1" w:styleId="TABELLASM2">
    <w:name w:val="TABELLA_SM_2"/>
    <w:basedOn w:val="TABELLASM1"/>
    <w:uiPriority w:val="99"/>
    <w:rsid w:val="00D64EAB"/>
    <w:tblPr/>
    <w:tcPr>
      <w:shd w:val="clear" w:color="auto" w:fill="F2F2F2" w:themeFill="background1" w:themeFillShade="F2"/>
    </w:tcPr>
    <w:tblStylePr w:type="firstRow">
      <w:pPr>
        <w:jc w:val="left"/>
      </w:pPr>
      <w:rPr>
        <w:rFonts w:ascii="Calibri" w:hAnsi="Calibri"/>
        <w:b/>
        <w:color w:val="FFFFFF" w:themeColor="background1"/>
        <w:sz w:val="24"/>
      </w:rPr>
      <w:tblPr/>
      <w:tcPr>
        <w:shd w:val="clear" w:color="auto" w:fill="A50021"/>
      </w:tcPr>
    </w:tblStylePr>
    <w:tblStylePr w:type="lastRow">
      <w:rPr>
        <w:rFonts w:ascii="Calibri" w:hAnsi="Calibri"/>
      </w:rPr>
    </w:tblStylePr>
    <w:tblStylePr w:type="firstCol">
      <w:pPr>
        <w:jc w:val="left"/>
      </w:pPr>
      <w:rPr>
        <w:rFonts w:ascii="Calibri Light" w:hAnsi="Calibri Light"/>
        <w:b/>
        <w:sz w:val="20"/>
      </w:rPr>
      <w:tblPr/>
      <w:tcPr>
        <w:tcBorders>
          <w:top w:val="nil"/>
          <w:left w:val="nil"/>
          <w:bottom w:val="nil"/>
          <w:right w:val="nil"/>
          <w:insideH w:val="single" w:sz="4" w:space="0" w:color="F4B083" w:themeColor="accent2" w:themeTint="99"/>
          <w:insideV w:val="single" w:sz="4" w:space="0" w:color="F4B083" w:themeColor="accent2" w:themeTint="99"/>
          <w:tl2br w:val="nil"/>
          <w:tr2bl w:val="nil"/>
        </w:tcBorders>
        <w:shd w:val="clear" w:color="auto" w:fill="F2F2F2" w:themeFill="background1" w:themeFillShade="F2"/>
      </w:tcPr>
    </w:tblStylePr>
    <w:tblStylePr w:type="lastCol">
      <w:rPr>
        <w:rFonts w:ascii="Calibri" w:hAnsi="Calibri"/>
      </w:rPr>
    </w:tblStylePr>
    <w:tblStylePr w:type="band1Vert">
      <w:rPr>
        <w:rFonts w:ascii="Calibri" w:hAnsi="Calibri"/>
      </w:rPr>
    </w:tblStylePr>
    <w:tblStylePr w:type="band2Vert">
      <w:rPr>
        <w:rFonts w:ascii="Calibri" w:hAnsi="Calibri"/>
      </w:rPr>
    </w:tblStylePr>
    <w:tblStylePr w:type="band1Horz">
      <w:rPr>
        <w:rFonts w:ascii="Calibri" w:hAnsi="Calibri"/>
      </w:rPr>
    </w:tblStylePr>
    <w:tblStylePr w:type="band2Horz">
      <w:rPr>
        <w:rFonts w:ascii="Calibri" w:hAnsi="Calibri"/>
      </w:rPr>
    </w:tblStylePr>
  </w:style>
  <w:style w:type="table" w:customStyle="1" w:styleId="TABELLASM3">
    <w:name w:val="TABELLA_SM_3"/>
    <w:basedOn w:val="TABELLASM1"/>
    <w:uiPriority w:val="99"/>
    <w:rsid w:val="00D64EAB"/>
    <w:tblPr/>
    <w:tcPr>
      <w:shd w:val="clear" w:color="auto" w:fill="F2F2F2" w:themeFill="background1" w:themeFillShade="F2"/>
    </w:tcPr>
    <w:tblStylePr w:type="firstRow">
      <w:pPr>
        <w:jc w:val="center"/>
      </w:pPr>
      <w:rPr>
        <w:rFonts w:ascii="Calibri" w:hAnsi="Calibri"/>
        <w:b/>
        <w:color w:val="000000" w:themeColor="text1"/>
        <w:sz w:val="24"/>
      </w:rPr>
      <w:tblPr/>
      <w:tcPr>
        <w:shd w:val="clear" w:color="auto" w:fill="F28A8A"/>
      </w:tcPr>
    </w:tblStylePr>
    <w:tblStylePr w:type="lastRow">
      <w:rPr>
        <w:rFonts w:ascii="Calibri" w:hAnsi="Calibri"/>
        <w:sz w:val="20"/>
      </w:rPr>
    </w:tblStylePr>
    <w:tblStylePr w:type="firstCol">
      <w:pPr>
        <w:jc w:val="left"/>
      </w:pPr>
      <w:rPr>
        <w:rFonts w:ascii="Calibri Light" w:hAnsi="Calibri Light"/>
        <w:b w:val="0"/>
        <w:sz w:val="20"/>
      </w:rPr>
      <w:tblPr/>
      <w:tcPr>
        <w:tcBorders>
          <w:top w:val="nil"/>
          <w:left w:val="nil"/>
          <w:bottom w:val="nil"/>
          <w:right w:val="nil"/>
          <w:insideH w:val="single" w:sz="4" w:space="0" w:color="CC0000"/>
          <w:insideV w:val="single" w:sz="4" w:space="0" w:color="CC0000"/>
          <w:tl2br w:val="nil"/>
          <w:tr2bl w:val="nil"/>
        </w:tcBorders>
        <w:shd w:val="clear" w:color="auto" w:fill="F2F2F2" w:themeFill="background1" w:themeFillShade="F2"/>
      </w:tcPr>
    </w:tblStylePr>
    <w:tblStylePr w:type="lastCol">
      <w:rPr>
        <w:rFonts w:ascii="Calibri" w:hAnsi="Calibri"/>
      </w:rPr>
    </w:tblStylePr>
    <w:tblStylePr w:type="band1Vert">
      <w:rPr>
        <w:rFonts w:ascii="Calibri" w:hAnsi="Calibri"/>
      </w:rPr>
    </w:tblStylePr>
    <w:tblStylePr w:type="band2Vert">
      <w:rPr>
        <w:rFonts w:ascii="Calibri" w:hAnsi="Calibri"/>
      </w:rPr>
    </w:tblStylePr>
    <w:tblStylePr w:type="band1Horz">
      <w:rPr>
        <w:rFonts w:ascii="Calibri" w:hAnsi="Calibri"/>
      </w:rPr>
    </w:tblStylePr>
    <w:tblStylePr w:type="band2Horz">
      <w:rPr>
        <w:rFonts w:ascii="Calibri" w:hAnsi="Calibri"/>
      </w:rPr>
    </w:tblStylePr>
  </w:style>
  <w:style w:type="table" w:customStyle="1" w:styleId="TABELLASM4">
    <w:name w:val="TABELLA_SM_4"/>
    <w:basedOn w:val="TABELLASM3"/>
    <w:uiPriority w:val="99"/>
    <w:rsid w:val="00D64EAB"/>
    <w:pPr>
      <w:keepLines/>
    </w:pPr>
    <w:rPr>
      <w:color w:val="A50021"/>
    </w:rPr>
    <w:tblPr>
      <w:tblBorders>
        <w:bottom w:val="single" w:sz="4" w:space="0" w:color="CC0000"/>
        <w:insideH w:val="none" w:sz="0" w:space="0" w:color="auto"/>
        <w:insideV w:val="none" w:sz="0" w:space="0" w:color="auto"/>
      </w:tblBorders>
    </w:tblPr>
    <w:tcPr>
      <w:shd w:val="clear" w:color="auto" w:fill="FBFBFB"/>
    </w:tcPr>
    <w:tblStylePr w:type="firstRow">
      <w:pPr>
        <w:jc w:val="left"/>
      </w:pPr>
      <w:rPr>
        <w:rFonts w:ascii="Calibri" w:hAnsi="Calibri"/>
        <w:b/>
        <w:color w:val="auto"/>
        <w:sz w:val="40"/>
      </w:rPr>
      <w:tblPr/>
      <w:tcPr>
        <w:shd w:val="clear" w:color="auto" w:fill="F28A8A"/>
      </w:tcPr>
    </w:tblStylePr>
    <w:tblStylePr w:type="lastRow">
      <w:rPr>
        <w:rFonts w:ascii="Calibri" w:hAnsi="Calibri"/>
        <w:sz w:val="20"/>
      </w:rPr>
      <w:tblPr/>
      <w:tcPr>
        <w:tcBorders>
          <w:top w:val="nil"/>
          <w:left w:val="nil"/>
          <w:bottom w:val="single" w:sz="4" w:space="0" w:color="CC0000"/>
          <w:right w:val="nil"/>
          <w:insideH w:val="nil"/>
          <w:insideV w:val="nil"/>
          <w:tl2br w:val="nil"/>
          <w:tr2bl w:val="nil"/>
        </w:tcBorders>
        <w:shd w:val="clear" w:color="auto" w:fill="F2F2F2" w:themeFill="background1" w:themeFillShade="F2"/>
      </w:tcPr>
    </w:tblStylePr>
    <w:tblStylePr w:type="firstCol">
      <w:pPr>
        <w:jc w:val="left"/>
      </w:pPr>
      <w:rPr>
        <w:rFonts w:ascii="Calibri Light" w:hAnsi="Calibri Light"/>
        <w:b/>
        <w:color w:val="808080" w:themeColor="background1" w:themeShade="80"/>
        <w:sz w:val="28"/>
      </w:rPr>
      <w:tblPr/>
      <w:tcPr>
        <w:tcBorders>
          <w:top w:val="single" w:sz="4" w:space="0" w:color="B6D1EC"/>
          <w:left w:val="nil"/>
          <w:bottom w:val="single" w:sz="4" w:space="0" w:color="CC0000"/>
          <w:right w:val="nil"/>
          <w:insideH w:val="nil"/>
          <w:insideV w:val="nil"/>
          <w:tl2br w:val="nil"/>
          <w:tr2bl w:val="nil"/>
        </w:tcBorders>
        <w:shd w:val="clear" w:color="auto" w:fill="FBFBFB"/>
      </w:tcPr>
    </w:tblStylePr>
    <w:tblStylePr w:type="lastCol">
      <w:rPr>
        <w:rFonts w:ascii="Calibri" w:hAnsi="Calibri"/>
      </w:rPr>
    </w:tblStylePr>
    <w:tblStylePr w:type="band1Vert">
      <w:rPr>
        <w:rFonts w:ascii="Calibri" w:hAnsi="Calibri"/>
      </w:rPr>
    </w:tblStylePr>
    <w:tblStylePr w:type="band2Vert">
      <w:rPr>
        <w:rFonts w:ascii="Calibri" w:hAnsi="Calibri"/>
      </w:rPr>
    </w:tblStylePr>
    <w:tblStylePr w:type="band1Horz">
      <w:rPr>
        <w:rFonts w:ascii="Calibri" w:hAnsi="Calibri"/>
      </w:rPr>
    </w:tblStylePr>
    <w:tblStylePr w:type="band2Horz">
      <w:rPr>
        <w:rFonts w:ascii="Calibri" w:hAnsi="Calibri"/>
      </w:rPr>
    </w:tblStylePr>
  </w:style>
  <w:style w:type="table" w:customStyle="1" w:styleId="TableNormal10">
    <w:name w:val="Table Normal1"/>
    <w:uiPriority w:val="2"/>
    <w:semiHidden/>
    <w:unhideWhenUsed/>
    <w:qFormat/>
    <w:rsid w:val="00D64EAB"/>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character" w:customStyle="1" w:styleId="Menzionenonrisolta1">
    <w:name w:val="Menzione non risolta1"/>
    <w:basedOn w:val="Carpredefinitoparagrafo"/>
    <w:uiPriority w:val="99"/>
    <w:semiHidden/>
    <w:unhideWhenUsed/>
    <w:rsid w:val="00D64EAB"/>
    <w:rPr>
      <w:color w:val="605E5C"/>
      <w:shd w:val="clear" w:color="auto" w:fill="E1DFDD"/>
    </w:rPr>
  </w:style>
  <w:style w:type="paragraph" w:customStyle="1" w:styleId="Elencoalfabeticopunto4">
    <w:name w:val="Elenco alfabetico punto 4"/>
    <w:basedOn w:val="Normale"/>
    <w:rsid w:val="00D64EAB"/>
    <w:pPr>
      <w:numPr>
        <w:numId w:val="11"/>
      </w:numPr>
      <w:spacing w:before="120" w:after="120" w:line="280" w:lineRule="exact"/>
    </w:pPr>
    <w:rPr>
      <w:rFonts w:ascii="Arial" w:eastAsiaTheme="minorHAnsi" w:hAnsi="Arial" w:cs="Arial"/>
      <w:sz w:val="24"/>
    </w:rPr>
  </w:style>
  <w:style w:type="paragraph" w:customStyle="1" w:styleId="CalibriLt14">
    <w:name w:val="Calibri_Lt_14"/>
    <w:basedOn w:val="Calibri9"/>
    <w:rsid w:val="00D64EAB"/>
    <w:rPr>
      <w:b/>
      <w:sz w:val="28"/>
      <w:szCs w:val="28"/>
    </w:rPr>
  </w:style>
  <w:style w:type="character" w:customStyle="1" w:styleId="Corpodeltesto">
    <w:name w:val="Corpo del testo_"/>
    <w:basedOn w:val="Carpredefinitoparagrafo"/>
    <w:link w:val="Corpodeltesto4"/>
    <w:rsid w:val="00D64EAB"/>
    <w:rPr>
      <w:rFonts w:ascii="Verdana" w:eastAsia="Verdana" w:hAnsi="Verdana" w:cs="Verdana"/>
      <w:sz w:val="19"/>
      <w:szCs w:val="19"/>
      <w:shd w:val="clear" w:color="auto" w:fill="FFFFFF"/>
    </w:rPr>
  </w:style>
  <w:style w:type="paragraph" w:customStyle="1" w:styleId="Corpodeltesto4">
    <w:name w:val="Corpo del testo4"/>
    <w:basedOn w:val="Normale"/>
    <w:link w:val="Corpodeltesto"/>
    <w:rsid w:val="00D64EAB"/>
    <w:pPr>
      <w:widowControl w:val="0"/>
      <w:shd w:val="clear" w:color="auto" w:fill="FFFFFF"/>
      <w:spacing w:after="240" w:line="0" w:lineRule="atLeast"/>
      <w:ind w:hanging="400"/>
      <w:jc w:val="right"/>
    </w:pPr>
    <w:rPr>
      <w:rFonts w:ascii="Verdana" w:eastAsia="Verdana" w:hAnsi="Verdana" w:cs="Verdana"/>
      <w:sz w:val="19"/>
      <w:szCs w:val="19"/>
    </w:rPr>
  </w:style>
  <w:style w:type="paragraph" w:customStyle="1" w:styleId="TESTO">
    <w:name w:val="TESTO"/>
    <w:basedOn w:val="Normale"/>
    <w:link w:val="TESTOCarattere"/>
    <w:rsid w:val="00D64EAB"/>
    <w:pPr>
      <w:spacing w:after="120" w:line="280" w:lineRule="exact"/>
    </w:pPr>
    <w:rPr>
      <w:rFonts w:ascii="Arial" w:eastAsiaTheme="minorHAnsi" w:hAnsi="Arial" w:cs="Arial"/>
      <w:sz w:val="24"/>
    </w:rPr>
  </w:style>
  <w:style w:type="table" w:customStyle="1" w:styleId="Tabellasemplice52">
    <w:name w:val="Tabella semplice 52"/>
    <w:basedOn w:val="Tabellanormale"/>
    <w:uiPriority w:val="45"/>
    <w:rsid w:val="00D64EAB"/>
    <w:pPr>
      <w:spacing w:after="0" w:line="240" w:lineRule="auto"/>
    </w:pPr>
    <w:rPr>
      <w:lang w:eastAsia="it-IT"/>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abDidascalia">
    <w:name w:val="Tab.Didascalia"/>
    <w:basedOn w:val="Didascalia"/>
    <w:next w:val="Normale"/>
    <w:link w:val="TabDidascaliaCarattere"/>
    <w:rsid w:val="00D64EAB"/>
    <w:pPr>
      <w:spacing w:before="120" w:after="120" w:line="276" w:lineRule="auto"/>
      <w:jc w:val="left"/>
    </w:pPr>
    <w:rPr>
      <w:rFonts w:ascii="Arial" w:eastAsiaTheme="minorHAnsi" w:hAnsi="Arial"/>
      <w:b/>
      <w:i w:val="0"/>
      <w:iCs w:val="0"/>
      <w:color w:val="000000" w:themeColor="text1"/>
      <w:sz w:val="16"/>
    </w:rPr>
  </w:style>
  <w:style w:type="character" w:customStyle="1" w:styleId="TabDidascaliaCarattere">
    <w:name w:val="Tab.Didascalia Carattere"/>
    <w:basedOn w:val="Carpredefinitoparagrafo"/>
    <w:link w:val="TabDidascalia"/>
    <w:rsid w:val="00D64EAB"/>
    <w:rPr>
      <w:rFonts w:ascii="Arial" w:eastAsiaTheme="minorHAnsi" w:hAnsi="Arial"/>
      <w:b/>
      <w:color w:val="000000" w:themeColor="text1"/>
      <w:sz w:val="16"/>
    </w:rPr>
  </w:style>
  <w:style w:type="paragraph" w:customStyle="1" w:styleId="TabTesto">
    <w:name w:val="Tab.Testo"/>
    <w:basedOn w:val="Citazioneintensa"/>
    <w:qFormat/>
    <w:rsid w:val="00226CC1"/>
  </w:style>
  <w:style w:type="paragraph" w:customStyle="1" w:styleId="ElencoPuntato2Livello">
    <w:name w:val="Elenco Puntato 2 Livello"/>
    <w:basedOn w:val="Puntoelenco2"/>
    <w:rsid w:val="00D64EAB"/>
    <w:pPr>
      <w:numPr>
        <w:numId w:val="12"/>
      </w:numPr>
      <w:ind w:left="0" w:firstLine="0"/>
    </w:pPr>
    <w:rPr>
      <w:rFonts w:ascii="Arial" w:eastAsiaTheme="minorHAnsi" w:hAnsi="Arial"/>
      <w:color w:val="000000" w:themeColor="text1"/>
    </w:rPr>
  </w:style>
  <w:style w:type="paragraph" w:styleId="Puntoelenco2">
    <w:name w:val="List Bullet 2"/>
    <w:basedOn w:val="Normale"/>
    <w:uiPriority w:val="99"/>
    <w:semiHidden/>
    <w:unhideWhenUsed/>
    <w:rsid w:val="00D64EAB"/>
    <w:pPr>
      <w:numPr>
        <w:numId w:val="10"/>
      </w:numPr>
      <w:contextualSpacing/>
    </w:pPr>
  </w:style>
  <w:style w:type="paragraph" w:customStyle="1" w:styleId="Commento">
    <w:name w:val="Commento"/>
    <w:basedOn w:val="Didascalia"/>
    <w:next w:val="Didascalia"/>
    <w:link w:val="CommentoCarattere"/>
    <w:rsid w:val="00D64EAB"/>
    <w:rPr>
      <w:b/>
      <w:i w:val="0"/>
      <w:color w:val="538135" w:themeColor="accent6" w:themeShade="BF"/>
    </w:rPr>
  </w:style>
  <w:style w:type="paragraph" w:customStyle="1" w:styleId="Commenti">
    <w:name w:val="Commenti"/>
    <w:basedOn w:val="Commento"/>
    <w:link w:val="CommentiCarattere"/>
    <w:qFormat/>
    <w:rsid w:val="00096ADD"/>
    <w:rPr>
      <w:color w:val="6237A0"/>
    </w:rPr>
  </w:style>
  <w:style w:type="character" w:customStyle="1" w:styleId="TESTOCarattere">
    <w:name w:val="TESTO Carattere"/>
    <w:basedOn w:val="Carpredefinitoparagrafo"/>
    <w:link w:val="TESTO"/>
    <w:rsid w:val="00D64EAB"/>
    <w:rPr>
      <w:rFonts w:ascii="Arial" w:eastAsiaTheme="minorHAnsi" w:hAnsi="Arial" w:cs="Arial"/>
      <w:sz w:val="24"/>
    </w:rPr>
  </w:style>
  <w:style w:type="character" w:customStyle="1" w:styleId="DidascaliaCarattere">
    <w:name w:val="Didascalia Carattere"/>
    <w:basedOn w:val="Carpredefinitoparagrafo"/>
    <w:link w:val="Didascalia"/>
    <w:uiPriority w:val="35"/>
    <w:rsid w:val="00CB61F6"/>
    <w:rPr>
      <w:rFonts w:ascii="Calibri Light" w:hAnsi="Calibri Light"/>
      <w:bCs/>
      <w:i/>
      <w:iCs/>
      <w:color w:val="595959" w:themeColor="text1" w:themeTint="A6"/>
      <w:sz w:val="20"/>
    </w:rPr>
  </w:style>
  <w:style w:type="character" w:customStyle="1" w:styleId="CommentoCarattere">
    <w:name w:val="Commento Carattere"/>
    <w:basedOn w:val="DidascaliaCarattere"/>
    <w:link w:val="Commento"/>
    <w:rsid w:val="00D64EAB"/>
    <w:rPr>
      <w:rFonts w:ascii="Calibri" w:hAnsi="Calibri"/>
      <w:b/>
      <w:bCs/>
      <w:i w:val="0"/>
      <w:iCs/>
      <w:color w:val="538135" w:themeColor="accent6" w:themeShade="BF"/>
      <w:sz w:val="18"/>
      <w:szCs w:val="18"/>
    </w:rPr>
  </w:style>
  <w:style w:type="character" w:customStyle="1" w:styleId="CommentiCarattere">
    <w:name w:val="Commenti Carattere"/>
    <w:basedOn w:val="CommentoCarattere"/>
    <w:link w:val="Commenti"/>
    <w:rsid w:val="00096ADD"/>
    <w:rPr>
      <w:rFonts w:ascii="Calibri" w:hAnsi="Calibri"/>
      <w:b/>
      <w:bCs/>
      <w:i w:val="0"/>
      <w:iCs/>
      <w:color w:val="6237A0"/>
      <w:sz w:val="20"/>
      <w:szCs w:val="18"/>
    </w:rPr>
  </w:style>
  <w:style w:type="paragraph" w:customStyle="1" w:styleId="Tabintestazbianco">
    <w:name w:val="Tab intestaz bianco"/>
    <w:basedOn w:val="Normale"/>
    <w:link w:val="TabintestazbiancoCarattere"/>
    <w:rsid w:val="00D64EAB"/>
    <w:pPr>
      <w:spacing w:line="288" w:lineRule="auto"/>
    </w:pPr>
    <w:rPr>
      <w:rFonts w:ascii="Arial" w:eastAsiaTheme="minorHAnsi" w:hAnsi="Arial"/>
      <w:b/>
      <w:color w:val="FFFFFF" w:themeColor="background1"/>
    </w:rPr>
  </w:style>
  <w:style w:type="character" w:customStyle="1" w:styleId="TabintestazbiancoCarattere">
    <w:name w:val="Tab intestaz bianco Carattere"/>
    <w:basedOn w:val="Carpredefinitoparagrafo"/>
    <w:link w:val="Tabintestazbianco"/>
    <w:rsid w:val="00D64EAB"/>
    <w:rPr>
      <w:rFonts w:ascii="Arial" w:eastAsiaTheme="minorHAnsi" w:hAnsi="Arial"/>
      <w:b/>
      <w:color w:val="FFFFFF" w:themeColor="background1"/>
    </w:rPr>
  </w:style>
  <w:style w:type="paragraph" w:customStyle="1" w:styleId="elencopuntato">
    <w:name w:val="elenco puntato"/>
    <w:basedOn w:val="Normale"/>
    <w:link w:val="elencopuntatoCarattere"/>
    <w:rsid w:val="00D64EAB"/>
    <w:pPr>
      <w:numPr>
        <w:numId w:val="13"/>
      </w:numPr>
      <w:spacing w:line="276" w:lineRule="auto"/>
      <w:ind w:left="714" w:hanging="357"/>
      <w:jc w:val="left"/>
    </w:pPr>
    <w:rPr>
      <w:rFonts w:ascii="Arial" w:eastAsiaTheme="minorHAnsi" w:hAnsi="Arial"/>
      <w:color w:val="000000" w:themeColor="text1"/>
      <w:sz w:val="20"/>
    </w:rPr>
  </w:style>
  <w:style w:type="character" w:customStyle="1" w:styleId="elencopuntatoCarattere">
    <w:name w:val="elenco puntato Carattere"/>
    <w:basedOn w:val="Carpredefinitoparagrafo"/>
    <w:link w:val="elencopuntato"/>
    <w:locked/>
    <w:rsid w:val="00D64EAB"/>
    <w:rPr>
      <w:rFonts w:ascii="Arial" w:eastAsiaTheme="minorHAnsi" w:hAnsi="Arial"/>
      <w:color w:val="000000" w:themeColor="text1"/>
      <w:sz w:val="20"/>
    </w:rPr>
  </w:style>
  <w:style w:type="paragraph" w:customStyle="1" w:styleId="Elencotabella">
    <w:name w:val="Elenco tabella"/>
    <w:basedOn w:val="Paragrafoelenco"/>
    <w:rsid w:val="00D64EAB"/>
    <w:pPr>
      <w:numPr>
        <w:numId w:val="14"/>
      </w:numPr>
      <w:spacing w:before="60" w:after="60"/>
      <w:ind w:left="113" w:hanging="113"/>
      <w:jc w:val="left"/>
    </w:pPr>
    <w:rPr>
      <w:rFonts w:ascii="Arial" w:eastAsiaTheme="minorHAnsi" w:hAnsi="Arial"/>
      <w:color w:val="000000" w:themeColor="text1"/>
      <w:sz w:val="18"/>
      <w:szCs w:val="18"/>
    </w:rPr>
  </w:style>
  <w:style w:type="paragraph" w:customStyle="1" w:styleId="elenconumerato">
    <w:name w:val="elenco numerato"/>
    <w:basedOn w:val="elencopuntato"/>
    <w:rsid w:val="00D64EAB"/>
    <w:pPr>
      <w:numPr>
        <w:numId w:val="15"/>
      </w:numPr>
      <w:ind w:left="709"/>
    </w:pPr>
  </w:style>
  <w:style w:type="paragraph" w:customStyle="1" w:styleId="ElencoPuntato1">
    <w:name w:val="Elenco Puntato 1"/>
    <w:basedOn w:val="Numeroelenco"/>
    <w:rsid w:val="00D64EAB"/>
    <w:pPr>
      <w:numPr>
        <w:numId w:val="16"/>
      </w:numPr>
    </w:pPr>
    <w:rPr>
      <w:rFonts w:ascii="Arial" w:eastAsiaTheme="minorHAnsi" w:hAnsi="Arial"/>
      <w:color w:val="000000" w:themeColor="text1"/>
    </w:rPr>
  </w:style>
  <w:style w:type="paragraph" w:customStyle="1" w:styleId="ElencoNumerato2Livello">
    <w:name w:val="Elenco Numerato 2 Livello"/>
    <w:basedOn w:val="Numeroelenco"/>
    <w:rsid w:val="00D64EAB"/>
    <w:pPr>
      <w:numPr>
        <w:ilvl w:val="1"/>
        <w:numId w:val="16"/>
      </w:numPr>
      <w:ind w:left="850" w:hanging="510"/>
    </w:pPr>
    <w:rPr>
      <w:rFonts w:ascii="Arial" w:eastAsiaTheme="minorHAnsi" w:hAnsi="Arial"/>
      <w:color w:val="000000" w:themeColor="text1"/>
    </w:rPr>
  </w:style>
  <w:style w:type="paragraph" w:customStyle="1" w:styleId="ElencoNumerato1Livello">
    <w:name w:val="Elenco Numerato 1 Livello"/>
    <w:basedOn w:val="ElencoPuntato1"/>
    <w:link w:val="ElencoNumerato1LivelloCarattere"/>
    <w:rsid w:val="00D64EAB"/>
  </w:style>
  <w:style w:type="character" w:customStyle="1" w:styleId="ElencoNumerato1LivelloCarattere">
    <w:name w:val="Elenco Numerato 1 Livello Carattere"/>
    <w:basedOn w:val="Carpredefinitoparagrafo"/>
    <w:link w:val="ElencoNumerato1Livello"/>
    <w:rsid w:val="00D64EAB"/>
    <w:rPr>
      <w:rFonts w:ascii="Arial" w:eastAsiaTheme="minorHAnsi" w:hAnsi="Arial"/>
      <w:color w:val="000000" w:themeColor="text1"/>
    </w:rPr>
  </w:style>
  <w:style w:type="paragraph" w:customStyle="1" w:styleId="ElencoNumerato3Livello">
    <w:name w:val="Elenco Numerato 3 Livello"/>
    <w:basedOn w:val="Numeroelenco"/>
    <w:rsid w:val="00D64EAB"/>
    <w:pPr>
      <w:numPr>
        <w:ilvl w:val="2"/>
        <w:numId w:val="16"/>
      </w:numPr>
      <w:ind w:left="1361" w:hanging="510"/>
    </w:pPr>
    <w:rPr>
      <w:rFonts w:ascii="Arial" w:eastAsiaTheme="minorHAnsi" w:hAnsi="Arial"/>
      <w:color w:val="000000" w:themeColor="text1"/>
    </w:rPr>
  </w:style>
  <w:style w:type="paragraph" w:styleId="Numeroelenco">
    <w:name w:val="List Number"/>
    <w:basedOn w:val="Normale"/>
    <w:uiPriority w:val="99"/>
    <w:semiHidden/>
    <w:unhideWhenUsed/>
    <w:rsid w:val="00D64EAB"/>
    <w:pPr>
      <w:numPr>
        <w:numId w:val="9"/>
      </w:numPr>
      <w:contextualSpacing/>
    </w:pPr>
  </w:style>
  <w:style w:type="paragraph" w:styleId="Puntoelenco3">
    <w:name w:val="List Bullet 3"/>
    <w:basedOn w:val="Puntoelenco2"/>
    <w:uiPriority w:val="99"/>
    <w:unhideWhenUsed/>
    <w:rsid w:val="00D64EAB"/>
    <w:pPr>
      <w:numPr>
        <w:numId w:val="17"/>
      </w:numPr>
      <w:spacing w:line="288" w:lineRule="auto"/>
      <w:ind w:left="930" w:hanging="360"/>
    </w:pPr>
    <w:rPr>
      <w:rFonts w:ascii="Arial" w:eastAsiaTheme="minorHAnsi" w:hAnsi="Arial"/>
      <w:color w:val="000000" w:themeColor="text1"/>
    </w:rPr>
  </w:style>
  <w:style w:type="paragraph" w:customStyle="1" w:styleId="ElencoPuntato3Livello">
    <w:name w:val="Elenco Puntato 3 Livello"/>
    <w:basedOn w:val="Puntoelenco3"/>
    <w:rsid w:val="00D64EAB"/>
    <w:pPr>
      <w:spacing w:line="240" w:lineRule="auto"/>
    </w:pPr>
  </w:style>
  <w:style w:type="paragraph" w:customStyle="1" w:styleId="Mainbodytext85pt">
    <w:name w:val="Main body text 8.5pt"/>
    <w:basedOn w:val="Normale"/>
    <w:link w:val="Mainbodytext85ptChar"/>
    <w:rsid w:val="00D64EAB"/>
    <w:pPr>
      <w:spacing w:line="259" w:lineRule="auto"/>
      <w:jc w:val="left"/>
    </w:pPr>
    <w:rPr>
      <w:rFonts w:ascii="Calibri Light" w:eastAsiaTheme="minorHAnsi" w:hAnsi="Calibri Light"/>
      <w:color w:val="231F20"/>
      <w:sz w:val="20"/>
      <w:szCs w:val="17"/>
      <w:lang w:val="en-GB"/>
    </w:rPr>
  </w:style>
  <w:style w:type="character" w:customStyle="1" w:styleId="Mainbodytext85ptChar">
    <w:name w:val="Main body text 8.5pt Char"/>
    <w:basedOn w:val="Carpredefinitoparagrafo"/>
    <w:link w:val="Mainbodytext85pt"/>
    <w:rsid w:val="00D64EAB"/>
    <w:rPr>
      <w:rFonts w:ascii="Calibri Light" w:eastAsiaTheme="minorHAnsi" w:hAnsi="Calibri Light"/>
      <w:color w:val="231F20"/>
      <w:sz w:val="20"/>
      <w:szCs w:val="17"/>
      <w:lang w:val="en-GB"/>
    </w:rPr>
  </w:style>
  <w:style w:type="paragraph" w:customStyle="1" w:styleId="Calibri11Gr">
    <w:name w:val="Calibri_11_Gr"/>
    <w:basedOn w:val="Calibri11Lt"/>
    <w:rsid w:val="008E488C"/>
    <w:pPr>
      <w:numPr>
        <w:numId w:val="20"/>
      </w:numPr>
    </w:pPr>
    <w:rPr>
      <w:b/>
    </w:rPr>
  </w:style>
  <w:style w:type="table" w:customStyle="1" w:styleId="TABELLACOD">
    <w:name w:val="TABELLA COD"/>
    <w:basedOn w:val="Tabellanormale"/>
    <w:uiPriority w:val="99"/>
    <w:rsid w:val="00ED7792"/>
    <w:pPr>
      <w:spacing w:after="0" w:line="240" w:lineRule="auto"/>
    </w:pPr>
    <w:tblPr>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Pr>
    <w:tblStylePr w:type="firstRow">
      <w:rPr>
        <w:color w:val="F2F2F2" w:themeColor="background1" w:themeShade="F2"/>
      </w:rPr>
      <w:tblPr/>
      <w:tcPr>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cBorders>
        <w:shd w:val="clear" w:color="auto" w:fill="9FBDAA"/>
      </w:tcPr>
    </w:tblStylePr>
    <w:tblStylePr w:type="firstCol">
      <w:rPr>
        <w:b/>
      </w:rPr>
      <w:tblPr/>
      <w:tcPr>
        <w:shd w:val="clear" w:color="auto" w:fill="D7EBD3"/>
      </w:tcPr>
    </w:tblStylePr>
  </w:style>
  <w:style w:type="table" w:customStyle="1" w:styleId="TABELLACM1">
    <w:name w:val="TABELLA_CM_1"/>
    <w:basedOn w:val="Tabellanormale"/>
    <w:uiPriority w:val="99"/>
    <w:rsid w:val="00712618"/>
    <w:pPr>
      <w:suppressAutoHyphens/>
      <w:spacing w:after="0" w:line="240" w:lineRule="auto"/>
    </w:pPr>
    <w:rPr>
      <w:rFonts w:ascii="Calibri Light" w:hAnsi="Calibri Light"/>
      <w:sz w:val="16"/>
    </w:rPr>
    <w:tblPr>
      <w:tblStyleRowBandSize w:val="1"/>
      <w:tblStyleColBandSize w:val="1"/>
      <w:jc w:val="center"/>
      <w:tblBorders>
        <w:insideH w:val="single" w:sz="4" w:space="0" w:color="A8D08D" w:themeColor="accent6" w:themeTint="99"/>
        <w:insideV w:val="single" w:sz="4" w:space="0" w:color="A8D08D" w:themeColor="accent6" w:themeTint="99"/>
      </w:tblBorders>
    </w:tblPr>
    <w:trPr>
      <w:jc w:val="center"/>
    </w:trPr>
    <w:tcPr>
      <w:shd w:val="clear" w:color="auto" w:fill="F2F2F2" w:themeFill="background1" w:themeFillShade="F2"/>
      <w:vAlign w:val="center"/>
    </w:tcPr>
    <w:tblStylePr w:type="firstRow">
      <w:pPr>
        <w:jc w:val="left"/>
      </w:pPr>
      <w:rPr>
        <w:rFonts w:ascii="Calibri" w:hAnsi="Calibri"/>
        <w:b/>
        <w:color w:val="FFFFFF" w:themeColor="background1"/>
        <w:sz w:val="22"/>
      </w:rPr>
      <w:tblPr/>
      <w:tcPr>
        <w:shd w:val="clear" w:color="auto" w:fill="538135" w:themeFill="accent6" w:themeFillShade="BF"/>
      </w:tcPr>
    </w:tblStylePr>
    <w:tblStylePr w:type="lastRow">
      <w:pPr>
        <w:jc w:val="left"/>
      </w:pPr>
      <w:rPr>
        <w:rFonts w:ascii="Calibri Light" w:hAnsi="Calibri Light"/>
        <w:sz w:val="16"/>
      </w:rPr>
    </w:tblStylePr>
    <w:tblStylePr w:type="firstCol">
      <w:pPr>
        <w:jc w:val="left"/>
      </w:pPr>
      <w:rPr>
        <w:rFonts w:ascii="Calibri" w:hAnsi="Calibri"/>
        <w:b/>
        <w:sz w:val="18"/>
      </w:rPr>
      <w:tblPr/>
      <w:tcPr>
        <w:tcBorders>
          <w:top w:val="nil"/>
          <w:left w:val="nil"/>
          <w:bottom w:val="nil"/>
          <w:right w:val="nil"/>
          <w:insideH w:val="single" w:sz="4" w:space="0" w:color="70AD47" w:themeColor="accent6"/>
          <w:insideV w:val="single" w:sz="4" w:space="0" w:color="70AD47" w:themeColor="accent6"/>
          <w:tl2br w:val="nil"/>
          <w:tr2bl w:val="nil"/>
        </w:tcBorders>
        <w:shd w:val="clear" w:color="auto" w:fill="E2EFD9" w:themeFill="accent6" w:themeFillTint="33"/>
      </w:tcPr>
    </w:tblStylePr>
    <w:tblStylePr w:type="lastCol">
      <w:pPr>
        <w:jc w:val="left"/>
      </w:pPr>
      <w:rPr>
        <w:rFonts w:ascii="Calibri Light" w:hAnsi="Calibri Light"/>
        <w:sz w:val="16"/>
      </w:rPr>
    </w:tblStylePr>
    <w:tblStylePr w:type="band1Vert">
      <w:pPr>
        <w:jc w:val="left"/>
      </w:pPr>
      <w:rPr>
        <w:rFonts w:ascii="Calibri Light" w:hAnsi="Calibri Light"/>
        <w:sz w:val="16"/>
      </w:rPr>
    </w:tblStylePr>
    <w:tblStylePr w:type="band2Vert">
      <w:pPr>
        <w:jc w:val="left"/>
      </w:pPr>
      <w:rPr>
        <w:rFonts w:ascii="Calibri Light" w:hAnsi="Calibri Light"/>
        <w:sz w:val="16"/>
      </w:rPr>
    </w:tblStylePr>
    <w:tblStylePr w:type="band1Horz">
      <w:pPr>
        <w:jc w:val="left"/>
      </w:pPr>
      <w:rPr>
        <w:rFonts w:ascii="Calibri Light" w:hAnsi="Calibri Light"/>
        <w:sz w:val="16"/>
      </w:rPr>
    </w:tblStylePr>
    <w:tblStylePr w:type="band2Horz">
      <w:pPr>
        <w:jc w:val="left"/>
      </w:pPr>
      <w:rPr>
        <w:rFonts w:ascii="Calibri Light" w:hAnsi="Calibri Light"/>
        <w:sz w:val="16"/>
      </w:rPr>
    </w:tblStylePr>
  </w:style>
  <w:style w:type="paragraph" w:customStyle="1" w:styleId="Normale2">
    <w:name w:val="Normale 2"/>
    <w:basedOn w:val="Normale"/>
    <w:link w:val="Normale2Carattere"/>
    <w:qFormat/>
    <w:rsid w:val="002323AE"/>
    <w:pPr>
      <w:overflowPunct w:val="0"/>
      <w:autoSpaceDE w:val="0"/>
      <w:autoSpaceDN w:val="0"/>
      <w:adjustRightInd w:val="0"/>
      <w:spacing w:line="276" w:lineRule="auto"/>
      <w:ind w:left="567"/>
      <w:contextualSpacing/>
      <w:textAlignment w:val="baseline"/>
    </w:pPr>
    <w:rPr>
      <w:rFonts w:ascii="Helvetica Neue Light" w:eastAsia="Arial Unicode MS" w:hAnsi="Helvetica Neue Light" w:cs="Times New Roman"/>
      <w:lang w:eastAsia="it-IT"/>
    </w:rPr>
  </w:style>
  <w:style w:type="character" w:customStyle="1" w:styleId="Normale2Carattere">
    <w:name w:val="Normale 2 Carattere"/>
    <w:basedOn w:val="Carpredefinitoparagrafo"/>
    <w:link w:val="Normale2"/>
    <w:rsid w:val="002323AE"/>
    <w:rPr>
      <w:rFonts w:ascii="Helvetica Neue Light" w:eastAsia="Arial Unicode MS" w:hAnsi="Helvetica Neue Light"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4628">
      <w:bodyDiv w:val="1"/>
      <w:marLeft w:val="0"/>
      <w:marRight w:val="0"/>
      <w:marTop w:val="0"/>
      <w:marBottom w:val="0"/>
      <w:divBdr>
        <w:top w:val="none" w:sz="0" w:space="0" w:color="auto"/>
        <w:left w:val="none" w:sz="0" w:space="0" w:color="auto"/>
        <w:bottom w:val="none" w:sz="0" w:space="0" w:color="auto"/>
        <w:right w:val="none" w:sz="0" w:space="0" w:color="auto"/>
      </w:divBdr>
    </w:div>
    <w:div w:id="7491858">
      <w:bodyDiv w:val="1"/>
      <w:marLeft w:val="0"/>
      <w:marRight w:val="0"/>
      <w:marTop w:val="0"/>
      <w:marBottom w:val="0"/>
      <w:divBdr>
        <w:top w:val="none" w:sz="0" w:space="0" w:color="auto"/>
        <w:left w:val="none" w:sz="0" w:space="0" w:color="auto"/>
        <w:bottom w:val="none" w:sz="0" w:space="0" w:color="auto"/>
        <w:right w:val="none" w:sz="0" w:space="0" w:color="auto"/>
      </w:divBdr>
    </w:div>
    <w:div w:id="10111399">
      <w:bodyDiv w:val="1"/>
      <w:marLeft w:val="0"/>
      <w:marRight w:val="0"/>
      <w:marTop w:val="0"/>
      <w:marBottom w:val="0"/>
      <w:divBdr>
        <w:top w:val="none" w:sz="0" w:space="0" w:color="auto"/>
        <w:left w:val="none" w:sz="0" w:space="0" w:color="auto"/>
        <w:bottom w:val="none" w:sz="0" w:space="0" w:color="auto"/>
        <w:right w:val="none" w:sz="0" w:space="0" w:color="auto"/>
      </w:divBdr>
      <w:divsChild>
        <w:div w:id="1635479683">
          <w:marLeft w:val="547"/>
          <w:marRight w:val="0"/>
          <w:marTop w:val="0"/>
          <w:marBottom w:val="0"/>
          <w:divBdr>
            <w:top w:val="none" w:sz="0" w:space="0" w:color="auto"/>
            <w:left w:val="none" w:sz="0" w:space="0" w:color="auto"/>
            <w:bottom w:val="none" w:sz="0" w:space="0" w:color="auto"/>
            <w:right w:val="none" w:sz="0" w:space="0" w:color="auto"/>
          </w:divBdr>
        </w:div>
      </w:divsChild>
    </w:div>
    <w:div w:id="32005379">
      <w:bodyDiv w:val="1"/>
      <w:marLeft w:val="0"/>
      <w:marRight w:val="0"/>
      <w:marTop w:val="0"/>
      <w:marBottom w:val="0"/>
      <w:divBdr>
        <w:top w:val="none" w:sz="0" w:space="0" w:color="auto"/>
        <w:left w:val="none" w:sz="0" w:space="0" w:color="auto"/>
        <w:bottom w:val="none" w:sz="0" w:space="0" w:color="auto"/>
        <w:right w:val="none" w:sz="0" w:space="0" w:color="auto"/>
      </w:divBdr>
    </w:div>
    <w:div w:id="40640300">
      <w:bodyDiv w:val="1"/>
      <w:marLeft w:val="0"/>
      <w:marRight w:val="0"/>
      <w:marTop w:val="0"/>
      <w:marBottom w:val="0"/>
      <w:divBdr>
        <w:top w:val="none" w:sz="0" w:space="0" w:color="auto"/>
        <w:left w:val="none" w:sz="0" w:space="0" w:color="auto"/>
        <w:bottom w:val="none" w:sz="0" w:space="0" w:color="auto"/>
        <w:right w:val="none" w:sz="0" w:space="0" w:color="auto"/>
      </w:divBdr>
    </w:div>
    <w:div w:id="41711356">
      <w:bodyDiv w:val="1"/>
      <w:marLeft w:val="0"/>
      <w:marRight w:val="0"/>
      <w:marTop w:val="0"/>
      <w:marBottom w:val="0"/>
      <w:divBdr>
        <w:top w:val="none" w:sz="0" w:space="0" w:color="auto"/>
        <w:left w:val="none" w:sz="0" w:space="0" w:color="auto"/>
        <w:bottom w:val="none" w:sz="0" w:space="0" w:color="auto"/>
        <w:right w:val="none" w:sz="0" w:space="0" w:color="auto"/>
      </w:divBdr>
      <w:divsChild>
        <w:div w:id="1951013720">
          <w:marLeft w:val="547"/>
          <w:marRight w:val="0"/>
          <w:marTop w:val="0"/>
          <w:marBottom w:val="0"/>
          <w:divBdr>
            <w:top w:val="none" w:sz="0" w:space="0" w:color="auto"/>
            <w:left w:val="none" w:sz="0" w:space="0" w:color="auto"/>
            <w:bottom w:val="none" w:sz="0" w:space="0" w:color="auto"/>
            <w:right w:val="none" w:sz="0" w:space="0" w:color="auto"/>
          </w:divBdr>
        </w:div>
      </w:divsChild>
    </w:div>
    <w:div w:id="42872303">
      <w:bodyDiv w:val="1"/>
      <w:marLeft w:val="0"/>
      <w:marRight w:val="0"/>
      <w:marTop w:val="0"/>
      <w:marBottom w:val="0"/>
      <w:divBdr>
        <w:top w:val="none" w:sz="0" w:space="0" w:color="auto"/>
        <w:left w:val="none" w:sz="0" w:space="0" w:color="auto"/>
        <w:bottom w:val="none" w:sz="0" w:space="0" w:color="auto"/>
        <w:right w:val="none" w:sz="0" w:space="0" w:color="auto"/>
      </w:divBdr>
    </w:div>
    <w:div w:id="59906693">
      <w:bodyDiv w:val="1"/>
      <w:marLeft w:val="0"/>
      <w:marRight w:val="0"/>
      <w:marTop w:val="0"/>
      <w:marBottom w:val="0"/>
      <w:divBdr>
        <w:top w:val="none" w:sz="0" w:space="0" w:color="auto"/>
        <w:left w:val="none" w:sz="0" w:space="0" w:color="auto"/>
        <w:bottom w:val="none" w:sz="0" w:space="0" w:color="auto"/>
        <w:right w:val="none" w:sz="0" w:space="0" w:color="auto"/>
      </w:divBdr>
    </w:div>
    <w:div w:id="64576760">
      <w:bodyDiv w:val="1"/>
      <w:marLeft w:val="0"/>
      <w:marRight w:val="0"/>
      <w:marTop w:val="0"/>
      <w:marBottom w:val="0"/>
      <w:divBdr>
        <w:top w:val="none" w:sz="0" w:space="0" w:color="auto"/>
        <w:left w:val="none" w:sz="0" w:space="0" w:color="auto"/>
        <w:bottom w:val="none" w:sz="0" w:space="0" w:color="auto"/>
        <w:right w:val="none" w:sz="0" w:space="0" w:color="auto"/>
      </w:divBdr>
    </w:div>
    <w:div w:id="71900144">
      <w:bodyDiv w:val="1"/>
      <w:marLeft w:val="0"/>
      <w:marRight w:val="0"/>
      <w:marTop w:val="0"/>
      <w:marBottom w:val="0"/>
      <w:divBdr>
        <w:top w:val="none" w:sz="0" w:space="0" w:color="auto"/>
        <w:left w:val="none" w:sz="0" w:space="0" w:color="auto"/>
        <w:bottom w:val="none" w:sz="0" w:space="0" w:color="auto"/>
        <w:right w:val="none" w:sz="0" w:space="0" w:color="auto"/>
      </w:divBdr>
    </w:div>
    <w:div w:id="86733696">
      <w:bodyDiv w:val="1"/>
      <w:marLeft w:val="0"/>
      <w:marRight w:val="0"/>
      <w:marTop w:val="0"/>
      <w:marBottom w:val="0"/>
      <w:divBdr>
        <w:top w:val="none" w:sz="0" w:space="0" w:color="auto"/>
        <w:left w:val="none" w:sz="0" w:space="0" w:color="auto"/>
        <w:bottom w:val="none" w:sz="0" w:space="0" w:color="auto"/>
        <w:right w:val="none" w:sz="0" w:space="0" w:color="auto"/>
      </w:divBdr>
    </w:div>
    <w:div w:id="99225156">
      <w:bodyDiv w:val="1"/>
      <w:marLeft w:val="0"/>
      <w:marRight w:val="0"/>
      <w:marTop w:val="0"/>
      <w:marBottom w:val="0"/>
      <w:divBdr>
        <w:top w:val="none" w:sz="0" w:space="0" w:color="auto"/>
        <w:left w:val="none" w:sz="0" w:space="0" w:color="auto"/>
        <w:bottom w:val="none" w:sz="0" w:space="0" w:color="auto"/>
        <w:right w:val="none" w:sz="0" w:space="0" w:color="auto"/>
      </w:divBdr>
      <w:divsChild>
        <w:div w:id="1538201074">
          <w:marLeft w:val="547"/>
          <w:marRight w:val="0"/>
          <w:marTop w:val="0"/>
          <w:marBottom w:val="0"/>
          <w:divBdr>
            <w:top w:val="none" w:sz="0" w:space="0" w:color="auto"/>
            <w:left w:val="none" w:sz="0" w:space="0" w:color="auto"/>
            <w:bottom w:val="none" w:sz="0" w:space="0" w:color="auto"/>
            <w:right w:val="none" w:sz="0" w:space="0" w:color="auto"/>
          </w:divBdr>
        </w:div>
      </w:divsChild>
    </w:div>
    <w:div w:id="100803225">
      <w:bodyDiv w:val="1"/>
      <w:marLeft w:val="0"/>
      <w:marRight w:val="0"/>
      <w:marTop w:val="0"/>
      <w:marBottom w:val="0"/>
      <w:divBdr>
        <w:top w:val="none" w:sz="0" w:space="0" w:color="auto"/>
        <w:left w:val="none" w:sz="0" w:space="0" w:color="auto"/>
        <w:bottom w:val="none" w:sz="0" w:space="0" w:color="auto"/>
        <w:right w:val="none" w:sz="0" w:space="0" w:color="auto"/>
      </w:divBdr>
    </w:div>
    <w:div w:id="102844102">
      <w:bodyDiv w:val="1"/>
      <w:marLeft w:val="0"/>
      <w:marRight w:val="0"/>
      <w:marTop w:val="0"/>
      <w:marBottom w:val="0"/>
      <w:divBdr>
        <w:top w:val="none" w:sz="0" w:space="0" w:color="auto"/>
        <w:left w:val="none" w:sz="0" w:space="0" w:color="auto"/>
        <w:bottom w:val="none" w:sz="0" w:space="0" w:color="auto"/>
        <w:right w:val="none" w:sz="0" w:space="0" w:color="auto"/>
      </w:divBdr>
    </w:div>
    <w:div w:id="111755706">
      <w:bodyDiv w:val="1"/>
      <w:marLeft w:val="0"/>
      <w:marRight w:val="0"/>
      <w:marTop w:val="0"/>
      <w:marBottom w:val="0"/>
      <w:divBdr>
        <w:top w:val="none" w:sz="0" w:space="0" w:color="auto"/>
        <w:left w:val="none" w:sz="0" w:space="0" w:color="auto"/>
        <w:bottom w:val="none" w:sz="0" w:space="0" w:color="auto"/>
        <w:right w:val="none" w:sz="0" w:space="0" w:color="auto"/>
      </w:divBdr>
      <w:divsChild>
        <w:div w:id="518129756">
          <w:marLeft w:val="547"/>
          <w:marRight w:val="0"/>
          <w:marTop w:val="0"/>
          <w:marBottom w:val="0"/>
          <w:divBdr>
            <w:top w:val="none" w:sz="0" w:space="0" w:color="auto"/>
            <w:left w:val="none" w:sz="0" w:space="0" w:color="auto"/>
            <w:bottom w:val="none" w:sz="0" w:space="0" w:color="auto"/>
            <w:right w:val="none" w:sz="0" w:space="0" w:color="auto"/>
          </w:divBdr>
        </w:div>
        <w:div w:id="1031149029">
          <w:marLeft w:val="547"/>
          <w:marRight w:val="0"/>
          <w:marTop w:val="0"/>
          <w:marBottom w:val="0"/>
          <w:divBdr>
            <w:top w:val="none" w:sz="0" w:space="0" w:color="auto"/>
            <w:left w:val="none" w:sz="0" w:space="0" w:color="auto"/>
            <w:bottom w:val="none" w:sz="0" w:space="0" w:color="auto"/>
            <w:right w:val="none" w:sz="0" w:space="0" w:color="auto"/>
          </w:divBdr>
        </w:div>
      </w:divsChild>
    </w:div>
    <w:div w:id="112864090">
      <w:bodyDiv w:val="1"/>
      <w:marLeft w:val="0"/>
      <w:marRight w:val="0"/>
      <w:marTop w:val="0"/>
      <w:marBottom w:val="0"/>
      <w:divBdr>
        <w:top w:val="none" w:sz="0" w:space="0" w:color="auto"/>
        <w:left w:val="none" w:sz="0" w:space="0" w:color="auto"/>
        <w:bottom w:val="none" w:sz="0" w:space="0" w:color="auto"/>
        <w:right w:val="none" w:sz="0" w:space="0" w:color="auto"/>
      </w:divBdr>
    </w:div>
    <w:div w:id="126362841">
      <w:bodyDiv w:val="1"/>
      <w:marLeft w:val="0"/>
      <w:marRight w:val="0"/>
      <w:marTop w:val="0"/>
      <w:marBottom w:val="0"/>
      <w:divBdr>
        <w:top w:val="none" w:sz="0" w:space="0" w:color="auto"/>
        <w:left w:val="none" w:sz="0" w:space="0" w:color="auto"/>
        <w:bottom w:val="none" w:sz="0" w:space="0" w:color="auto"/>
        <w:right w:val="none" w:sz="0" w:space="0" w:color="auto"/>
      </w:divBdr>
    </w:div>
    <w:div w:id="136731337">
      <w:bodyDiv w:val="1"/>
      <w:marLeft w:val="0"/>
      <w:marRight w:val="0"/>
      <w:marTop w:val="0"/>
      <w:marBottom w:val="0"/>
      <w:divBdr>
        <w:top w:val="none" w:sz="0" w:space="0" w:color="auto"/>
        <w:left w:val="none" w:sz="0" w:space="0" w:color="auto"/>
        <w:bottom w:val="none" w:sz="0" w:space="0" w:color="auto"/>
        <w:right w:val="none" w:sz="0" w:space="0" w:color="auto"/>
      </w:divBdr>
    </w:div>
    <w:div w:id="142235398">
      <w:bodyDiv w:val="1"/>
      <w:marLeft w:val="0"/>
      <w:marRight w:val="0"/>
      <w:marTop w:val="0"/>
      <w:marBottom w:val="0"/>
      <w:divBdr>
        <w:top w:val="none" w:sz="0" w:space="0" w:color="auto"/>
        <w:left w:val="none" w:sz="0" w:space="0" w:color="auto"/>
        <w:bottom w:val="none" w:sz="0" w:space="0" w:color="auto"/>
        <w:right w:val="none" w:sz="0" w:space="0" w:color="auto"/>
      </w:divBdr>
    </w:div>
    <w:div w:id="144511495">
      <w:bodyDiv w:val="1"/>
      <w:marLeft w:val="0"/>
      <w:marRight w:val="0"/>
      <w:marTop w:val="0"/>
      <w:marBottom w:val="0"/>
      <w:divBdr>
        <w:top w:val="none" w:sz="0" w:space="0" w:color="auto"/>
        <w:left w:val="none" w:sz="0" w:space="0" w:color="auto"/>
        <w:bottom w:val="none" w:sz="0" w:space="0" w:color="auto"/>
        <w:right w:val="none" w:sz="0" w:space="0" w:color="auto"/>
      </w:divBdr>
    </w:div>
    <w:div w:id="171574084">
      <w:bodyDiv w:val="1"/>
      <w:marLeft w:val="0"/>
      <w:marRight w:val="0"/>
      <w:marTop w:val="0"/>
      <w:marBottom w:val="0"/>
      <w:divBdr>
        <w:top w:val="none" w:sz="0" w:space="0" w:color="auto"/>
        <w:left w:val="none" w:sz="0" w:space="0" w:color="auto"/>
        <w:bottom w:val="none" w:sz="0" w:space="0" w:color="auto"/>
        <w:right w:val="none" w:sz="0" w:space="0" w:color="auto"/>
      </w:divBdr>
    </w:div>
    <w:div w:id="175927603">
      <w:bodyDiv w:val="1"/>
      <w:marLeft w:val="0"/>
      <w:marRight w:val="0"/>
      <w:marTop w:val="0"/>
      <w:marBottom w:val="0"/>
      <w:divBdr>
        <w:top w:val="none" w:sz="0" w:space="0" w:color="auto"/>
        <w:left w:val="none" w:sz="0" w:space="0" w:color="auto"/>
        <w:bottom w:val="none" w:sz="0" w:space="0" w:color="auto"/>
        <w:right w:val="none" w:sz="0" w:space="0" w:color="auto"/>
      </w:divBdr>
    </w:div>
    <w:div w:id="176045741">
      <w:bodyDiv w:val="1"/>
      <w:marLeft w:val="0"/>
      <w:marRight w:val="0"/>
      <w:marTop w:val="0"/>
      <w:marBottom w:val="0"/>
      <w:divBdr>
        <w:top w:val="none" w:sz="0" w:space="0" w:color="auto"/>
        <w:left w:val="none" w:sz="0" w:space="0" w:color="auto"/>
        <w:bottom w:val="none" w:sz="0" w:space="0" w:color="auto"/>
        <w:right w:val="none" w:sz="0" w:space="0" w:color="auto"/>
      </w:divBdr>
      <w:divsChild>
        <w:div w:id="847253011">
          <w:marLeft w:val="547"/>
          <w:marRight w:val="0"/>
          <w:marTop w:val="0"/>
          <w:marBottom w:val="0"/>
          <w:divBdr>
            <w:top w:val="none" w:sz="0" w:space="0" w:color="auto"/>
            <w:left w:val="none" w:sz="0" w:space="0" w:color="auto"/>
            <w:bottom w:val="none" w:sz="0" w:space="0" w:color="auto"/>
            <w:right w:val="none" w:sz="0" w:space="0" w:color="auto"/>
          </w:divBdr>
        </w:div>
      </w:divsChild>
    </w:div>
    <w:div w:id="179315416">
      <w:bodyDiv w:val="1"/>
      <w:marLeft w:val="0"/>
      <w:marRight w:val="0"/>
      <w:marTop w:val="0"/>
      <w:marBottom w:val="0"/>
      <w:divBdr>
        <w:top w:val="none" w:sz="0" w:space="0" w:color="auto"/>
        <w:left w:val="none" w:sz="0" w:space="0" w:color="auto"/>
        <w:bottom w:val="none" w:sz="0" w:space="0" w:color="auto"/>
        <w:right w:val="none" w:sz="0" w:space="0" w:color="auto"/>
      </w:divBdr>
    </w:div>
    <w:div w:id="192035201">
      <w:bodyDiv w:val="1"/>
      <w:marLeft w:val="0"/>
      <w:marRight w:val="0"/>
      <w:marTop w:val="0"/>
      <w:marBottom w:val="0"/>
      <w:divBdr>
        <w:top w:val="none" w:sz="0" w:space="0" w:color="auto"/>
        <w:left w:val="none" w:sz="0" w:space="0" w:color="auto"/>
        <w:bottom w:val="none" w:sz="0" w:space="0" w:color="auto"/>
        <w:right w:val="none" w:sz="0" w:space="0" w:color="auto"/>
      </w:divBdr>
    </w:div>
    <w:div w:id="223444848">
      <w:bodyDiv w:val="1"/>
      <w:marLeft w:val="0"/>
      <w:marRight w:val="0"/>
      <w:marTop w:val="0"/>
      <w:marBottom w:val="0"/>
      <w:divBdr>
        <w:top w:val="none" w:sz="0" w:space="0" w:color="auto"/>
        <w:left w:val="none" w:sz="0" w:space="0" w:color="auto"/>
        <w:bottom w:val="none" w:sz="0" w:space="0" w:color="auto"/>
        <w:right w:val="none" w:sz="0" w:space="0" w:color="auto"/>
      </w:divBdr>
    </w:div>
    <w:div w:id="240915236">
      <w:bodyDiv w:val="1"/>
      <w:marLeft w:val="0"/>
      <w:marRight w:val="0"/>
      <w:marTop w:val="0"/>
      <w:marBottom w:val="0"/>
      <w:divBdr>
        <w:top w:val="none" w:sz="0" w:space="0" w:color="auto"/>
        <w:left w:val="none" w:sz="0" w:space="0" w:color="auto"/>
        <w:bottom w:val="none" w:sz="0" w:space="0" w:color="auto"/>
        <w:right w:val="none" w:sz="0" w:space="0" w:color="auto"/>
      </w:divBdr>
      <w:divsChild>
        <w:div w:id="1774671865">
          <w:marLeft w:val="547"/>
          <w:marRight w:val="0"/>
          <w:marTop w:val="0"/>
          <w:marBottom w:val="0"/>
          <w:divBdr>
            <w:top w:val="none" w:sz="0" w:space="0" w:color="auto"/>
            <w:left w:val="none" w:sz="0" w:space="0" w:color="auto"/>
            <w:bottom w:val="none" w:sz="0" w:space="0" w:color="auto"/>
            <w:right w:val="none" w:sz="0" w:space="0" w:color="auto"/>
          </w:divBdr>
        </w:div>
      </w:divsChild>
    </w:div>
    <w:div w:id="242032095">
      <w:bodyDiv w:val="1"/>
      <w:marLeft w:val="0"/>
      <w:marRight w:val="0"/>
      <w:marTop w:val="0"/>
      <w:marBottom w:val="0"/>
      <w:divBdr>
        <w:top w:val="none" w:sz="0" w:space="0" w:color="auto"/>
        <w:left w:val="none" w:sz="0" w:space="0" w:color="auto"/>
        <w:bottom w:val="none" w:sz="0" w:space="0" w:color="auto"/>
        <w:right w:val="none" w:sz="0" w:space="0" w:color="auto"/>
      </w:divBdr>
      <w:divsChild>
        <w:div w:id="2004043925">
          <w:marLeft w:val="547"/>
          <w:marRight w:val="0"/>
          <w:marTop w:val="0"/>
          <w:marBottom w:val="0"/>
          <w:divBdr>
            <w:top w:val="none" w:sz="0" w:space="0" w:color="auto"/>
            <w:left w:val="none" w:sz="0" w:space="0" w:color="auto"/>
            <w:bottom w:val="none" w:sz="0" w:space="0" w:color="auto"/>
            <w:right w:val="none" w:sz="0" w:space="0" w:color="auto"/>
          </w:divBdr>
        </w:div>
      </w:divsChild>
    </w:div>
    <w:div w:id="252202753">
      <w:bodyDiv w:val="1"/>
      <w:marLeft w:val="0"/>
      <w:marRight w:val="0"/>
      <w:marTop w:val="0"/>
      <w:marBottom w:val="0"/>
      <w:divBdr>
        <w:top w:val="none" w:sz="0" w:space="0" w:color="auto"/>
        <w:left w:val="none" w:sz="0" w:space="0" w:color="auto"/>
        <w:bottom w:val="none" w:sz="0" w:space="0" w:color="auto"/>
        <w:right w:val="none" w:sz="0" w:space="0" w:color="auto"/>
      </w:divBdr>
    </w:div>
    <w:div w:id="262495868">
      <w:bodyDiv w:val="1"/>
      <w:marLeft w:val="0"/>
      <w:marRight w:val="0"/>
      <w:marTop w:val="0"/>
      <w:marBottom w:val="0"/>
      <w:divBdr>
        <w:top w:val="none" w:sz="0" w:space="0" w:color="auto"/>
        <w:left w:val="none" w:sz="0" w:space="0" w:color="auto"/>
        <w:bottom w:val="none" w:sz="0" w:space="0" w:color="auto"/>
        <w:right w:val="none" w:sz="0" w:space="0" w:color="auto"/>
      </w:divBdr>
    </w:div>
    <w:div w:id="267930202">
      <w:bodyDiv w:val="1"/>
      <w:marLeft w:val="0"/>
      <w:marRight w:val="0"/>
      <w:marTop w:val="0"/>
      <w:marBottom w:val="0"/>
      <w:divBdr>
        <w:top w:val="none" w:sz="0" w:space="0" w:color="auto"/>
        <w:left w:val="none" w:sz="0" w:space="0" w:color="auto"/>
        <w:bottom w:val="none" w:sz="0" w:space="0" w:color="auto"/>
        <w:right w:val="none" w:sz="0" w:space="0" w:color="auto"/>
      </w:divBdr>
    </w:div>
    <w:div w:id="272173575">
      <w:bodyDiv w:val="1"/>
      <w:marLeft w:val="0"/>
      <w:marRight w:val="0"/>
      <w:marTop w:val="0"/>
      <w:marBottom w:val="0"/>
      <w:divBdr>
        <w:top w:val="none" w:sz="0" w:space="0" w:color="auto"/>
        <w:left w:val="none" w:sz="0" w:space="0" w:color="auto"/>
        <w:bottom w:val="none" w:sz="0" w:space="0" w:color="auto"/>
        <w:right w:val="none" w:sz="0" w:space="0" w:color="auto"/>
      </w:divBdr>
    </w:div>
    <w:div w:id="313487555">
      <w:bodyDiv w:val="1"/>
      <w:marLeft w:val="0"/>
      <w:marRight w:val="0"/>
      <w:marTop w:val="0"/>
      <w:marBottom w:val="0"/>
      <w:divBdr>
        <w:top w:val="none" w:sz="0" w:space="0" w:color="auto"/>
        <w:left w:val="none" w:sz="0" w:space="0" w:color="auto"/>
        <w:bottom w:val="none" w:sz="0" w:space="0" w:color="auto"/>
        <w:right w:val="none" w:sz="0" w:space="0" w:color="auto"/>
      </w:divBdr>
    </w:div>
    <w:div w:id="321812237">
      <w:bodyDiv w:val="1"/>
      <w:marLeft w:val="0"/>
      <w:marRight w:val="0"/>
      <w:marTop w:val="0"/>
      <w:marBottom w:val="0"/>
      <w:divBdr>
        <w:top w:val="none" w:sz="0" w:space="0" w:color="auto"/>
        <w:left w:val="none" w:sz="0" w:space="0" w:color="auto"/>
        <w:bottom w:val="none" w:sz="0" w:space="0" w:color="auto"/>
        <w:right w:val="none" w:sz="0" w:space="0" w:color="auto"/>
      </w:divBdr>
    </w:div>
    <w:div w:id="326858739">
      <w:bodyDiv w:val="1"/>
      <w:marLeft w:val="0"/>
      <w:marRight w:val="0"/>
      <w:marTop w:val="0"/>
      <w:marBottom w:val="0"/>
      <w:divBdr>
        <w:top w:val="none" w:sz="0" w:space="0" w:color="auto"/>
        <w:left w:val="none" w:sz="0" w:space="0" w:color="auto"/>
        <w:bottom w:val="none" w:sz="0" w:space="0" w:color="auto"/>
        <w:right w:val="none" w:sz="0" w:space="0" w:color="auto"/>
      </w:divBdr>
    </w:div>
    <w:div w:id="368606789">
      <w:bodyDiv w:val="1"/>
      <w:marLeft w:val="0"/>
      <w:marRight w:val="0"/>
      <w:marTop w:val="0"/>
      <w:marBottom w:val="0"/>
      <w:divBdr>
        <w:top w:val="none" w:sz="0" w:space="0" w:color="auto"/>
        <w:left w:val="none" w:sz="0" w:space="0" w:color="auto"/>
        <w:bottom w:val="none" w:sz="0" w:space="0" w:color="auto"/>
        <w:right w:val="none" w:sz="0" w:space="0" w:color="auto"/>
      </w:divBdr>
    </w:div>
    <w:div w:id="370738342">
      <w:bodyDiv w:val="1"/>
      <w:marLeft w:val="0"/>
      <w:marRight w:val="0"/>
      <w:marTop w:val="0"/>
      <w:marBottom w:val="0"/>
      <w:divBdr>
        <w:top w:val="none" w:sz="0" w:space="0" w:color="auto"/>
        <w:left w:val="none" w:sz="0" w:space="0" w:color="auto"/>
        <w:bottom w:val="none" w:sz="0" w:space="0" w:color="auto"/>
        <w:right w:val="none" w:sz="0" w:space="0" w:color="auto"/>
      </w:divBdr>
    </w:div>
    <w:div w:id="379523189">
      <w:bodyDiv w:val="1"/>
      <w:marLeft w:val="0"/>
      <w:marRight w:val="0"/>
      <w:marTop w:val="0"/>
      <w:marBottom w:val="0"/>
      <w:divBdr>
        <w:top w:val="none" w:sz="0" w:space="0" w:color="auto"/>
        <w:left w:val="none" w:sz="0" w:space="0" w:color="auto"/>
        <w:bottom w:val="none" w:sz="0" w:space="0" w:color="auto"/>
        <w:right w:val="none" w:sz="0" w:space="0" w:color="auto"/>
      </w:divBdr>
    </w:div>
    <w:div w:id="388067560">
      <w:bodyDiv w:val="1"/>
      <w:marLeft w:val="0"/>
      <w:marRight w:val="0"/>
      <w:marTop w:val="0"/>
      <w:marBottom w:val="0"/>
      <w:divBdr>
        <w:top w:val="none" w:sz="0" w:space="0" w:color="auto"/>
        <w:left w:val="none" w:sz="0" w:space="0" w:color="auto"/>
        <w:bottom w:val="none" w:sz="0" w:space="0" w:color="auto"/>
        <w:right w:val="none" w:sz="0" w:space="0" w:color="auto"/>
      </w:divBdr>
    </w:div>
    <w:div w:id="401682537">
      <w:bodyDiv w:val="1"/>
      <w:marLeft w:val="0"/>
      <w:marRight w:val="0"/>
      <w:marTop w:val="0"/>
      <w:marBottom w:val="0"/>
      <w:divBdr>
        <w:top w:val="none" w:sz="0" w:space="0" w:color="auto"/>
        <w:left w:val="none" w:sz="0" w:space="0" w:color="auto"/>
        <w:bottom w:val="none" w:sz="0" w:space="0" w:color="auto"/>
        <w:right w:val="none" w:sz="0" w:space="0" w:color="auto"/>
      </w:divBdr>
    </w:div>
    <w:div w:id="407768233">
      <w:bodyDiv w:val="1"/>
      <w:marLeft w:val="0"/>
      <w:marRight w:val="0"/>
      <w:marTop w:val="0"/>
      <w:marBottom w:val="0"/>
      <w:divBdr>
        <w:top w:val="none" w:sz="0" w:space="0" w:color="auto"/>
        <w:left w:val="none" w:sz="0" w:space="0" w:color="auto"/>
        <w:bottom w:val="none" w:sz="0" w:space="0" w:color="auto"/>
        <w:right w:val="none" w:sz="0" w:space="0" w:color="auto"/>
      </w:divBdr>
    </w:div>
    <w:div w:id="410127033">
      <w:bodyDiv w:val="1"/>
      <w:marLeft w:val="0"/>
      <w:marRight w:val="0"/>
      <w:marTop w:val="0"/>
      <w:marBottom w:val="0"/>
      <w:divBdr>
        <w:top w:val="none" w:sz="0" w:space="0" w:color="auto"/>
        <w:left w:val="none" w:sz="0" w:space="0" w:color="auto"/>
        <w:bottom w:val="none" w:sz="0" w:space="0" w:color="auto"/>
        <w:right w:val="none" w:sz="0" w:space="0" w:color="auto"/>
      </w:divBdr>
    </w:div>
    <w:div w:id="411246090">
      <w:bodyDiv w:val="1"/>
      <w:marLeft w:val="0"/>
      <w:marRight w:val="0"/>
      <w:marTop w:val="0"/>
      <w:marBottom w:val="0"/>
      <w:divBdr>
        <w:top w:val="none" w:sz="0" w:space="0" w:color="auto"/>
        <w:left w:val="none" w:sz="0" w:space="0" w:color="auto"/>
        <w:bottom w:val="none" w:sz="0" w:space="0" w:color="auto"/>
        <w:right w:val="none" w:sz="0" w:space="0" w:color="auto"/>
      </w:divBdr>
    </w:div>
    <w:div w:id="421872897">
      <w:bodyDiv w:val="1"/>
      <w:marLeft w:val="0"/>
      <w:marRight w:val="0"/>
      <w:marTop w:val="0"/>
      <w:marBottom w:val="0"/>
      <w:divBdr>
        <w:top w:val="none" w:sz="0" w:space="0" w:color="auto"/>
        <w:left w:val="none" w:sz="0" w:space="0" w:color="auto"/>
        <w:bottom w:val="none" w:sz="0" w:space="0" w:color="auto"/>
        <w:right w:val="none" w:sz="0" w:space="0" w:color="auto"/>
      </w:divBdr>
    </w:div>
    <w:div w:id="438527818">
      <w:bodyDiv w:val="1"/>
      <w:marLeft w:val="0"/>
      <w:marRight w:val="0"/>
      <w:marTop w:val="0"/>
      <w:marBottom w:val="0"/>
      <w:divBdr>
        <w:top w:val="none" w:sz="0" w:space="0" w:color="auto"/>
        <w:left w:val="none" w:sz="0" w:space="0" w:color="auto"/>
        <w:bottom w:val="none" w:sz="0" w:space="0" w:color="auto"/>
        <w:right w:val="none" w:sz="0" w:space="0" w:color="auto"/>
      </w:divBdr>
    </w:div>
    <w:div w:id="453521659">
      <w:bodyDiv w:val="1"/>
      <w:marLeft w:val="0"/>
      <w:marRight w:val="0"/>
      <w:marTop w:val="0"/>
      <w:marBottom w:val="0"/>
      <w:divBdr>
        <w:top w:val="none" w:sz="0" w:space="0" w:color="auto"/>
        <w:left w:val="none" w:sz="0" w:space="0" w:color="auto"/>
        <w:bottom w:val="none" w:sz="0" w:space="0" w:color="auto"/>
        <w:right w:val="none" w:sz="0" w:space="0" w:color="auto"/>
      </w:divBdr>
    </w:div>
    <w:div w:id="463695975">
      <w:bodyDiv w:val="1"/>
      <w:marLeft w:val="0"/>
      <w:marRight w:val="0"/>
      <w:marTop w:val="0"/>
      <w:marBottom w:val="0"/>
      <w:divBdr>
        <w:top w:val="none" w:sz="0" w:space="0" w:color="auto"/>
        <w:left w:val="none" w:sz="0" w:space="0" w:color="auto"/>
        <w:bottom w:val="none" w:sz="0" w:space="0" w:color="auto"/>
        <w:right w:val="none" w:sz="0" w:space="0" w:color="auto"/>
      </w:divBdr>
    </w:div>
    <w:div w:id="470365943">
      <w:bodyDiv w:val="1"/>
      <w:marLeft w:val="0"/>
      <w:marRight w:val="0"/>
      <w:marTop w:val="0"/>
      <w:marBottom w:val="0"/>
      <w:divBdr>
        <w:top w:val="none" w:sz="0" w:space="0" w:color="auto"/>
        <w:left w:val="none" w:sz="0" w:space="0" w:color="auto"/>
        <w:bottom w:val="none" w:sz="0" w:space="0" w:color="auto"/>
        <w:right w:val="none" w:sz="0" w:space="0" w:color="auto"/>
      </w:divBdr>
    </w:div>
    <w:div w:id="476580348">
      <w:bodyDiv w:val="1"/>
      <w:marLeft w:val="0"/>
      <w:marRight w:val="0"/>
      <w:marTop w:val="0"/>
      <w:marBottom w:val="0"/>
      <w:divBdr>
        <w:top w:val="none" w:sz="0" w:space="0" w:color="auto"/>
        <w:left w:val="none" w:sz="0" w:space="0" w:color="auto"/>
        <w:bottom w:val="none" w:sz="0" w:space="0" w:color="auto"/>
        <w:right w:val="none" w:sz="0" w:space="0" w:color="auto"/>
      </w:divBdr>
    </w:div>
    <w:div w:id="477259085">
      <w:bodyDiv w:val="1"/>
      <w:marLeft w:val="0"/>
      <w:marRight w:val="0"/>
      <w:marTop w:val="0"/>
      <w:marBottom w:val="0"/>
      <w:divBdr>
        <w:top w:val="none" w:sz="0" w:space="0" w:color="auto"/>
        <w:left w:val="none" w:sz="0" w:space="0" w:color="auto"/>
        <w:bottom w:val="none" w:sz="0" w:space="0" w:color="auto"/>
        <w:right w:val="none" w:sz="0" w:space="0" w:color="auto"/>
      </w:divBdr>
    </w:div>
    <w:div w:id="483159729">
      <w:bodyDiv w:val="1"/>
      <w:marLeft w:val="0"/>
      <w:marRight w:val="0"/>
      <w:marTop w:val="0"/>
      <w:marBottom w:val="0"/>
      <w:divBdr>
        <w:top w:val="none" w:sz="0" w:space="0" w:color="auto"/>
        <w:left w:val="none" w:sz="0" w:space="0" w:color="auto"/>
        <w:bottom w:val="none" w:sz="0" w:space="0" w:color="auto"/>
        <w:right w:val="none" w:sz="0" w:space="0" w:color="auto"/>
      </w:divBdr>
    </w:div>
    <w:div w:id="491943801">
      <w:bodyDiv w:val="1"/>
      <w:marLeft w:val="0"/>
      <w:marRight w:val="0"/>
      <w:marTop w:val="0"/>
      <w:marBottom w:val="0"/>
      <w:divBdr>
        <w:top w:val="none" w:sz="0" w:space="0" w:color="auto"/>
        <w:left w:val="none" w:sz="0" w:space="0" w:color="auto"/>
        <w:bottom w:val="none" w:sz="0" w:space="0" w:color="auto"/>
        <w:right w:val="none" w:sz="0" w:space="0" w:color="auto"/>
      </w:divBdr>
    </w:div>
    <w:div w:id="499392657">
      <w:bodyDiv w:val="1"/>
      <w:marLeft w:val="0"/>
      <w:marRight w:val="0"/>
      <w:marTop w:val="0"/>
      <w:marBottom w:val="0"/>
      <w:divBdr>
        <w:top w:val="none" w:sz="0" w:space="0" w:color="auto"/>
        <w:left w:val="none" w:sz="0" w:space="0" w:color="auto"/>
        <w:bottom w:val="none" w:sz="0" w:space="0" w:color="auto"/>
        <w:right w:val="none" w:sz="0" w:space="0" w:color="auto"/>
      </w:divBdr>
    </w:div>
    <w:div w:id="508760256">
      <w:bodyDiv w:val="1"/>
      <w:marLeft w:val="0"/>
      <w:marRight w:val="0"/>
      <w:marTop w:val="0"/>
      <w:marBottom w:val="0"/>
      <w:divBdr>
        <w:top w:val="none" w:sz="0" w:space="0" w:color="auto"/>
        <w:left w:val="none" w:sz="0" w:space="0" w:color="auto"/>
        <w:bottom w:val="none" w:sz="0" w:space="0" w:color="auto"/>
        <w:right w:val="none" w:sz="0" w:space="0" w:color="auto"/>
      </w:divBdr>
    </w:div>
    <w:div w:id="508836055">
      <w:bodyDiv w:val="1"/>
      <w:marLeft w:val="0"/>
      <w:marRight w:val="0"/>
      <w:marTop w:val="0"/>
      <w:marBottom w:val="0"/>
      <w:divBdr>
        <w:top w:val="none" w:sz="0" w:space="0" w:color="auto"/>
        <w:left w:val="none" w:sz="0" w:space="0" w:color="auto"/>
        <w:bottom w:val="none" w:sz="0" w:space="0" w:color="auto"/>
        <w:right w:val="none" w:sz="0" w:space="0" w:color="auto"/>
      </w:divBdr>
    </w:div>
    <w:div w:id="514733381">
      <w:bodyDiv w:val="1"/>
      <w:marLeft w:val="0"/>
      <w:marRight w:val="0"/>
      <w:marTop w:val="0"/>
      <w:marBottom w:val="0"/>
      <w:divBdr>
        <w:top w:val="none" w:sz="0" w:space="0" w:color="auto"/>
        <w:left w:val="none" w:sz="0" w:space="0" w:color="auto"/>
        <w:bottom w:val="none" w:sz="0" w:space="0" w:color="auto"/>
        <w:right w:val="none" w:sz="0" w:space="0" w:color="auto"/>
      </w:divBdr>
      <w:divsChild>
        <w:div w:id="547883586">
          <w:marLeft w:val="547"/>
          <w:marRight w:val="0"/>
          <w:marTop w:val="0"/>
          <w:marBottom w:val="0"/>
          <w:divBdr>
            <w:top w:val="none" w:sz="0" w:space="0" w:color="auto"/>
            <w:left w:val="none" w:sz="0" w:space="0" w:color="auto"/>
            <w:bottom w:val="none" w:sz="0" w:space="0" w:color="auto"/>
            <w:right w:val="none" w:sz="0" w:space="0" w:color="auto"/>
          </w:divBdr>
        </w:div>
      </w:divsChild>
    </w:div>
    <w:div w:id="533080177">
      <w:bodyDiv w:val="1"/>
      <w:marLeft w:val="0"/>
      <w:marRight w:val="0"/>
      <w:marTop w:val="0"/>
      <w:marBottom w:val="0"/>
      <w:divBdr>
        <w:top w:val="none" w:sz="0" w:space="0" w:color="auto"/>
        <w:left w:val="none" w:sz="0" w:space="0" w:color="auto"/>
        <w:bottom w:val="none" w:sz="0" w:space="0" w:color="auto"/>
        <w:right w:val="none" w:sz="0" w:space="0" w:color="auto"/>
      </w:divBdr>
    </w:div>
    <w:div w:id="553808096">
      <w:bodyDiv w:val="1"/>
      <w:marLeft w:val="0"/>
      <w:marRight w:val="0"/>
      <w:marTop w:val="0"/>
      <w:marBottom w:val="0"/>
      <w:divBdr>
        <w:top w:val="none" w:sz="0" w:space="0" w:color="auto"/>
        <w:left w:val="none" w:sz="0" w:space="0" w:color="auto"/>
        <w:bottom w:val="none" w:sz="0" w:space="0" w:color="auto"/>
        <w:right w:val="none" w:sz="0" w:space="0" w:color="auto"/>
      </w:divBdr>
      <w:divsChild>
        <w:div w:id="861746164">
          <w:marLeft w:val="547"/>
          <w:marRight w:val="0"/>
          <w:marTop w:val="0"/>
          <w:marBottom w:val="0"/>
          <w:divBdr>
            <w:top w:val="none" w:sz="0" w:space="0" w:color="auto"/>
            <w:left w:val="none" w:sz="0" w:space="0" w:color="auto"/>
            <w:bottom w:val="none" w:sz="0" w:space="0" w:color="auto"/>
            <w:right w:val="none" w:sz="0" w:space="0" w:color="auto"/>
          </w:divBdr>
        </w:div>
      </w:divsChild>
    </w:div>
    <w:div w:id="563178475">
      <w:bodyDiv w:val="1"/>
      <w:marLeft w:val="0"/>
      <w:marRight w:val="0"/>
      <w:marTop w:val="0"/>
      <w:marBottom w:val="0"/>
      <w:divBdr>
        <w:top w:val="none" w:sz="0" w:space="0" w:color="auto"/>
        <w:left w:val="none" w:sz="0" w:space="0" w:color="auto"/>
        <w:bottom w:val="none" w:sz="0" w:space="0" w:color="auto"/>
        <w:right w:val="none" w:sz="0" w:space="0" w:color="auto"/>
      </w:divBdr>
    </w:div>
    <w:div w:id="579170583">
      <w:bodyDiv w:val="1"/>
      <w:marLeft w:val="0"/>
      <w:marRight w:val="0"/>
      <w:marTop w:val="0"/>
      <w:marBottom w:val="0"/>
      <w:divBdr>
        <w:top w:val="none" w:sz="0" w:space="0" w:color="auto"/>
        <w:left w:val="none" w:sz="0" w:space="0" w:color="auto"/>
        <w:bottom w:val="none" w:sz="0" w:space="0" w:color="auto"/>
        <w:right w:val="none" w:sz="0" w:space="0" w:color="auto"/>
      </w:divBdr>
    </w:div>
    <w:div w:id="596139790">
      <w:bodyDiv w:val="1"/>
      <w:marLeft w:val="0"/>
      <w:marRight w:val="0"/>
      <w:marTop w:val="0"/>
      <w:marBottom w:val="0"/>
      <w:divBdr>
        <w:top w:val="none" w:sz="0" w:space="0" w:color="auto"/>
        <w:left w:val="none" w:sz="0" w:space="0" w:color="auto"/>
        <w:bottom w:val="none" w:sz="0" w:space="0" w:color="auto"/>
        <w:right w:val="none" w:sz="0" w:space="0" w:color="auto"/>
      </w:divBdr>
    </w:div>
    <w:div w:id="600337765">
      <w:bodyDiv w:val="1"/>
      <w:marLeft w:val="0"/>
      <w:marRight w:val="0"/>
      <w:marTop w:val="0"/>
      <w:marBottom w:val="0"/>
      <w:divBdr>
        <w:top w:val="none" w:sz="0" w:space="0" w:color="auto"/>
        <w:left w:val="none" w:sz="0" w:space="0" w:color="auto"/>
        <w:bottom w:val="none" w:sz="0" w:space="0" w:color="auto"/>
        <w:right w:val="none" w:sz="0" w:space="0" w:color="auto"/>
      </w:divBdr>
    </w:div>
    <w:div w:id="614404363">
      <w:bodyDiv w:val="1"/>
      <w:marLeft w:val="0"/>
      <w:marRight w:val="0"/>
      <w:marTop w:val="0"/>
      <w:marBottom w:val="0"/>
      <w:divBdr>
        <w:top w:val="none" w:sz="0" w:space="0" w:color="auto"/>
        <w:left w:val="none" w:sz="0" w:space="0" w:color="auto"/>
        <w:bottom w:val="none" w:sz="0" w:space="0" w:color="auto"/>
        <w:right w:val="none" w:sz="0" w:space="0" w:color="auto"/>
      </w:divBdr>
    </w:div>
    <w:div w:id="638069808">
      <w:bodyDiv w:val="1"/>
      <w:marLeft w:val="0"/>
      <w:marRight w:val="0"/>
      <w:marTop w:val="0"/>
      <w:marBottom w:val="0"/>
      <w:divBdr>
        <w:top w:val="none" w:sz="0" w:space="0" w:color="auto"/>
        <w:left w:val="none" w:sz="0" w:space="0" w:color="auto"/>
        <w:bottom w:val="none" w:sz="0" w:space="0" w:color="auto"/>
        <w:right w:val="none" w:sz="0" w:space="0" w:color="auto"/>
      </w:divBdr>
      <w:divsChild>
        <w:div w:id="1450782200">
          <w:marLeft w:val="547"/>
          <w:marRight w:val="0"/>
          <w:marTop w:val="0"/>
          <w:marBottom w:val="0"/>
          <w:divBdr>
            <w:top w:val="none" w:sz="0" w:space="0" w:color="auto"/>
            <w:left w:val="none" w:sz="0" w:space="0" w:color="auto"/>
            <w:bottom w:val="none" w:sz="0" w:space="0" w:color="auto"/>
            <w:right w:val="none" w:sz="0" w:space="0" w:color="auto"/>
          </w:divBdr>
        </w:div>
      </w:divsChild>
    </w:div>
    <w:div w:id="650406298">
      <w:bodyDiv w:val="1"/>
      <w:marLeft w:val="0"/>
      <w:marRight w:val="0"/>
      <w:marTop w:val="0"/>
      <w:marBottom w:val="0"/>
      <w:divBdr>
        <w:top w:val="none" w:sz="0" w:space="0" w:color="auto"/>
        <w:left w:val="none" w:sz="0" w:space="0" w:color="auto"/>
        <w:bottom w:val="none" w:sz="0" w:space="0" w:color="auto"/>
        <w:right w:val="none" w:sz="0" w:space="0" w:color="auto"/>
      </w:divBdr>
    </w:div>
    <w:div w:id="653948439">
      <w:bodyDiv w:val="1"/>
      <w:marLeft w:val="0"/>
      <w:marRight w:val="0"/>
      <w:marTop w:val="0"/>
      <w:marBottom w:val="0"/>
      <w:divBdr>
        <w:top w:val="none" w:sz="0" w:space="0" w:color="auto"/>
        <w:left w:val="none" w:sz="0" w:space="0" w:color="auto"/>
        <w:bottom w:val="none" w:sz="0" w:space="0" w:color="auto"/>
        <w:right w:val="none" w:sz="0" w:space="0" w:color="auto"/>
      </w:divBdr>
    </w:div>
    <w:div w:id="658852146">
      <w:bodyDiv w:val="1"/>
      <w:marLeft w:val="0"/>
      <w:marRight w:val="0"/>
      <w:marTop w:val="0"/>
      <w:marBottom w:val="0"/>
      <w:divBdr>
        <w:top w:val="none" w:sz="0" w:space="0" w:color="auto"/>
        <w:left w:val="none" w:sz="0" w:space="0" w:color="auto"/>
        <w:bottom w:val="none" w:sz="0" w:space="0" w:color="auto"/>
        <w:right w:val="none" w:sz="0" w:space="0" w:color="auto"/>
      </w:divBdr>
      <w:divsChild>
        <w:div w:id="1516462548">
          <w:marLeft w:val="547"/>
          <w:marRight w:val="0"/>
          <w:marTop w:val="0"/>
          <w:marBottom w:val="0"/>
          <w:divBdr>
            <w:top w:val="none" w:sz="0" w:space="0" w:color="auto"/>
            <w:left w:val="none" w:sz="0" w:space="0" w:color="auto"/>
            <w:bottom w:val="none" w:sz="0" w:space="0" w:color="auto"/>
            <w:right w:val="none" w:sz="0" w:space="0" w:color="auto"/>
          </w:divBdr>
        </w:div>
      </w:divsChild>
    </w:div>
    <w:div w:id="665522829">
      <w:bodyDiv w:val="1"/>
      <w:marLeft w:val="0"/>
      <w:marRight w:val="0"/>
      <w:marTop w:val="0"/>
      <w:marBottom w:val="0"/>
      <w:divBdr>
        <w:top w:val="none" w:sz="0" w:space="0" w:color="auto"/>
        <w:left w:val="none" w:sz="0" w:space="0" w:color="auto"/>
        <w:bottom w:val="none" w:sz="0" w:space="0" w:color="auto"/>
        <w:right w:val="none" w:sz="0" w:space="0" w:color="auto"/>
      </w:divBdr>
    </w:div>
    <w:div w:id="669871491">
      <w:bodyDiv w:val="1"/>
      <w:marLeft w:val="0"/>
      <w:marRight w:val="0"/>
      <w:marTop w:val="0"/>
      <w:marBottom w:val="0"/>
      <w:divBdr>
        <w:top w:val="none" w:sz="0" w:space="0" w:color="auto"/>
        <w:left w:val="none" w:sz="0" w:space="0" w:color="auto"/>
        <w:bottom w:val="none" w:sz="0" w:space="0" w:color="auto"/>
        <w:right w:val="none" w:sz="0" w:space="0" w:color="auto"/>
      </w:divBdr>
    </w:div>
    <w:div w:id="671760315">
      <w:bodyDiv w:val="1"/>
      <w:marLeft w:val="0"/>
      <w:marRight w:val="0"/>
      <w:marTop w:val="0"/>
      <w:marBottom w:val="0"/>
      <w:divBdr>
        <w:top w:val="none" w:sz="0" w:space="0" w:color="auto"/>
        <w:left w:val="none" w:sz="0" w:space="0" w:color="auto"/>
        <w:bottom w:val="none" w:sz="0" w:space="0" w:color="auto"/>
        <w:right w:val="none" w:sz="0" w:space="0" w:color="auto"/>
      </w:divBdr>
      <w:divsChild>
        <w:div w:id="1062217291">
          <w:marLeft w:val="547"/>
          <w:marRight w:val="0"/>
          <w:marTop w:val="0"/>
          <w:marBottom w:val="0"/>
          <w:divBdr>
            <w:top w:val="none" w:sz="0" w:space="0" w:color="auto"/>
            <w:left w:val="none" w:sz="0" w:space="0" w:color="auto"/>
            <w:bottom w:val="none" w:sz="0" w:space="0" w:color="auto"/>
            <w:right w:val="none" w:sz="0" w:space="0" w:color="auto"/>
          </w:divBdr>
        </w:div>
      </w:divsChild>
    </w:div>
    <w:div w:id="673454291">
      <w:bodyDiv w:val="1"/>
      <w:marLeft w:val="0"/>
      <w:marRight w:val="0"/>
      <w:marTop w:val="0"/>
      <w:marBottom w:val="0"/>
      <w:divBdr>
        <w:top w:val="none" w:sz="0" w:space="0" w:color="auto"/>
        <w:left w:val="none" w:sz="0" w:space="0" w:color="auto"/>
        <w:bottom w:val="none" w:sz="0" w:space="0" w:color="auto"/>
        <w:right w:val="none" w:sz="0" w:space="0" w:color="auto"/>
      </w:divBdr>
      <w:divsChild>
        <w:div w:id="26682902">
          <w:marLeft w:val="547"/>
          <w:marRight w:val="0"/>
          <w:marTop w:val="0"/>
          <w:marBottom w:val="0"/>
          <w:divBdr>
            <w:top w:val="none" w:sz="0" w:space="0" w:color="auto"/>
            <w:left w:val="none" w:sz="0" w:space="0" w:color="auto"/>
            <w:bottom w:val="none" w:sz="0" w:space="0" w:color="auto"/>
            <w:right w:val="none" w:sz="0" w:space="0" w:color="auto"/>
          </w:divBdr>
        </w:div>
      </w:divsChild>
    </w:div>
    <w:div w:id="677149697">
      <w:bodyDiv w:val="1"/>
      <w:marLeft w:val="0"/>
      <w:marRight w:val="0"/>
      <w:marTop w:val="0"/>
      <w:marBottom w:val="0"/>
      <w:divBdr>
        <w:top w:val="none" w:sz="0" w:space="0" w:color="auto"/>
        <w:left w:val="none" w:sz="0" w:space="0" w:color="auto"/>
        <w:bottom w:val="none" w:sz="0" w:space="0" w:color="auto"/>
        <w:right w:val="none" w:sz="0" w:space="0" w:color="auto"/>
      </w:divBdr>
    </w:div>
    <w:div w:id="697198740">
      <w:bodyDiv w:val="1"/>
      <w:marLeft w:val="0"/>
      <w:marRight w:val="0"/>
      <w:marTop w:val="0"/>
      <w:marBottom w:val="0"/>
      <w:divBdr>
        <w:top w:val="none" w:sz="0" w:space="0" w:color="auto"/>
        <w:left w:val="none" w:sz="0" w:space="0" w:color="auto"/>
        <w:bottom w:val="none" w:sz="0" w:space="0" w:color="auto"/>
        <w:right w:val="none" w:sz="0" w:space="0" w:color="auto"/>
      </w:divBdr>
    </w:div>
    <w:div w:id="711613880">
      <w:bodyDiv w:val="1"/>
      <w:marLeft w:val="0"/>
      <w:marRight w:val="0"/>
      <w:marTop w:val="0"/>
      <w:marBottom w:val="0"/>
      <w:divBdr>
        <w:top w:val="none" w:sz="0" w:space="0" w:color="auto"/>
        <w:left w:val="none" w:sz="0" w:space="0" w:color="auto"/>
        <w:bottom w:val="none" w:sz="0" w:space="0" w:color="auto"/>
        <w:right w:val="none" w:sz="0" w:space="0" w:color="auto"/>
      </w:divBdr>
    </w:div>
    <w:div w:id="721903138">
      <w:bodyDiv w:val="1"/>
      <w:marLeft w:val="0"/>
      <w:marRight w:val="0"/>
      <w:marTop w:val="0"/>
      <w:marBottom w:val="0"/>
      <w:divBdr>
        <w:top w:val="none" w:sz="0" w:space="0" w:color="auto"/>
        <w:left w:val="none" w:sz="0" w:space="0" w:color="auto"/>
        <w:bottom w:val="none" w:sz="0" w:space="0" w:color="auto"/>
        <w:right w:val="none" w:sz="0" w:space="0" w:color="auto"/>
      </w:divBdr>
    </w:div>
    <w:div w:id="727531034">
      <w:bodyDiv w:val="1"/>
      <w:marLeft w:val="0"/>
      <w:marRight w:val="0"/>
      <w:marTop w:val="0"/>
      <w:marBottom w:val="0"/>
      <w:divBdr>
        <w:top w:val="none" w:sz="0" w:space="0" w:color="auto"/>
        <w:left w:val="none" w:sz="0" w:space="0" w:color="auto"/>
        <w:bottom w:val="none" w:sz="0" w:space="0" w:color="auto"/>
        <w:right w:val="none" w:sz="0" w:space="0" w:color="auto"/>
      </w:divBdr>
    </w:div>
    <w:div w:id="729813874">
      <w:bodyDiv w:val="1"/>
      <w:marLeft w:val="0"/>
      <w:marRight w:val="0"/>
      <w:marTop w:val="0"/>
      <w:marBottom w:val="0"/>
      <w:divBdr>
        <w:top w:val="none" w:sz="0" w:space="0" w:color="auto"/>
        <w:left w:val="none" w:sz="0" w:space="0" w:color="auto"/>
        <w:bottom w:val="none" w:sz="0" w:space="0" w:color="auto"/>
        <w:right w:val="none" w:sz="0" w:space="0" w:color="auto"/>
      </w:divBdr>
    </w:div>
    <w:div w:id="738333288">
      <w:bodyDiv w:val="1"/>
      <w:marLeft w:val="0"/>
      <w:marRight w:val="0"/>
      <w:marTop w:val="0"/>
      <w:marBottom w:val="0"/>
      <w:divBdr>
        <w:top w:val="none" w:sz="0" w:space="0" w:color="auto"/>
        <w:left w:val="none" w:sz="0" w:space="0" w:color="auto"/>
        <w:bottom w:val="none" w:sz="0" w:space="0" w:color="auto"/>
        <w:right w:val="none" w:sz="0" w:space="0" w:color="auto"/>
      </w:divBdr>
    </w:div>
    <w:div w:id="741951652">
      <w:bodyDiv w:val="1"/>
      <w:marLeft w:val="0"/>
      <w:marRight w:val="0"/>
      <w:marTop w:val="0"/>
      <w:marBottom w:val="0"/>
      <w:divBdr>
        <w:top w:val="none" w:sz="0" w:space="0" w:color="auto"/>
        <w:left w:val="none" w:sz="0" w:space="0" w:color="auto"/>
        <w:bottom w:val="none" w:sz="0" w:space="0" w:color="auto"/>
        <w:right w:val="none" w:sz="0" w:space="0" w:color="auto"/>
      </w:divBdr>
    </w:div>
    <w:div w:id="744111554">
      <w:bodyDiv w:val="1"/>
      <w:marLeft w:val="0"/>
      <w:marRight w:val="0"/>
      <w:marTop w:val="0"/>
      <w:marBottom w:val="0"/>
      <w:divBdr>
        <w:top w:val="none" w:sz="0" w:space="0" w:color="auto"/>
        <w:left w:val="none" w:sz="0" w:space="0" w:color="auto"/>
        <w:bottom w:val="none" w:sz="0" w:space="0" w:color="auto"/>
        <w:right w:val="none" w:sz="0" w:space="0" w:color="auto"/>
      </w:divBdr>
      <w:divsChild>
        <w:div w:id="645858232">
          <w:marLeft w:val="547"/>
          <w:marRight w:val="0"/>
          <w:marTop w:val="0"/>
          <w:marBottom w:val="0"/>
          <w:divBdr>
            <w:top w:val="none" w:sz="0" w:space="0" w:color="auto"/>
            <w:left w:val="none" w:sz="0" w:space="0" w:color="auto"/>
            <w:bottom w:val="none" w:sz="0" w:space="0" w:color="auto"/>
            <w:right w:val="none" w:sz="0" w:space="0" w:color="auto"/>
          </w:divBdr>
        </w:div>
      </w:divsChild>
    </w:div>
    <w:div w:id="790510980">
      <w:bodyDiv w:val="1"/>
      <w:marLeft w:val="0"/>
      <w:marRight w:val="0"/>
      <w:marTop w:val="0"/>
      <w:marBottom w:val="0"/>
      <w:divBdr>
        <w:top w:val="none" w:sz="0" w:space="0" w:color="auto"/>
        <w:left w:val="none" w:sz="0" w:space="0" w:color="auto"/>
        <w:bottom w:val="none" w:sz="0" w:space="0" w:color="auto"/>
        <w:right w:val="none" w:sz="0" w:space="0" w:color="auto"/>
      </w:divBdr>
    </w:div>
    <w:div w:id="795298695">
      <w:bodyDiv w:val="1"/>
      <w:marLeft w:val="0"/>
      <w:marRight w:val="0"/>
      <w:marTop w:val="0"/>
      <w:marBottom w:val="0"/>
      <w:divBdr>
        <w:top w:val="none" w:sz="0" w:space="0" w:color="auto"/>
        <w:left w:val="none" w:sz="0" w:space="0" w:color="auto"/>
        <w:bottom w:val="none" w:sz="0" w:space="0" w:color="auto"/>
        <w:right w:val="none" w:sz="0" w:space="0" w:color="auto"/>
      </w:divBdr>
    </w:div>
    <w:div w:id="796535149">
      <w:bodyDiv w:val="1"/>
      <w:marLeft w:val="0"/>
      <w:marRight w:val="0"/>
      <w:marTop w:val="0"/>
      <w:marBottom w:val="0"/>
      <w:divBdr>
        <w:top w:val="none" w:sz="0" w:space="0" w:color="auto"/>
        <w:left w:val="none" w:sz="0" w:space="0" w:color="auto"/>
        <w:bottom w:val="none" w:sz="0" w:space="0" w:color="auto"/>
        <w:right w:val="none" w:sz="0" w:space="0" w:color="auto"/>
      </w:divBdr>
      <w:divsChild>
        <w:div w:id="1323511919">
          <w:marLeft w:val="547"/>
          <w:marRight w:val="0"/>
          <w:marTop w:val="0"/>
          <w:marBottom w:val="0"/>
          <w:divBdr>
            <w:top w:val="none" w:sz="0" w:space="0" w:color="auto"/>
            <w:left w:val="none" w:sz="0" w:space="0" w:color="auto"/>
            <w:bottom w:val="none" w:sz="0" w:space="0" w:color="auto"/>
            <w:right w:val="none" w:sz="0" w:space="0" w:color="auto"/>
          </w:divBdr>
        </w:div>
      </w:divsChild>
    </w:div>
    <w:div w:id="797190637">
      <w:bodyDiv w:val="1"/>
      <w:marLeft w:val="0"/>
      <w:marRight w:val="0"/>
      <w:marTop w:val="0"/>
      <w:marBottom w:val="0"/>
      <w:divBdr>
        <w:top w:val="none" w:sz="0" w:space="0" w:color="auto"/>
        <w:left w:val="none" w:sz="0" w:space="0" w:color="auto"/>
        <w:bottom w:val="none" w:sz="0" w:space="0" w:color="auto"/>
        <w:right w:val="none" w:sz="0" w:space="0" w:color="auto"/>
      </w:divBdr>
    </w:div>
    <w:div w:id="801466188">
      <w:bodyDiv w:val="1"/>
      <w:marLeft w:val="0"/>
      <w:marRight w:val="0"/>
      <w:marTop w:val="0"/>
      <w:marBottom w:val="0"/>
      <w:divBdr>
        <w:top w:val="none" w:sz="0" w:space="0" w:color="auto"/>
        <w:left w:val="none" w:sz="0" w:space="0" w:color="auto"/>
        <w:bottom w:val="none" w:sz="0" w:space="0" w:color="auto"/>
        <w:right w:val="none" w:sz="0" w:space="0" w:color="auto"/>
      </w:divBdr>
    </w:div>
    <w:div w:id="812253437">
      <w:bodyDiv w:val="1"/>
      <w:marLeft w:val="0"/>
      <w:marRight w:val="0"/>
      <w:marTop w:val="0"/>
      <w:marBottom w:val="0"/>
      <w:divBdr>
        <w:top w:val="none" w:sz="0" w:space="0" w:color="auto"/>
        <w:left w:val="none" w:sz="0" w:space="0" w:color="auto"/>
        <w:bottom w:val="none" w:sz="0" w:space="0" w:color="auto"/>
        <w:right w:val="none" w:sz="0" w:space="0" w:color="auto"/>
      </w:divBdr>
    </w:div>
    <w:div w:id="821039883">
      <w:bodyDiv w:val="1"/>
      <w:marLeft w:val="0"/>
      <w:marRight w:val="0"/>
      <w:marTop w:val="0"/>
      <w:marBottom w:val="0"/>
      <w:divBdr>
        <w:top w:val="none" w:sz="0" w:space="0" w:color="auto"/>
        <w:left w:val="none" w:sz="0" w:space="0" w:color="auto"/>
        <w:bottom w:val="none" w:sz="0" w:space="0" w:color="auto"/>
        <w:right w:val="none" w:sz="0" w:space="0" w:color="auto"/>
      </w:divBdr>
    </w:div>
    <w:div w:id="844125954">
      <w:bodyDiv w:val="1"/>
      <w:marLeft w:val="0"/>
      <w:marRight w:val="0"/>
      <w:marTop w:val="0"/>
      <w:marBottom w:val="0"/>
      <w:divBdr>
        <w:top w:val="none" w:sz="0" w:space="0" w:color="auto"/>
        <w:left w:val="none" w:sz="0" w:space="0" w:color="auto"/>
        <w:bottom w:val="none" w:sz="0" w:space="0" w:color="auto"/>
        <w:right w:val="none" w:sz="0" w:space="0" w:color="auto"/>
      </w:divBdr>
      <w:divsChild>
        <w:div w:id="832841403">
          <w:marLeft w:val="547"/>
          <w:marRight w:val="0"/>
          <w:marTop w:val="0"/>
          <w:marBottom w:val="0"/>
          <w:divBdr>
            <w:top w:val="none" w:sz="0" w:space="0" w:color="auto"/>
            <w:left w:val="none" w:sz="0" w:space="0" w:color="auto"/>
            <w:bottom w:val="none" w:sz="0" w:space="0" w:color="auto"/>
            <w:right w:val="none" w:sz="0" w:space="0" w:color="auto"/>
          </w:divBdr>
        </w:div>
        <w:div w:id="1542667540">
          <w:marLeft w:val="547"/>
          <w:marRight w:val="0"/>
          <w:marTop w:val="0"/>
          <w:marBottom w:val="0"/>
          <w:divBdr>
            <w:top w:val="none" w:sz="0" w:space="0" w:color="auto"/>
            <w:left w:val="none" w:sz="0" w:space="0" w:color="auto"/>
            <w:bottom w:val="none" w:sz="0" w:space="0" w:color="auto"/>
            <w:right w:val="none" w:sz="0" w:space="0" w:color="auto"/>
          </w:divBdr>
        </w:div>
      </w:divsChild>
    </w:div>
    <w:div w:id="850604734">
      <w:bodyDiv w:val="1"/>
      <w:marLeft w:val="0"/>
      <w:marRight w:val="0"/>
      <w:marTop w:val="0"/>
      <w:marBottom w:val="0"/>
      <w:divBdr>
        <w:top w:val="none" w:sz="0" w:space="0" w:color="auto"/>
        <w:left w:val="none" w:sz="0" w:space="0" w:color="auto"/>
        <w:bottom w:val="none" w:sz="0" w:space="0" w:color="auto"/>
        <w:right w:val="none" w:sz="0" w:space="0" w:color="auto"/>
      </w:divBdr>
    </w:div>
    <w:div w:id="866674789">
      <w:bodyDiv w:val="1"/>
      <w:marLeft w:val="0"/>
      <w:marRight w:val="0"/>
      <w:marTop w:val="0"/>
      <w:marBottom w:val="0"/>
      <w:divBdr>
        <w:top w:val="none" w:sz="0" w:space="0" w:color="auto"/>
        <w:left w:val="none" w:sz="0" w:space="0" w:color="auto"/>
        <w:bottom w:val="none" w:sz="0" w:space="0" w:color="auto"/>
        <w:right w:val="none" w:sz="0" w:space="0" w:color="auto"/>
      </w:divBdr>
    </w:div>
    <w:div w:id="869997224">
      <w:bodyDiv w:val="1"/>
      <w:marLeft w:val="0"/>
      <w:marRight w:val="0"/>
      <w:marTop w:val="0"/>
      <w:marBottom w:val="0"/>
      <w:divBdr>
        <w:top w:val="none" w:sz="0" w:space="0" w:color="auto"/>
        <w:left w:val="none" w:sz="0" w:space="0" w:color="auto"/>
        <w:bottom w:val="none" w:sz="0" w:space="0" w:color="auto"/>
        <w:right w:val="none" w:sz="0" w:space="0" w:color="auto"/>
      </w:divBdr>
    </w:div>
    <w:div w:id="870727596">
      <w:bodyDiv w:val="1"/>
      <w:marLeft w:val="0"/>
      <w:marRight w:val="0"/>
      <w:marTop w:val="0"/>
      <w:marBottom w:val="0"/>
      <w:divBdr>
        <w:top w:val="none" w:sz="0" w:space="0" w:color="auto"/>
        <w:left w:val="none" w:sz="0" w:space="0" w:color="auto"/>
        <w:bottom w:val="none" w:sz="0" w:space="0" w:color="auto"/>
        <w:right w:val="none" w:sz="0" w:space="0" w:color="auto"/>
      </w:divBdr>
    </w:div>
    <w:div w:id="894007724">
      <w:bodyDiv w:val="1"/>
      <w:marLeft w:val="0"/>
      <w:marRight w:val="0"/>
      <w:marTop w:val="0"/>
      <w:marBottom w:val="0"/>
      <w:divBdr>
        <w:top w:val="none" w:sz="0" w:space="0" w:color="auto"/>
        <w:left w:val="none" w:sz="0" w:space="0" w:color="auto"/>
        <w:bottom w:val="none" w:sz="0" w:space="0" w:color="auto"/>
        <w:right w:val="none" w:sz="0" w:space="0" w:color="auto"/>
      </w:divBdr>
    </w:div>
    <w:div w:id="895044124">
      <w:bodyDiv w:val="1"/>
      <w:marLeft w:val="0"/>
      <w:marRight w:val="0"/>
      <w:marTop w:val="0"/>
      <w:marBottom w:val="0"/>
      <w:divBdr>
        <w:top w:val="none" w:sz="0" w:space="0" w:color="auto"/>
        <w:left w:val="none" w:sz="0" w:space="0" w:color="auto"/>
        <w:bottom w:val="none" w:sz="0" w:space="0" w:color="auto"/>
        <w:right w:val="none" w:sz="0" w:space="0" w:color="auto"/>
      </w:divBdr>
    </w:div>
    <w:div w:id="895160810">
      <w:bodyDiv w:val="1"/>
      <w:marLeft w:val="0"/>
      <w:marRight w:val="0"/>
      <w:marTop w:val="0"/>
      <w:marBottom w:val="0"/>
      <w:divBdr>
        <w:top w:val="none" w:sz="0" w:space="0" w:color="auto"/>
        <w:left w:val="none" w:sz="0" w:space="0" w:color="auto"/>
        <w:bottom w:val="none" w:sz="0" w:space="0" w:color="auto"/>
        <w:right w:val="none" w:sz="0" w:space="0" w:color="auto"/>
      </w:divBdr>
    </w:div>
    <w:div w:id="911355773">
      <w:bodyDiv w:val="1"/>
      <w:marLeft w:val="0"/>
      <w:marRight w:val="0"/>
      <w:marTop w:val="0"/>
      <w:marBottom w:val="0"/>
      <w:divBdr>
        <w:top w:val="none" w:sz="0" w:space="0" w:color="auto"/>
        <w:left w:val="none" w:sz="0" w:space="0" w:color="auto"/>
        <w:bottom w:val="none" w:sz="0" w:space="0" w:color="auto"/>
        <w:right w:val="none" w:sz="0" w:space="0" w:color="auto"/>
      </w:divBdr>
    </w:div>
    <w:div w:id="925307002">
      <w:bodyDiv w:val="1"/>
      <w:marLeft w:val="0"/>
      <w:marRight w:val="0"/>
      <w:marTop w:val="0"/>
      <w:marBottom w:val="0"/>
      <w:divBdr>
        <w:top w:val="none" w:sz="0" w:space="0" w:color="auto"/>
        <w:left w:val="none" w:sz="0" w:space="0" w:color="auto"/>
        <w:bottom w:val="none" w:sz="0" w:space="0" w:color="auto"/>
        <w:right w:val="none" w:sz="0" w:space="0" w:color="auto"/>
      </w:divBdr>
    </w:div>
    <w:div w:id="928075867">
      <w:bodyDiv w:val="1"/>
      <w:marLeft w:val="0"/>
      <w:marRight w:val="0"/>
      <w:marTop w:val="0"/>
      <w:marBottom w:val="0"/>
      <w:divBdr>
        <w:top w:val="none" w:sz="0" w:space="0" w:color="auto"/>
        <w:left w:val="none" w:sz="0" w:space="0" w:color="auto"/>
        <w:bottom w:val="none" w:sz="0" w:space="0" w:color="auto"/>
        <w:right w:val="none" w:sz="0" w:space="0" w:color="auto"/>
      </w:divBdr>
    </w:div>
    <w:div w:id="945313759">
      <w:bodyDiv w:val="1"/>
      <w:marLeft w:val="0"/>
      <w:marRight w:val="0"/>
      <w:marTop w:val="0"/>
      <w:marBottom w:val="0"/>
      <w:divBdr>
        <w:top w:val="none" w:sz="0" w:space="0" w:color="auto"/>
        <w:left w:val="none" w:sz="0" w:space="0" w:color="auto"/>
        <w:bottom w:val="none" w:sz="0" w:space="0" w:color="auto"/>
        <w:right w:val="none" w:sz="0" w:space="0" w:color="auto"/>
      </w:divBdr>
    </w:div>
    <w:div w:id="959453977">
      <w:bodyDiv w:val="1"/>
      <w:marLeft w:val="0"/>
      <w:marRight w:val="0"/>
      <w:marTop w:val="0"/>
      <w:marBottom w:val="0"/>
      <w:divBdr>
        <w:top w:val="none" w:sz="0" w:space="0" w:color="auto"/>
        <w:left w:val="none" w:sz="0" w:space="0" w:color="auto"/>
        <w:bottom w:val="none" w:sz="0" w:space="0" w:color="auto"/>
        <w:right w:val="none" w:sz="0" w:space="0" w:color="auto"/>
      </w:divBdr>
    </w:div>
    <w:div w:id="964238865">
      <w:bodyDiv w:val="1"/>
      <w:marLeft w:val="0"/>
      <w:marRight w:val="0"/>
      <w:marTop w:val="0"/>
      <w:marBottom w:val="0"/>
      <w:divBdr>
        <w:top w:val="none" w:sz="0" w:space="0" w:color="auto"/>
        <w:left w:val="none" w:sz="0" w:space="0" w:color="auto"/>
        <w:bottom w:val="none" w:sz="0" w:space="0" w:color="auto"/>
        <w:right w:val="none" w:sz="0" w:space="0" w:color="auto"/>
      </w:divBdr>
    </w:div>
    <w:div w:id="969673223">
      <w:bodyDiv w:val="1"/>
      <w:marLeft w:val="0"/>
      <w:marRight w:val="0"/>
      <w:marTop w:val="0"/>
      <w:marBottom w:val="0"/>
      <w:divBdr>
        <w:top w:val="none" w:sz="0" w:space="0" w:color="auto"/>
        <w:left w:val="none" w:sz="0" w:space="0" w:color="auto"/>
        <w:bottom w:val="none" w:sz="0" w:space="0" w:color="auto"/>
        <w:right w:val="none" w:sz="0" w:space="0" w:color="auto"/>
      </w:divBdr>
    </w:div>
    <w:div w:id="976304343">
      <w:bodyDiv w:val="1"/>
      <w:marLeft w:val="0"/>
      <w:marRight w:val="0"/>
      <w:marTop w:val="0"/>
      <w:marBottom w:val="0"/>
      <w:divBdr>
        <w:top w:val="none" w:sz="0" w:space="0" w:color="auto"/>
        <w:left w:val="none" w:sz="0" w:space="0" w:color="auto"/>
        <w:bottom w:val="none" w:sz="0" w:space="0" w:color="auto"/>
        <w:right w:val="none" w:sz="0" w:space="0" w:color="auto"/>
      </w:divBdr>
    </w:div>
    <w:div w:id="1010333223">
      <w:bodyDiv w:val="1"/>
      <w:marLeft w:val="0"/>
      <w:marRight w:val="0"/>
      <w:marTop w:val="0"/>
      <w:marBottom w:val="0"/>
      <w:divBdr>
        <w:top w:val="none" w:sz="0" w:space="0" w:color="auto"/>
        <w:left w:val="none" w:sz="0" w:space="0" w:color="auto"/>
        <w:bottom w:val="none" w:sz="0" w:space="0" w:color="auto"/>
        <w:right w:val="none" w:sz="0" w:space="0" w:color="auto"/>
      </w:divBdr>
    </w:div>
    <w:div w:id="1016924518">
      <w:bodyDiv w:val="1"/>
      <w:marLeft w:val="0"/>
      <w:marRight w:val="0"/>
      <w:marTop w:val="0"/>
      <w:marBottom w:val="0"/>
      <w:divBdr>
        <w:top w:val="none" w:sz="0" w:space="0" w:color="auto"/>
        <w:left w:val="none" w:sz="0" w:space="0" w:color="auto"/>
        <w:bottom w:val="none" w:sz="0" w:space="0" w:color="auto"/>
        <w:right w:val="none" w:sz="0" w:space="0" w:color="auto"/>
      </w:divBdr>
    </w:div>
    <w:div w:id="1018196695">
      <w:bodyDiv w:val="1"/>
      <w:marLeft w:val="0"/>
      <w:marRight w:val="0"/>
      <w:marTop w:val="0"/>
      <w:marBottom w:val="0"/>
      <w:divBdr>
        <w:top w:val="none" w:sz="0" w:space="0" w:color="auto"/>
        <w:left w:val="none" w:sz="0" w:space="0" w:color="auto"/>
        <w:bottom w:val="none" w:sz="0" w:space="0" w:color="auto"/>
        <w:right w:val="none" w:sz="0" w:space="0" w:color="auto"/>
      </w:divBdr>
      <w:divsChild>
        <w:div w:id="1562859641">
          <w:marLeft w:val="547"/>
          <w:marRight w:val="0"/>
          <w:marTop w:val="0"/>
          <w:marBottom w:val="0"/>
          <w:divBdr>
            <w:top w:val="none" w:sz="0" w:space="0" w:color="auto"/>
            <w:left w:val="none" w:sz="0" w:space="0" w:color="auto"/>
            <w:bottom w:val="none" w:sz="0" w:space="0" w:color="auto"/>
            <w:right w:val="none" w:sz="0" w:space="0" w:color="auto"/>
          </w:divBdr>
        </w:div>
      </w:divsChild>
    </w:div>
    <w:div w:id="1021932855">
      <w:bodyDiv w:val="1"/>
      <w:marLeft w:val="0"/>
      <w:marRight w:val="0"/>
      <w:marTop w:val="0"/>
      <w:marBottom w:val="0"/>
      <w:divBdr>
        <w:top w:val="none" w:sz="0" w:space="0" w:color="auto"/>
        <w:left w:val="none" w:sz="0" w:space="0" w:color="auto"/>
        <w:bottom w:val="none" w:sz="0" w:space="0" w:color="auto"/>
        <w:right w:val="none" w:sz="0" w:space="0" w:color="auto"/>
      </w:divBdr>
    </w:div>
    <w:div w:id="1022517003">
      <w:bodyDiv w:val="1"/>
      <w:marLeft w:val="0"/>
      <w:marRight w:val="0"/>
      <w:marTop w:val="0"/>
      <w:marBottom w:val="0"/>
      <w:divBdr>
        <w:top w:val="none" w:sz="0" w:space="0" w:color="auto"/>
        <w:left w:val="none" w:sz="0" w:space="0" w:color="auto"/>
        <w:bottom w:val="none" w:sz="0" w:space="0" w:color="auto"/>
        <w:right w:val="none" w:sz="0" w:space="0" w:color="auto"/>
      </w:divBdr>
    </w:div>
    <w:div w:id="1042629702">
      <w:bodyDiv w:val="1"/>
      <w:marLeft w:val="0"/>
      <w:marRight w:val="0"/>
      <w:marTop w:val="0"/>
      <w:marBottom w:val="0"/>
      <w:divBdr>
        <w:top w:val="none" w:sz="0" w:space="0" w:color="auto"/>
        <w:left w:val="none" w:sz="0" w:space="0" w:color="auto"/>
        <w:bottom w:val="none" w:sz="0" w:space="0" w:color="auto"/>
        <w:right w:val="none" w:sz="0" w:space="0" w:color="auto"/>
      </w:divBdr>
    </w:div>
    <w:div w:id="1058093728">
      <w:bodyDiv w:val="1"/>
      <w:marLeft w:val="0"/>
      <w:marRight w:val="0"/>
      <w:marTop w:val="0"/>
      <w:marBottom w:val="0"/>
      <w:divBdr>
        <w:top w:val="none" w:sz="0" w:space="0" w:color="auto"/>
        <w:left w:val="none" w:sz="0" w:space="0" w:color="auto"/>
        <w:bottom w:val="none" w:sz="0" w:space="0" w:color="auto"/>
        <w:right w:val="none" w:sz="0" w:space="0" w:color="auto"/>
      </w:divBdr>
    </w:div>
    <w:div w:id="1074425824">
      <w:bodyDiv w:val="1"/>
      <w:marLeft w:val="0"/>
      <w:marRight w:val="0"/>
      <w:marTop w:val="0"/>
      <w:marBottom w:val="0"/>
      <w:divBdr>
        <w:top w:val="none" w:sz="0" w:space="0" w:color="auto"/>
        <w:left w:val="none" w:sz="0" w:space="0" w:color="auto"/>
        <w:bottom w:val="none" w:sz="0" w:space="0" w:color="auto"/>
        <w:right w:val="none" w:sz="0" w:space="0" w:color="auto"/>
      </w:divBdr>
    </w:div>
    <w:div w:id="1079408009">
      <w:bodyDiv w:val="1"/>
      <w:marLeft w:val="0"/>
      <w:marRight w:val="0"/>
      <w:marTop w:val="0"/>
      <w:marBottom w:val="0"/>
      <w:divBdr>
        <w:top w:val="none" w:sz="0" w:space="0" w:color="auto"/>
        <w:left w:val="none" w:sz="0" w:space="0" w:color="auto"/>
        <w:bottom w:val="none" w:sz="0" w:space="0" w:color="auto"/>
        <w:right w:val="none" w:sz="0" w:space="0" w:color="auto"/>
      </w:divBdr>
    </w:div>
    <w:div w:id="1089931543">
      <w:bodyDiv w:val="1"/>
      <w:marLeft w:val="0"/>
      <w:marRight w:val="0"/>
      <w:marTop w:val="0"/>
      <w:marBottom w:val="0"/>
      <w:divBdr>
        <w:top w:val="none" w:sz="0" w:space="0" w:color="auto"/>
        <w:left w:val="none" w:sz="0" w:space="0" w:color="auto"/>
        <w:bottom w:val="none" w:sz="0" w:space="0" w:color="auto"/>
        <w:right w:val="none" w:sz="0" w:space="0" w:color="auto"/>
      </w:divBdr>
    </w:div>
    <w:div w:id="1110008179">
      <w:bodyDiv w:val="1"/>
      <w:marLeft w:val="0"/>
      <w:marRight w:val="0"/>
      <w:marTop w:val="0"/>
      <w:marBottom w:val="0"/>
      <w:divBdr>
        <w:top w:val="none" w:sz="0" w:space="0" w:color="auto"/>
        <w:left w:val="none" w:sz="0" w:space="0" w:color="auto"/>
        <w:bottom w:val="none" w:sz="0" w:space="0" w:color="auto"/>
        <w:right w:val="none" w:sz="0" w:space="0" w:color="auto"/>
      </w:divBdr>
    </w:div>
    <w:div w:id="1119689332">
      <w:bodyDiv w:val="1"/>
      <w:marLeft w:val="0"/>
      <w:marRight w:val="0"/>
      <w:marTop w:val="0"/>
      <w:marBottom w:val="0"/>
      <w:divBdr>
        <w:top w:val="none" w:sz="0" w:space="0" w:color="auto"/>
        <w:left w:val="none" w:sz="0" w:space="0" w:color="auto"/>
        <w:bottom w:val="none" w:sz="0" w:space="0" w:color="auto"/>
        <w:right w:val="none" w:sz="0" w:space="0" w:color="auto"/>
      </w:divBdr>
      <w:divsChild>
        <w:div w:id="1455827679">
          <w:marLeft w:val="547"/>
          <w:marRight w:val="0"/>
          <w:marTop w:val="0"/>
          <w:marBottom w:val="0"/>
          <w:divBdr>
            <w:top w:val="none" w:sz="0" w:space="0" w:color="auto"/>
            <w:left w:val="none" w:sz="0" w:space="0" w:color="auto"/>
            <w:bottom w:val="none" w:sz="0" w:space="0" w:color="auto"/>
            <w:right w:val="none" w:sz="0" w:space="0" w:color="auto"/>
          </w:divBdr>
        </w:div>
      </w:divsChild>
    </w:div>
    <w:div w:id="1121922126">
      <w:bodyDiv w:val="1"/>
      <w:marLeft w:val="0"/>
      <w:marRight w:val="0"/>
      <w:marTop w:val="0"/>
      <w:marBottom w:val="0"/>
      <w:divBdr>
        <w:top w:val="none" w:sz="0" w:space="0" w:color="auto"/>
        <w:left w:val="none" w:sz="0" w:space="0" w:color="auto"/>
        <w:bottom w:val="none" w:sz="0" w:space="0" w:color="auto"/>
        <w:right w:val="none" w:sz="0" w:space="0" w:color="auto"/>
      </w:divBdr>
    </w:div>
    <w:div w:id="1143619673">
      <w:bodyDiv w:val="1"/>
      <w:marLeft w:val="0"/>
      <w:marRight w:val="0"/>
      <w:marTop w:val="0"/>
      <w:marBottom w:val="0"/>
      <w:divBdr>
        <w:top w:val="none" w:sz="0" w:space="0" w:color="auto"/>
        <w:left w:val="none" w:sz="0" w:space="0" w:color="auto"/>
        <w:bottom w:val="none" w:sz="0" w:space="0" w:color="auto"/>
        <w:right w:val="none" w:sz="0" w:space="0" w:color="auto"/>
      </w:divBdr>
    </w:div>
    <w:div w:id="1149784790">
      <w:bodyDiv w:val="1"/>
      <w:marLeft w:val="0"/>
      <w:marRight w:val="0"/>
      <w:marTop w:val="0"/>
      <w:marBottom w:val="0"/>
      <w:divBdr>
        <w:top w:val="none" w:sz="0" w:space="0" w:color="auto"/>
        <w:left w:val="none" w:sz="0" w:space="0" w:color="auto"/>
        <w:bottom w:val="none" w:sz="0" w:space="0" w:color="auto"/>
        <w:right w:val="none" w:sz="0" w:space="0" w:color="auto"/>
      </w:divBdr>
    </w:div>
    <w:div w:id="1172524292">
      <w:bodyDiv w:val="1"/>
      <w:marLeft w:val="0"/>
      <w:marRight w:val="0"/>
      <w:marTop w:val="0"/>
      <w:marBottom w:val="0"/>
      <w:divBdr>
        <w:top w:val="none" w:sz="0" w:space="0" w:color="auto"/>
        <w:left w:val="none" w:sz="0" w:space="0" w:color="auto"/>
        <w:bottom w:val="none" w:sz="0" w:space="0" w:color="auto"/>
        <w:right w:val="none" w:sz="0" w:space="0" w:color="auto"/>
      </w:divBdr>
    </w:div>
    <w:div w:id="1174343494">
      <w:bodyDiv w:val="1"/>
      <w:marLeft w:val="0"/>
      <w:marRight w:val="0"/>
      <w:marTop w:val="0"/>
      <w:marBottom w:val="0"/>
      <w:divBdr>
        <w:top w:val="none" w:sz="0" w:space="0" w:color="auto"/>
        <w:left w:val="none" w:sz="0" w:space="0" w:color="auto"/>
        <w:bottom w:val="none" w:sz="0" w:space="0" w:color="auto"/>
        <w:right w:val="none" w:sz="0" w:space="0" w:color="auto"/>
      </w:divBdr>
    </w:div>
    <w:div w:id="1195388062">
      <w:bodyDiv w:val="1"/>
      <w:marLeft w:val="0"/>
      <w:marRight w:val="0"/>
      <w:marTop w:val="0"/>
      <w:marBottom w:val="0"/>
      <w:divBdr>
        <w:top w:val="none" w:sz="0" w:space="0" w:color="auto"/>
        <w:left w:val="none" w:sz="0" w:space="0" w:color="auto"/>
        <w:bottom w:val="none" w:sz="0" w:space="0" w:color="auto"/>
        <w:right w:val="none" w:sz="0" w:space="0" w:color="auto"/>
      </w:divBdr>
    </w:div>
    <w:div w:id="1200630677">
      <w:bodyDiv w:val="1"/>
      <w:marLeft w:val="0"/>
      <w:marRight w:val="0"/>
      <w:marTop w:val="0"/>
      <w:marBottom w:val="0"/>
      <w:divBdr>
        <w:top w:val="none" w:sz="0" w:space="0" w:color="auto"/>
        <w:left w:val="none" w:sz="0" w:space="0" w:color="auto"/>
        <w:bottom w:val="none" w:sz="0" w:space="0" w:color="auto"/>
        <w:right w:val="none" w:sz="0" w:space="0" w:color="auto"/>
      </w:divBdr>
    </w:div>
    <w:div w:id="1209730734">
      <w:bodyDiv w:val="1"/>
      <w:marLeft w:val="0"/>
      <w:marRight w:val="0"/>
      <w:marTop w:val="0"/>
      <w:marBottom w:val="0"/>
      <w:divBdr>
        <w:top w:val="none" w:sz="0" w:space="0" w:color="auto"/>
        <w:left w:val="none" w:sz="0" w:space="0" w:color="auto"/>
        <w:bottom w:val="none" w:sz="0" w:space="0" w:color="auto"/>
        <w:right w:val="none" w:sz="0" w:space="0" w:color="auto"/>
      </w:divBdr>
    </w:div>
    <w:div w:id="1221404961">
      <w:bodyDiv w:val="1"/>
      <w:marLeft w:val="0"/>
      <w:marRight w:val="0"/>
      <w:marTop w:val="0"/>
      <w:marBottom w:val="0"/>
      <w:divBdr>
        <w:top w:val="none" w:sz="0" w:space="0" w:color="auto"/>
        <w:left w:val="none" w:sz="0" w:space="0" w:color="auto"/>
        <w:bottom w:val="none" w:sz="0" w:space="0" w:color="auto"/>
        <w:right w:val="none" w:sz="0" w:space="0" w:color="auto"/>
      </w:divBdr>
    </w:div>
    <w:div w:id="1233736449">
      <w:bodyDiv w:val="1"/>
      <w:marLeft w:val="0"/>
      <w:marRight w:val="0"/>
      <w:marTop w:val="0"/>
      <w:marBottom w:val="0"/>
      <w:divBdr>
        <w:top w:val="none" w:sz="0" w:space="0" w:color="auto"/>
        <w:left w:val="none" w:sz="0" w:space="0" w:color="auto"/>
        <w:bottom w:val="none" w:sz="0" w:space="0" w:color="auto"/>
        <w:right w:val="none" w:sz="0" w:space="0" w:color="auto"/>
      </w:divBdr>
      <w:divsChild>
        <w:div w:id="835149552">
          <w:marLeft w:val="547"/>
          <w:marRight w:val="0"/>
          <w:marTop w:val="0"/>
          <w:marBottom w:val="0"/>
          <w:divBdr>
            <w:top w:val="none" w:sz="0" w:space="0" w:color="auto"/>
            <w:left w:val="none" w:sz="0" w:space="0" w:color="auto"/>
            <w:bottom w:val="none" w:sz="0" w:space="0" w:color="auto"/>
            <w:right w:val="none" w:sz="0" w:space="0" w:color="auto"/>
          </w:divBdr>
        </w:div>
        <w:div w:id="1989891984">
          <w:marLeft w:val="547"/>
          <w:marRight w:val="0"/>
          <w:marTop w:val="0"/>
          <w:marBottom w:val="0"/>
          <w:divBdr>
            <w:top w:val="none" w:sz="0" w:space="0" w:color="auto"/>
            <w:left w:val="none" w:sz="0" w:space="0" w:color="auto"/>
            <w:bottom w:val="none" w:sz="0" w:space="0" w:color="auto"/>
            <w:right w:val="none" w:sz="0" w:space="0" w:color="auto"/>
          </w:divBdr>
        </w:div>
      </w:divsChild>
    </w:div>
    <w:div w:id="1240404282">
      <w:bodyDiv w:val="1"/>
      <w:marLeft w:val="0"/>
      <w:marRight w:val="0"/>
      <w:marTop w:val="0"/>
      <w:marBottom w:val="0"/>
      <w:divBdr>
        <w:top w:val="none" w:sz="0" w:space="0" w:color="auto"/>
        <w:left w:val="none" w:sz="0" w:space="0" w:color="auto"/>
        <w:bottom w:val="none" w:sz="0" w:space="0" w:color="auto"/>
        <w:right w:val="none" w:sz="0" w:space="0" w:color="auto"/>
      </w:divBdr>
      <w:divsChild>
        <w:div w:id="404425548">
          <w:marLeft w:val="547"/>
          <w:marRight w:val="0"/>
          <w:marTop w:val="0"/>
          <w:marBottom w:val="0"/>
          <w:divBdr>
            <w:top w:val="none" w:sz="0" w:space="0" w:color="auto"/>
            <w:left w:val="none" w:sz="0" w:space="0" w:color="auto"/>
            <w:bottom w:val="none" w:sz="0" w:space="0" w:color="auto"/>
            <w:right w:val="none" w:sz="0" w:space="0" w:color="auto"/>
          </w:divBdr>
        </w:div>
        <w:div w:id="568030352">
          <w:marLeft w:val="547"/>
          <w:marRight w:val="0"/>
          <w:marTop w:val="0"/>
          <w:marBottom w:val="0"/>
          <w:divBdr>
            <w:top w:val="none" w:sz="0" w:space="0" w:color="auto"/>
            <w:left w:val="none" w:sz="0" w:space="0" w:color="auto"/>
            <w:bottom w:val="none" w:sz="0" w:space="0" w:color="auto"/>
            <w:right w:val="none" w:sz="0" w:space="0" w:color="auto"/>
          </w:divBdr>
        </w:div>
        <w:div w:id="837693441">
          <w:marLeft w:val="547"/>
          <w:marRight w:val="0"/>
          <w:marTop w:val="0"/>
          <w:marBottom w:val="0"/>
          <w:divBdr>
            <w:top w:val="none" w:sz="0" w:space="0" w:color="auto"/>
            <w:left w:val="none" w:sz="0" w:space="0" w:color="auto"/>
            <w:bottom w:val="none" w:sz="0" w:space="0" w:color="auto"/>
            <w:right w:val="none" w:sz="0" w:space="0" w:color="auto"/>
          </w:divBdr>
        </w:div>
        <w:div w:id="1063066455">
          <w:marLeft w:val="547"/>
          <w:marRight w:val="0"/>
          <w:marTop w:val="0"/>
          <w:marBottom w:val="0"/>
          <w:divBdr>
            <w:top w:val="none" w:sz="0" w:space="0" w:color="auto"/>
            <w:left w:val="none" w:sz="0" w:space="0" w:color="auto"/>
            <w:bottom w:val="none" w:sz="0" w:space="0" w:color="auto"/>
            <w:right w:val="none" w:sz="0" w:space="0" w:color="auto"/>
          </w:divBdr>
        </w:div>
        <w:div w:id="1224415921">
          <w:marLeft w:val="547"/>
          <w:marRight w:val="0"/>
          <w:marTop w:val="0"/>
          <w:marBottom w:val="0"/>
          <w:divBdr>
            <w:top w:val="none" w:sz="0" w:space="0" w:color="auto"/>
            <w:left w:val="none" w:sz="0" w:space="0" w:color="auto"/>
            <w:bottom w:val="none" w:sz="0" w:space="0" w:color="auto"/>
            <w:right w:val="none" w:sz="0" w:space="0" w:color="auto"/>
          </w:divBdr>
        </w:div>
        <w:div w:id="1241061637">
          <w:marLeft w:val="547"/>
          <w:marRight w:val="0"/>
          <w:marTop w:val="0"/>
          <w:marBottom w:val="0"/>
          <w:divBdr>
            <w:top w:val="none" w:sz="0" w:space="0" w:color="auto"/>
            <w:left w:val="none" w:sz="0" w:space="0" w:color="auto"/>
            <w:bottom w:val="none" w:sz="0" w:space="0" w:color="auto"/>
            <w:right w:val="none" w:sz="0" w:space="0" w:color="auto"/>
          </w:divBdr>
        </w:div>
        <w:div w:id="1358775736">
          <w:marLeft w:val="547"/>
          <w:marRight w:val="0"/>
          <w:marTop w:val="0"/>
          <w:marBottom w:val="0"/>
          <w:divBdr>
            <w:top w:val="none" w:sz="0" w:space="0" w:color="auto"/>
            <w:left w:val="none" w:sz="0" w:space="0" w:color="auto"/>
            <w:bottom w:val="none" w:sz="0" w:space="0" w:color="auto"/>
            <w:right w:val="none" w:sz="0" w:space="0" w:color="auto"/>
          </w:divBdr>
        </w:div>
        <w:div w:id="1451317709">
          <w:marLeft w:val="547"/>
          <w:marRight w:val="0"/>
          <w:marTop w:val="0"/>
          <w:marBottom w:val="0"/>
          <w:divBdr>
            <w:top w:val="none" w:sz="0" w:space="0" w:color="auto"/>
            <w:left w:val="none" w:sz="0" w:space="0" w:color="auto"/>
            <w:bottom w:val="none" w:sz="0" w:space="0" w:color="auto"/>
            <w:right w:val="none" w:sz="0" w:space="0" w:color="auto"/>
          </w:divBdr>
        </w:div>
        <w:div w:id="1520195038">
          <w:marLeft w:val="547"/>
          <w:marRight w:val="0"/>
          <w:marTop w:val="0"/>
          <w:marBottom w:val="0"/>
          <w:divBdr>
            <w:top w:val="none" w:sz="0" w:space="0" w:color="auto"/>
            <w:left w:val="none" w:sz="0" w:space="0" w:color="auto"/>
            <w:bottom w:val="none" w:sz="0" w:space="0" w:color="auto"/>
            <w:right w:val="none" w:sz="0" w:space="0" w:color="auto"/>
          </w:divBdr>
        </w:div>
        <w:div w:id="1760370370">
          <w:marLeft w:val="547"/>
          <w:marRight w:val="0"/>
          <w:marTop w:val="0"/>
          <w:marBottom w:val="0"/>
          <w:divBdr>
            <w:top w:val="none" w:sz="0" w:space="0" w:color="auto"/>
            <w:left w:val="none" w:sz="0" w:space="0" w:color="auto"/>
            <w:bottom w:val="none" w:sz="0" w:space="0" w:color="auto"/>
            <w:right w:val="none" w:sz="0" w:space="0" w:color="auto"/>
          </w:divBdr>
        </w:div>
        <w:div w:id="1887714590">
          <w:marLeft w:val="547"/>
          <w:marRight w:val="0"/>
          <w:marTop w:val="0"/>
          <w:marBottom w:val="0"/>
          <w:divBdr>
            <w:top w:val="none" w:sz="0" w:space="0" w:color="auto"/>
            <w:left w:val="none" w:sz="0" w:space="0" w:color="auto"/>
            <w:bottom w:val="none" w:sz="0" w:space="0" w:color="auto"/>
            <w:right w:val="none" w:sz="0" w:space="0" w:color="auto"/>
          </w:divBdr>
        </w:div>
        <w:div w:id="2098089103">
          <w:marLeft w:val="547"/>
          <w:marRight w:val="0"/>
          <w:marTop w:val="0"/>
          <w:marBottom w:val="0"/>
          <w:divBdr>
            <w:top w:val="none" w:sz="0" w:space="0" w:color="auto"/>
            <w:left w:val="none" w:sz="0" w:space="0" w:color="auto"/>
            <w:bottom w:val="none" w:sz="0" w:space="0" w:color="auto"/>
            <w:right w:val="none" w:sz="0" w:space="0" w:color="auto"/>
          </w:divBdr>
        </w:div>
      </w:divsChild>
    </w:div>
    <w:div w:id="1267496870">
      <w:bodyDiv w:val="1"/>
      <w:marLeft w:val="0"/>
      <w:marRight w:val="0"/>
      <w:marTop w:val="0"/>
      <w:marBottom w:val="0"/>
      <w:divBdr>
        <w:top w:val="none" w:sz="0" w:space="0" w:color="auto"/>
        <w:left w:val="none" w:sz="0" w:space="0" w:color="auto"/>
        <w:bottom w:val="none" w:sz="0" w:space="0" w:color="auto"/>
        <w:right w:val="none" w:sz="0" w:space="0" w:color="auto"/>
      </w:divBdr>
    </w:div>
    <w:div w:id="1279920362">
      <w:bodyDiv w:val="1"/>
      <w:marLeft w:val="0"/>
      <w:marRight w:val="0"/>
      <w:marTop w:val="0"/>
      <w:marBottom w:val="0"/>
      <w:divBdr>
        <w:top w:val="none" w:sz="0" w:space="0" w:color="auto"/>
        <w:left w:val="none" w:sz="0" w:space="0" w:color="auto"/>
        <w:bottom w:val="none" w:sz="0" w:space="0" w:color="auto"/>
        <w:right w:val="none" w:sz="0" w:space="0" w:color="auto"/>
      </w:divBdr>
    </w:div>
    <w:div w:id="1281301371">
      <w:bodyDiv w:val="1"/>
      <w:marLeft w:val="0"/>
      <w:marRight w:val="0"/>
      <w:marTop w:val="0"/>
      <w:marBottom w:val="0"/>
      <w:divBdr>
        <w:top w:val="none" w:sz="0" w:space="0" w:color="auto"/>
        <w:left w:val="none" w:sz="0" w:space="0" w:color="auto"/>
        <w:bottom w:val="none" w:sz="0" w:space="0" w:color="auto"/>
        <w:right w:val="none" w:sz="0" w:space="0" w:color="auto"/>
      </w:divBdr>
    </w:div>
    <w:div w:id="1282541672">
      <w:bodyDiv w:val="1"/>
      <w:marLeft w:val="0"/>
      <w:marRight w:val="0"/>
      <w:marTop w:val="0"/>
      <w:marBottom w:val="0"/>
      <w:divBdr>
        <w:top w:val="none" w:sz="0" w:space="0" w:color="auto"/>
        <w:left w:val="none" w:sz="0" w:space="0" w:color="auto"/>
        <w:bottom w:val="none" w:sz="0" w:space="0" w:color="auto"/>
        <w:right w:val="none" w:sz="0" w:space="0" w:color="auto"/>
      </w:divBdr>
    </w:div>
    <w:div w:id="1288317755">
      <w:bodyDiv w:val="1"/>
      <w:marLeft w:val="0"/>
      <w:marRight w:val="0"/>
      <w:marTop w:val="0"/>
      <w:marBottom w:val="0"/>
      <w:divBdr>
        <w:top w:val="none" w:sz="0" w:space="0" w:color="auto"/>
        <w:left w:val="none" w:sz="0" w:space="0" w:color="auto"/>
        <w:bottom w:val="none" w:sz="0" w:space="0" w:color="auto"/>
        <w:right w:val="none" w:sz="0" w:space="0" w:color="auto"/>
      </w:divBdr>
    </w:div>
    <w:div w:id="1291126826">
      <w:bodyDiv w:val="1"/>
      <w:marLeft w:val="0"/>
      <w:marRight w:val="0"/>
      <w:marTop w:val="0"/>
      <w:marBottom w:val="0"/>
      <w:divBdr>
        <w:top w:val="none" w:sz="0" w:space="0" w:color="auto"/>
        <w:left w:val="none" w:sz="0" w:space="0" w:color="auto"/>
        <w:bottom w:val="none" w:sz="0" w:space="0" w:color="auto"/>
        <w:right w:val="none" w:sz="0" w:space="0" w:color="auto"/>
      </w:divBdr>
      <w:divsChild>
        <w:div w:id="770861476">
          <w:marLeft w:val="547"/>
          <w:marRight w:val="0"/>
          <w:marTop w:val="0"/>
          <w:marBottom w:val="0"/>
          <w:divBdr>
            <w:top w:val="none" w:sz="0" w:space="0" w:color="auto"/>
            <w:left w:val="none" w:sz="0" w:space="0" w:color="auto"/>
            <w:bottom w:val="none" w:sz="0" w:space="0" w:color="auto"/>
            <w:right w:val="none" w:sz="0" w:space="0" w:color="auto"/>
          </w:divBdr>
        </w:div>
      </w:divsChild>
    </w:div>
    <w:div w:id="1296450837">
      <w:bodyDiv w:val="1"/>
      <w:marLeft w:val="0"/>
      <w:marRight w:val="0"/>
      <w:marTop w:val="0"/>
      <w:marBottom w:val="0"/>
      <w:divBdr>
        <w:top w:val="none" w:sz="0" w:space="0" w:color="auto"/>
        <w:left w:val="none" w:sz="0" w:space="0" w:color="auto"/>
        <w:bottom w:val="none" w:sz="0" w:space="0" w:color="auto"/>
        <w:right w:val="none" w:sz="0" w:space="0" w:color="auto"/>
      </w:divBdr>
    </w:div>
    <w:div w:id="1306205017">
      <w:bodyDiv w:val="1"/>
      <w:marLeft w:val="0"/>
      <w:marRight w:val="0"/>
      <w:marTop w:val="0"/>
      <w:marBottom w:val="0"/>
      <w:divBdr>
        <w:top w:val="none" w:sz="0" w:space="0" w:color="auto"/>
        <w:left w:val="none" w:sz="0" w:space="0" w:color="auto"/>
        <w:bottom w:val="none" w:sz="0" w:space="0" w:color="auto"/>
        <w:right w:val="none" w:sz="0" w:space="0" w:color="auto"/>
      </w:divBdr>
      <w:divsChild>
        <w:div w:id="288585755">
          <w:marLeft w:val="547"/>
          <w:marRight w:val="0"/>
          <w:marTop w:val="0"/>
          <w:marBottom w:val="0"/>
          <w:divBdr>
            <w:top w:val="none" w:sz="0" w:space="0" w:color="auto"/>
            <w:left w:val="none" w:sz="0" w:space="0" w:color="auto"/>
            <w:bottom w:val="none" w:sz="0" w:space="0" w:color="auto"/>
            <w:right w:val="none" w:sz="0" w:space="0" w:color="auto"/>
          </w:divBdr>
        </w:div>
      </w:divsChild>
    </w:div>
    <w:div w:id="1311442104">
      <w:bodyDiv w:val="1"/>
      <w:marLeft w:val="0"/>
      <w:marRight w:val="0"/>
      <w:marTop w:val="0"/>
      <w:marBottom w:val="0"/>
      <w:divBdr>
        <w:top w:val="none" w:sz="0" w:space="0" w:color="auto"/>
        <w:left w:val="none" w:sz="0" w:space="0" w:color="auto"/>
        <w:bottom w:val="none" w:sz="0" w:space="0" w:color="auto"/>
        <w:right w:val="none" w:sz="0" w:space="0" w:color="auto"/>
      </w:divBdr>
    </w:div>
    <w:div w:id="1318025986">
      <w:bodyDiv w:val="1"/>
      <w:marLeft w:val="0"/>
      <w:marRight w:val="0"/>
      <w:marTop w:val="0"/>
      <w:marBottom w:val="0"/>
      <w:divBdr>
        <w:top w:val="none" w:sz="0" w:space="0" w:color="auto"/>
        <w:left w:val="none" w:sz="0" w:space="0" w:color="auto"/>
        <w:bottom w:val="none" w:sz="0" w:space="0" w:color="auto"/>
        <w:right w:val="none" w:sz="0" w:space="0" w:color="auto"/>
      </w:divBdr>
    </w:div>
    <w:div w:id="1322805723">
      <w:bodyDiv w:val="1"/>
      <w:marLeft w:val="0"/>
      <w:marRight w:val="0"/>
      <w:marTop w:val="0"/>
      <w:marBottom w:val="0"/>
      <w:divBdr>
        <w:top w:val="none" w:sz="0" w:space="0" w:color="auto"/>
        <w:left w:val="none" w:sz="0" w:space="0" w:color="auto"/>
        <w:bottom w:val="none" w:sz="0" w:space="0" w:color="auto"/>
        <w:right w:val="none" w:sz="0" w:space="0" w:color="auto"/>
      </w:divBdr>
    </w:div>
    <w:div w:id="1345939607">
      <w:bodyDiv w:val="1"/>
      <w:marLeft w:val="0"/>
      <w:marRight w:val="0"/>
      <w:marTop w:val="0"/>
      <w:marBottom w:val="0"/>
      <w:divBdr>
        <w:top w:val="none" w:sz="0" w:space="0" w:color="auto"/>
        <w:left w:val="none" w:sz="0" w:space="0" w:color="auto"/>
        <w:bottom w:val="none" w:sz="0" w:space="0" w:color="auto"/>
        <w:right w:val="none" w:sz="0" w:space="0" w:color="auto"/>
      </w:divBdr>
      <w:divsChild>
        <w:div w:id="667055941">
          <w:marLeft w:val="547"/>
          <w:marRight w:val="0"/>
          <w:marTop w:val="0"/>
          <w:marBottom w:val="0"/>
          <w:divBdr>
            <w:top w:val="none" w:sz="0" w:space="0" w:color="auto"/>
            <w:left w:val="none" w:sz="0" w:space="0" w:color="auto"/>
            <w:bottom w:val="none" w:sz="0" w:space="0" w:color="auto"/>
            <w:right w:val="none" w:sz="0" w:space="0" w:color="auto"/>
          </w:divBdr>
        </w:div>
      </w:divsChild>
    </w:div>
    <w:div w:id="1351253608">
      <w:bodyDiv w:val="1"/>
      <w:marLeft w:val="0"/>
      <w:marRight w:val="0"/>
      <w:marTop w:val="0"/>
      <w:marBottom w:val="0"/>
      <w:divBdr>
        <w:top w:val="none" w:sz="0" w:space="0" w:color="auto"/>
        <w:left w:val="none" w:sz="0" w:space="0" w:color="auto"/>
        <w:bottom w:val="none" w:sz="0" w:space="0" w:color="auto"/>
        <w:right w:val="none" w:sz="0" w:space="0" w:color="auto"/>
      </w:divBdr>
      <w:divsChild>
        <w:div w:id="441413478">
          <w:marLeft w:val="547"/>
          <w:marRight w:val="0"/>
          <w:marTop w:val="0"/>
          <w:marBottom w:val="0"/>
          <w:divBdr>
            <w:top w:val="none" w:sz="0" w:space="0" w:color="auto"/>
            <w:left w:val="none" w:sz="0" w:space="0" w:color="auto"/>
            <w:bottom w:val="none" w:sz="0" w:space="0" w:color="auto"/>
            <w:right w:val="none" w:sz="0" w:space="0" w:color="auto"/>
          </w:divBdr>
        </w:div>
      </w:divsChild>
    </w:div>
    <w:div w:id="1361197717">
      <w:bodyDiv w:val="1"/>
      <w:marLeft w:val="0"/>
      <w:marRight w:val="0"/>
      <w:marTop w:val="0"/>
      <w:marBottom w:val="0"/>
      <w:divBdr>
        <w:top w:val="none" w:sz="0" w:space="0" w:color="auto"/>
        <w:left w:val="none" w:sz="0" w:space="0" w:color="auto"/>
        <w:bottom w:val="none" w:sz="0" w:space="0" w:color="auto"/>
        <w:right w:val="none" w:sz="0" w:space="0" w:color="auto"/>
      </w:divBdr>
    </w:div>
    <w:div w:id="1363897809">
      <w:bodyDiv w:val="1"/>
      <w:marLeft w:val="0"/>
      <w:marRight w:val="0"/>
      <w:marTop w:val="0"/>
      <w:marBottom w:val="0"/>
      <w:divBdr>
        <w:top w:val="none" w:sz="0" w:space="0" w:color="auto"/>
        <w:left w:val="none" w:sz="0" w:space="0" w:color="auto"/>
        <w:bottom w:val="none" w:sz="0" w:space="0" w:color="auto"/>
        <w:right w:val="none" w:sz="0" w:space="0" w:color="auto"/>
      </w:divBdr>
    </w:div>
    <w:div w:id="1370644429">
      <w:bodyDiv w:val="1"/>
      <w:marLeft w:val="0"/>
      <w:marRight w:val="0"/>
      <w:marTop w:val="0"/>
      <w:marBottom w:val="0"/>
      <w:divBdr>
        <w:top w:val="none" w:sz="0" w:space="0" w:color="auto"/>
        <w:left w:val="none" w:sz="0" w:space="0" w:color="auto"/>
        <w:bottom w:val="none" w:sz="0" w:space="0" w:color="auto"/>
        <w:right w:val="none" w:sz="0" w:space="0" w:color="auto"/>
      </w:divBdr>
      <w:divsChild>
        <w:div w:id="1615404456">
          <w:marLeft w:val="547"/>
          <w:marRight w:val="0"/>
          <w:marTop w:val="0"/>
          <w:marBottom w:val="0"/>
          <w:divBdr>
            <w:top w:val="none" w:sz="0" w:space="0" w:color="auto"/>
            <w:left w:val="none" w:sz="0" w:space="0" w:color="auto"/>
            <w:bottom w:val="none" w:sz="0" w:space="0" w:color="auto"/>
            <w:right w:val="none" w:sz="0" w:space="0" w:color="auto"/>
          </w:divBdr>
        </w:div>
      </w:divsChild>
    </w:div>
    <w:div w:id="1403989971">
      <w:bodyDiv w:val="1"/>
      <w:marLeft w:val="0"/>
      <w:marRight w:val="0"/>
      <w:marTop w:val="0"/>
      <w:marBottom w:val="0"/>
      <w:divBdr>
        <w:top w:val="none" w:sz="0" w:space="0" w:color="auto"/>
        <w:left w:val="none" w:sz="0" w:space="0" w:color="auto"/>
        <w:bottom w:val="none" w:sz="0" w:space="0" w:color="auto"/>
        <w:right w:val="none" w:sz="0" w:space="0" w:color="auto"/>
      </w:divBdr>
    </w:div>
    <w:div w:id="1415203813">
      <w:bodyDiv w:val="1"/>
      <w:marLeft w:val="0"/>
      <w:marRight w:val="0"/>
      <w:marTop w:val="0"/>
      <w:marBottom w:val="0"/>
      <w:divBdr>
        <w:top w:val="none" w:sz="0" w:space="0" w:color="auto"/>
        <w:left w:val="none" w:sz="0" w:space="0" w:color="auto"/>
        <w:bottom w:val="none" w:sz="0" w:space="0" w:color="auto"/>
        <w:right w:val="none" w:sz="0" w:space="0" w:color="auto"/>
      </w:divBdr>
    </w:div>
    <w:div w:id="1421103151">
      <w:bodyDiv w:val="1"/>
      <w:marLeft w:val="0"/>
      <w:marRight w:val="0"/>
      <w:marTop w:val="0"/>
      <w:marBottom w:val="0"/>
      <w:divBdr>
        <w:top w:val="none" w:sz="0" w:space="0" w:color="auto"/>
        <w:left w:val="none" w:sz="0" w:space="0" w:color="auto"/>
        <w:bottom w:val="none" w:sz="0" w:space="0" w:color="auto"/>
        <w:right w:val="none" w:sz="0" w:space="0" w:color="auto"/>
      </w:divBdr>
    </w:div>
    <w:div w:id="1422527549">
      <w:bodyDiv w:val="1"/>
      <w:marLeft w:val="0"/>
      <w:marRight w:val="0"/>
      <w:marTop w:val="0"/>
      <w:marBottom w:val="0"/>
      <w:divBdr>
        <w:top w:val="none" w:sz="0" w:space="0" w:color="auto"/>
        <w:left w:val="none" w:sz="0" w:space="0" w:color="auto"/>
        <w:bottom w:val="none" w:sz="0" w:space="0" w:color="auto"/>
        <w:right w:val="none" w:sz="0" w:space="0" w:color="auto"/>
      </w:divBdr>
    </w:div>
    <w:div w:id="1432705585">
      <w:bodyDiv w:val="1"/>
      <w:marLeft w:val="0"/>
      <w:marRight w:val="0"/>
      <w:marTop w:val="0"/>
      <w:marBottom w:val="0"/>
      <w:divBdr>
        <w:top w:val="none" w:sz="0" w:space="0" w:color="auto"/>
        <w:left w:val="none" w:sz="0" w:space="0" w:color="auto"/>
        <w:bottom w:val="none" w:sz="0" w:space="0" w:color="auto"/>
        <w:right w:val="none" w:sz="0" w:space="0" w:color="auto"/>
      </w:divBdr>
    </w:div>
    <w:div w:id="1433161408">
      <w:bodyDiv w:val="1"/>
      <w:marLeft w:val="0"/>
      <w:marRight w:val="0"/>
      <w:marTop w:val="0"/>
      <w:marBottom w:val="0"/>
      <w:divBdr>
        <w:top w:val="none" w:sz="0" w:space="0" w:color="auto"/>
        <w:left w:val="none" w:sz="0" w:space="0" w:color="auto"/>
        <w:bottom w:val="none" w:sz="0" w:space="0" w:color="auto"/>
        <w:right w:val="none" w:sz="0" w:space="0" w:color="auto"/>
      </w:divBdr>
    </w:div>
    <w:div w:id="1434518137">
      <w:bodyDiv w:val="1"/>
      <w:marLeft w:val="0"/>
      <w:marRight w:val="0"/>
      <w:marTop w:val="0"/>
      <w:marBottom w:val="0"/>
      <w:divBdr>
        <w:top w:val="none" w:sz="0" w:space="0" w:color="auto"/>
        <w:left w:val="none" w:sz="0" w:space="0" w:color="auto"/>
        <w:bottom w:val="none" w:sz="0" w:space="0" w:color="auto"/>
        <w:right w:val="none" w:sz="0" w:space="0" w:color="auto"/>
      </w:divBdr>
    </w:div>
    <w:div w:id="1439518499">
      <w:bodyDiv w:val="1"/>
      <w:marLeft w:val="0"/>
      <w:marRight w:val="0"/>
      <w:marTop w:val="0"/>
      <w:marBottom w:val="0"/>
      <w:divBdr>
        <w:top w:val="none" w:sz="0" w:space="0" w:color="auto"/>
        <w:left w:val="none" w:sz="0" w:space="0" w:color="auto"/>
        <w:bottom w:val="none" w:sz="0" w:space="0" w:color="auto"/>
        <w:right w:val="none" w:sz="0" w:space="0" w:color="auto"/>
      </w:divBdr>
    </w:div>
    <w:div w:id="1443302418">
      <w:bodyDiv w:val="1"/>
      <w:marLeft w:val="0"/>
      <w:marRight w:val="0"/>
      <w:marTop w:val="0"/>
      <w:marBottom w:val="0"/>
      <w:divBdr>
        <w:top w:val="none" w:sz="0" w:space="0" w:color="auto"/>
        <w:left w:val="none" w:sz="0" w:space="0" w:color="auto"/>
        <w:bottom w:val="none" w:sz="0" w:space="0" w:color="auto"/>
        <w:right w:val="none" w:sz="0" w:space="0" w:color="auto"/>
      </w:divBdr>
      <w:divsChild>
        <w:div w:id="1083840873">
          <w:marLeft w:val="547"/>
          <w:marRight w:val="0"/>
          <w:marTop w:val="0"/>
          <w:marBottom w:val="0"/>
          <w:divBdr>
            <w:top w:val="none" w:sz="0" w:space="0" w:color="auto"/>
            <w:left w:val="none" w:sz="0" w:space="0" w:color="auto"/>
            <w:bottom w:val="none" w:sz="0" w:space="0" w:color="auto"/>
            <w:right w:val="none" w:sz="0" w:space="0" w:color="auto"/>
          </w:divBdr>
        </w:div>
      </w:divsChild>
    </w:div>
    <w:div w:id="1444575902">
      <w:bodyDiv w:val="1"/>
      <w:marLeft w:val="0"/>
      <w:marRight w:val="0"/>
      <w:marTop w:val="0"/>
      <w:marBottom w:val="0"/>
      <w:divBdr>
        <w:top w:val="none" w:sz="0" w:space="0" w:color="auto"/>
        <w:left w:val="none" w:sz="0" w:space="0" w:color="auto"/>
        <w:bottom w:val="none" w:sz="0" w:space="0" w:color="auto"/>
        <w:right w:val="none" w:sz="0" w:space="0" w:color="auto"/>
      </w:divBdr>
    </w:div>
    <w:div w:id="1446584193">
      <w:bodyDiv w:val="1"/>
      <w:marLeft w:val="0"/>
      <w:marRight w:val="0"/>
      <w:marTop w:val="0"/>
      <w:marBottom w:val="0"/>
      <w:divBdr>
        <w:top w:val="none" w:sz="0" w:space="0" w:color="auto"/>
        <w:left w:val="none" w:sz="0" w:space="0" w:color="auto"/>
        <w:bottom w:val="none" w:sz="0" w:space="0" w:color="auto"/>
        <w:right w:val="none" w:sz="0" w:space="0" w:color="auto"/>
      </w:divBdr>
    </w:div>
    <w:div w:id="1450321590">
      <w:bodyDiv w:val="1"/>
      <w:marLeft w:val="0"/>
      <w:marRight w:val="0"/>
      <w:marTop w:val="0"/>
      <w:marBottom w:val="0"/>
      <w:divBdr>
        <w:top w:val="none" w:sz="0" w:space="0" w:color="auto"/>
        <w:left w:val="none" w:sz="0" w:space="0" w:color="auto"/>
        <w:bottom w:val="none" w:sz="0" w:space="0" w:color="auto"/>
        <w:right w:val="none" w:sz="0" w:space="0" w:color="auto"/>
      </w:divBdr>
    </w:div>
    <w:div w:id="1452356013">
      <w:bodyDiv w:val="1"/>
      <w:marLeft w:val="0"/>
      <w:marRight w:val="0"/>
      <w:marTop w:val="0"/>
      <w:marBottom w:val="0"/>
      <w:divBdr>
        <w:top w:val="none" w:sz="0" w:space="0" w:color="auto"/>
        <w:left w:val="none" w:sz="0" w:space="0" w:color="auto"/>
        <w:bottom w:val="none" w:sz="0" w:space="0" w:color="auto"/>
        <w:right w:val="none" w:sz="0" w:space="0" w:color="auto"/>
      </w:divBdr>
    </w:div>
    <w:div w:id="1484737507">
      <w:bodyDiv w:val="1"/>
      <w:marLeft w:val="0"/>
      <w:marRight w:val="0"/>
      <w:marTop w:val="0"/>
      <w:marBottom w:val="0"/>
      <w:divBdr>
        <w:top w:val="none" w:sz="0" w:space="0" w:color="auto"/>
        <w:left w:val="none" w:sz="0" w:space="0" w:color="auto"/>
        <w:bottom w:val="none" w:sz="0" w:space="0" w:color="auto"/>
        <w:right w:val="none" w:sz="0" w:space="0" w:color="auto"/>
      </w:divBdr>
    </w:div>
    <w:div w:id="1486318937">
      <w:bodyDiv w:val="1"/>
      <w:marLeft w:val="0"/>
      <w:marRight w:val="0"/>
      <w:marTop w:val="0"/>
      <w:marBottom w:val="0"/>
      <w:divBdr>
        <w:top w:val="none" w:sz="0" w:space="0" w:color="auto"/>
        <w:left w:val="none" w:sz="0" w:space="0" w:color="auto"/>
        <w:bottom w:val="none" w:sz="0" w:space="0" w:color="auto"/>
        <w:right w:val="none" w:sz="0" w:space="0" w:color="auto"/>
      </w:divBdr>
    </w:div>
    <w:div w:id="1492991342">
      <w:bodyDiv w:val="1"/>
      <w:marLeft w:val="0"/>
      <w:marRight w:val="0"/>
      <w:marTop w:val="0"/>
      <w:marBottom w:val="0"/>
      <w:divBdr>
        <w:top w:val="none" w:sz="0" w:space="0" w:color="auto"/>
        <w:left w:val="none" w:sz="0" w:space="0" w:color="auto"/>
        <w:bottom w:val="none" w:sz="0" w:space="0" w:color="auto"/>
        <w:right w:val="none" w:sz="0" w:space="0" w:color="auto"/>
      </w:divBdr>
    </w:div>
    <w:div w:id="1503664826">
      <w:bodyDiv w:val="1"/>
      <w:marLeft w:val="0"/>
      <w:marRight w:val="0"/>
      <w:marTop w:val="0"/>
      <w:marBottom w:val="0"/>
      <w:divBdr>
        <w:top w:val="none" w:sz="0" w:space="0" w:color="auto"/>
        <w:left w:val="none" w:sz="0" w:space="0" w:color="auto"/>
        <w:bottom w:val="none" w:sz="0" w:space="0" w:color="auto"/>
        <w:right w:val="none" w:sz="0" w:space="0" w:color="auto"/>
      </w:divBdr>
      <w:divsChild>
        <w:div w:id="1279139631">
          <w:marLeft w:val="547"/>
          <w:marRight w:val="0"/>
          <w:marTop w:val="0"/>
          <w:marBottom w:val="0"/>
          <w:divBdr>
            <w:top w:val="none" w:sz="0" w:space="0" w:color="auto"/>
            <w:left w:val="none" w:sz="0" w:space="0" w:color="auto"/>
            <w:bottom w:val="none" w:sz="0" w:space="0" w:color="auto"/>
            <w:right w:val="none" w:sz="0" w:space="0" w:color="auto"/>
          </w:divBdr>
        </w:div>
      </w:divsChild>
    </w:div>
    <w:div w:id="1525052512">
      <w:bodyDiv w:val="1"/>
      <w:marLeft w:val="0"/>
      <w:marRight w:val="0"/>
      <w:marTop w:val="0"/>
      <w:marBottom w:val="0"/>
      <w:divBdr>
        <w:top w:val="none" w:sz="0" w:space="0" w:color="auto"/>
        <w:left w:val="none" w:sz="0" w:space="0" w:color="auto"/>
        <w:bottom w:val="none" w:sz="0" w:space="0" w:color="auto"/>
        <w:right w:val="none" w:sz="0" w:space="0" w:color="auto"/>
      </w:divBdr>
    </w:div>
    <w:div w:id="1525093877">
      <w:bodyDiv w:val="1"/>
      <w:marLeft w:val="0"/>
      <w:marRight w:val="0"/>
      <w:marTop w:val="0"/>
      <w:marBottom w:val="0"/>
      <w:divBdr>
        <w:top w:val="none" w:sz="0" w:space="0" w:color="auto"/>
        <w:left w:val="none" w:sz="0" w:space="0" w:color="auto"/>
        <w:bottom w:val="none" w:sz="0" w:space="0" w:color="auto"/>
        <w:right w:val="none" w:sz="0" w:space="0" w:color="auto"/>
      </w:divBdr>
    </w:div>
    <w:div w:id="1533107492">
      <w:bodyDiv w:val="1"/>
      <w:marLeft w:val="0"/>
      <w:marRight w:val="0"/>
      <w:marTop w:val="0"/>
      <w:marBottom w:val="0"/>
      <w:divBdr>
        <w:top w:val="none" w:sz="0" w:space="0" w:color="auto"/>
        <w:left w:val="none" w:sz="0" w:space="0" w:color="auto"/>
        <w:bottom w:val="none" w:sz="0" w:space="0" w:color="auto"/>
        <w:right w:val="none" w:sz="0" w:space="0" w:color="auto"/>
      </w:divBdr>
    </w:div>
    <w:div w:id="1534802001">
      <w:bodyDiv w:val="1"/>
      <w:marLeft w:val="0"/>
      <w:marRight w:val="0"/>
      <w:marTop w:val="0"/>
      <w:marBottom w:val="0"/>
      <w:divBdr>
        <w:top w:val="none" w:sz="0" w:space="0" w:color="auto"/>
        <w:left w:val="none" w:sz="0" w:space="0" w:color="auto"/>
        <w:bottom w:val="none" w:sz="0" w:space="0" w:color="auto"/>
        <w:right w:val="none" w:sz="0" w:space="0" w:color="auto"/>
      </w:divBdr>
      <w:divsChild>
        <w:div w:id="368458969">
          <w:marLeft w:val="547"/>
          <w:marRight w:val="0"/>
          <w:marTop w:val="0"/>
          <w:marBottom w:val="0"/>
          <w:divBdr>
            <w:top w:val="none" w:sz="0" w:space="0" w:color="auto"/>
            <w:left w:val="none" w:sz="0" w:space="0" w:color="auto"/>
            <w:bottom w:val="none" w:sz="0" w:space="0" w:color="auto"/>
            <w:right w:val="none" w:sz="0" w:space="0" w:color="auto"/>
          </w:divBdr>
        </w:div>
      </w:divsChild>
    </w:div>
    <w:div w:id="1549146284">
      <w:bodyDiv w:val="1"/>
      <w:marLeft w:val="0"/>
      <w:marRight w:val="0"/>
      <w:marTop w:val="0"/>
      <w:marBottom w:val="0"/>
      <w:divBdr>
        <w:top w:val="none" w:sz="0" w:space="0" w:color="auto"/>
        <w:left w:val="none" w:sz="0" w:space="0" w:color="auto"/>
        <w:bottom w:val="none" w:sz="0" w:space="0" w:color="auto"/>
        <w:right w:val="none" w:sz="0" w:space="0" w:color="auto"/>
      </w:divBdr>
    </w:div>
    <w:div w:id="1565524927">
      <w:bodyDiv w:val="1"/>
      <w:marLeft w:val="0"/>
      <w:marRight w:val="0"/>
      <w:marTop w:val="0"/>
      <w:marBottom w:val="0"/>
      <w:divBdr>
        <w:top w:val="none" w:sz="0" w:space="0" w:color="auto"/>
        <w:left w:val="none" w:sz="0" w:space="0" w:color="auto"/>
        <w:bottom w:val="none" w:sz="0" w:space="0" w:color="auto"/>
        <w:right w:val="none" w:sz="0" w:space="0" w:color="auto"/>
      </w:divBdr>
    </w:div>
    <w:div w:id="1586182875">
      <w:bodyDiv w:val="1"/>
      <w:marLeft w:val="0"/>
      <w:marRight w:val="0"/>
      <w:marTop w:val="0"/>
      <w:marBottom w:val="0"/>
      <w:divBdr>
        <w:top w:val="none" w:sz="0" w:space="0" w:color="auto"/>
        <w:left w:val="none" w:sz="0" w:space="0" w:color="auto"/>
        <w:bottom w:val="none" w:sz="0" w:space="0" w:color="auto"/>
        <w:right w:val="none" w:sz="0" w:space="0" w:color="auto"/>
      </w:divBdr>
    </w:div>
    <w:div w:id="1606764758">
      <w:bodyDiv w:val="1"/>
      <w:marLeft w:val="0"/>
      <w:marRight w:val="0"/>
      <w:marTop w:val="0"/>
      <w:marBottom w:val="0"/>
      <w:divBdr>
        <w:top w:val="none" w:sz="0" w:space="0" w:color="auto"/>
        <w:left w:val="none" w:sz="0" w:space="0" w:color="auto"/>
        <w:bottom w:val="none" w:sz="0" w:space="0" w:color="auto"/>
        <w:right w:val="none" w:sz="0" w:space="0" w:color="auto"/>
      </w:divBdr>
    </w:div>
    <w:div w:id="1632974548">
      <w:bodyDiv w:val="1"/>
      <w:marLeft w:val="0"/>
      <w:marRight w:val="0"/>
      <w:marTop w:val="0"/>
      <w:marBottom w:val="0"/>
      <w:divBdr>
        <w:top w:val="none" w:sz="0" w:space="0" w:color="auto"/>
        <w:left w:val="none" w:sz="0" w:space="0" w:color="auto"/>
        <w:bottom w:val="none" w:sz="0" w:space="0" w:color="auto"/>
        <w:right w:val="none" w:sz="0" w:space="0" w:color="auto"/>
      </w:divBdr>
    </w:div>
    <w:div w:id="1651522629">
      <w:bodyDiv w:val="1"/>
      <w:marLeft w:val="0"/>
      <w:marRight w:val="0"/>
      <w:marTop w:val="0"/>
      <w:marBottom w:val="0"/>
      <w:divBdr>
        <w:top w:val="none" w:sz="0" w:space="0" w:color="auto"/>
        <w:left w:val="none" w:sz="0" w:space="0" w:color="auto"/>
        <w:bottom w:val="none" w:sz="0" w:space="0" w:color="auto"/>
        <w:right w:val="none" w:sz="0" w:space="0" w:color="auto"/>
      </w:divBdr>
      <w:divsChild>
        <w:div w:id="1542473122">
          <w:marLeft w:val="547"/>
          <w:marRight w:val="0"/>
          <w:marTop w:val="0"/>
          <w:marBottom w:val="0"/>
          <w:divBdr>
            <w:top w:val="none" w:sz="0" w:space="0" w:color="auto"/>
            <w:left w:val="none" w:sz="0" w:space="0" w:color="auto"/>
            <w:bottom w:val="none" w:sz="0" w:space="0" w:color="auto"/>
            <w:right w:val="none" w:sz="0" w:space="0" w:color="auto"/>
          </w:divBdr>
        </w:div>
      </w:divsChild>
    </w:div>
    <w:div w:id="1658265998">
      <w:bodyDiv w:val="1"/>
      <w:marLeft w:val="0"/>
      <w:marRight w:val="0"/>
      <w:marTop w:val="0"/>
      <w:marBottom w:val="0"/>
      <w:divBdr>
        <w:top w:val="none" w:sz="0" w:space="0" w:color="auto"/>
        <w:left w:val="none" w:sz="0" w:space="0" w:color="auto"/>
        <w:bottom w:val="none" w:sz="0" w:space="0" w:color="auto"/>
        <w:right w:val="none" w:sz="0" w:space="0" w:color="auto"/>
      </w:divBdr>
    </w:div>
    <w:div w:id="1677615828">
      <w:bodyDiv w:val="1"/>
      <w:marLeft w:val="0"/>
      <w:marRight w:val="0"/>
      <w:marTop w:val="0"/>
      <w:marBottom w:val="0"/>
      <w:divBdr>
        <w:top w:val="none" w:sz="0" w:space="0" w:color="auto"/>
        <w:left w:val="none" w:sz="0" w:space="0" w:color="auto"/>
        <w:bottom w:val="none" w:sz="0" w:space="0" w:color="auto"/>
        <w:right w:val="none" w:sz="0" w:space="0" w:color="auto"/>
      </w:divBdr>
    </w:div>
    <w:div w:id="1681619406">
      <w:bodyDiv w:val="1"/>
      <w:marLeft w:val="0"/>
      <w:marRight w:val="0"/>
      <w:marTop w:val="0"/>
      <w:marBottom w:val="0"/>
      <w:divBdr>
        <w:top w:val="none" w:sz="0" w:space="0" w:color="auto"/>
        <w:left w:val="none" w:sz="0" w:space="0" w:color="auto"/>
        <w:bottom w:val="none" w:sz="0" w:space="0" w:color="auto"/>
        <w:right w:val="none" w:sz="0" w:space="0" w:color="auto"/>
      </w:divBdr>
      <w:divsChild>
        <w:div w:id="1046562670">
          <w:marLeft w:val="547"/>
          <w:marRight w:val="0"/>
          <w:marTop w:val="0"/>
          <w:marBottom w:val="0"/>
          <w:divBdr>
            <w:top w:val="none" w:sz="0" w:space="0" w:color="auto"/>
            <w:left w:val="none" w:sz="0" w:space="0" w:color="auto"/>
            <w:bottom w:val="none" w:sz="0" w:space="0" w:color="auto"/>
            <w:right w:val="none" w:sz="0" w:space="0" w:color="auto"/>
          </w:divBdr>
        </w:div>
      </w:divsChild>
    </w:div>
    <w:div w:id="1736706791">
      <w:bodyDiv w:val="1"/>
      <w:marLeft w:val="0"/>
      <w:marRight w:val="0"/>
      <w:marTop w:val="0"/>
      <w:marBottom w:val="0"/>
      <w:divBdr>
        <w:top w:val="none" w:sz="0" w:space="0" w:color="auto"/>
        <w:left w:val="none" w:sz="0" w:space="0" w:color="auto"/>
        <w:bottom w:val="none" w:sz="0" w:space="0" w:color="auto"/>
        <w:right w:val="none" w:sz="0" w:space="0" w:color="auto"/>
      </w:divBdr>
    </w:div>
    <w:div w:id="1744109917">
      <w:bodyDiv w:val="1"/>
      <w:marLeft w:val="0"/>
      <w:marRight w:val="0"/>
      <w:marTop w:val="0"/>
      <w:marBottom w:val="0"/>
      <w:divBdr>
        <w:top w:val="none" w:sz="0" w:space="0" w:color="auto"/>
        <w:left w:val="none" w:sz="0" w:space="0" w:color="auto"/>
        <w:bottom w:val="none" w:sz="0" w:space="0" w:color="auto"/>
        <w:right w:val="none" w:sz="0" w:space="0" w:color="auto"/>
      </w:divBdr>
    </w:div>
    <w:div w:id="1747993148">
      <w:bodyDiv w:val="1"/>
      <w:marLeft w:val="0"/>
      <w:marRight w:val="0"/>
      <w:marTop w:val="0"/>
      <w:marBottom w:val="0"/>
      <w:divBdr>
        <w:top w:val="none" w:sz="0" w:space="0" w:color="auto"/>
        <w:left w:val="none" w:sz="0" w:space="0" w:color="auto"/>
        <w:bottom w:val="none" w:sz="0" w:space="0" w:color="auto"/>
        <w:right w:val="none" w:sz="0" w:space="0" w:color="auto"/>
      </w:divBdr>
    </w:div>
    <w:div w:id="1750611037">
      <w:bodyDiv w:val="1"/>
      <w:marLeft w:val="0"/>
      <w:marRight w:val="0"/>
      <w:marTop w:val="0"/>
      <w:marBottom w:val="0"/>
      <w:divBdr>
        <w:top w:val="none" w:sz="0" w:space="0" w:color="auto"/>
        <w:left w:val="none" w:sz="0" w:space="0" w:color="auto"/>
        <w:bottom w:val="none" w:sz="0" w:space="0" w:color="auto"/>
        <w:right w:val="none" w:sz="0" w:space="0" w:color="auto"/>
      </w:divBdr>
      <w:divsChild>
        <w:div w:id="1255243551">
          <w:marLeft w:val="547"/>
          <w:marRight w:val="0"/>
          <w:marTop w:val="0"/>
          <w:marBottom w:val="0"/>
          <w:divBdr>
            <w:top w:val="none" w:sz="0" w:space="0" w:color="auto"/>
            <w:left w:val="none" w:sz="0" w:space="0" w:color="auto"/>
            <w:bottom w:val="none" w:sz="0" w:space="0" w:color="auto"/>
            <w:right w:val="none" w:sz="0" w:space="0" w:color="auto"/>
          </w:divBdr>
        </w:div>
      </w:divsChild>
    </w:div>
    <w:div w:id="1765228637">
      <w:bodyDiv w:val="1"/>
      <w:marLeft w:val="0"/>
      <w:marRight w:val="0"/>
      <w:marTop w:val="0"/>
      <w:marBottom w:val="0"/>
      <w:divBdr>
        <w:top w:val="none" w:sz="0" w:space="0" w:color="auto"/>
        <w:left w:val="none" w:sz="0" w:space="0" w:color="auto"/>
        <w:bottom w:val="none" w:sz="0" w:space="0" w:color="auto"/>
        <w:right w:val="none" w:sz="0" w:space="0" w:color="auto"/>
      </w:divBdr>
    </w:div>
    <w:div w:id="1766345222">
      <w:bodyDiv w:val="1"/>
      <w:marLeft w:val="0"/>
      <w:marRight w:val="0"/>
      <w:marTop w:val="0"/>
      <w:marBottom w:val="0"/>
      <w:divBdr>
        <w:top w:val="none" w:sz="0" w:space="0" w:color="auto"/>
        <w:left w:val="none" w:sz="0" w:space="0" w:color="auto"/>
        <w:bottom w:val="none" w:sz="0" w:space="0" w:color="auto"/>
        <w:right w:val="none" w:sz="0" w:space="0" w:color="auto"/>
      </w:divBdr>
      <w:divsChild>
        <w:div w:id="628898113">
          <w:marLeft w:val="547"/>
          <w:marRight w:val="0"/>
          <w:marTop w:val="0"/>
          <w:marBottom w:val="0"/>
          <w:divBdr>
            <w:top w:val="none" w:sz="0" w:space="0" w:color="auto"/>
            <w:left w:val="none" w:sz="0" w:space="0" w:color="auto"/>
            <w:bottom w:val="none" w:sz="0" w:space="0" w:color="auto"/>
            <w:right w:val="none" w:sz="0" w:space="0" w:color="auto"/>
          </w:divBdr>
        </w:div>
        <w:div w:id="1671833912">
          <w:marLeft w:val="547"/>
          <w:marRight w:val="0"/>
          <w:marTop w:val="0"/>
          <w:marBottom w:val="0"/>
          <w:divBdr>
            <w:top w:val="none" w:sz="0" w:space="0" w:color="auto"/>
            <w:left w:val="none" w:sz="0" w:space="0" w:color="auto"/>
            <w:bottom w:val="none" w:sz="0" w:space="0" w:color="auto"/>
            <w:right w:val="none" w:sz="0" w:space="0" w:color="auto"/>
          </w:divBdr>
        </w:div>
      </w:divsChild>
    </w:div>
    <w:div w:id="1772621726">
      <w:bodyDiv w:val="1"/>
      <w:marLeft w:val="0"/>
      <w:marRight w:val="0"/>
      <w:marTop w:val="0"/>
      <w:marBottom w:val="0"/>
      <w:divBdr>
        <w:top w:val="none" w:sz="0" w:space="0" w:color="auto"/>
        <w:left w:val="none" w:sz="0" w:space="0" w:color="auto"/>
        <w:bottom w:val="none" w:sz="0" w:space="0" w:color="auto"/>
        <w:right w:val="none" w:sz="0" w:space="0" w:color="auto"/>
      </w:divBdr>
    </w:div>
    <w:div w:id="1786919369">
      <w:bodyDiv w:val="1"/>
      <w:marLeft w:val="0"/>
      <w:marRight w:val="0"/>
      <w:marTop w:val="0"/>
      <w:marBottom w:val="0"/>
      <w:divBdr>
        <w:top w:val="none" w:sz="0" w:space="0" w:color="auto"/>
        <w:left w:val="none" w:sz="0" w:space="0" w:color="auto"/>
        <w:bottom w:val="none" w:sz="0" w:space="0" w:color="auto"/>
        <w:right w:val="none" w:sz="0" w:space="0" w:color="auto"/>
      </w:divBdr>
      <w:divsChild>
        <w:div w:id="1786802200">
          <w:marLeft w:val="547"/>
          <w:marRight w:val="0"/>
          <w:marTop w:val="0"/>
          <w:marBottom w:val="0"/>
          <w:divBdr>
            <w:top w:val="none" w:sz="0" w:space="0" w:color="auto"/>
            <w:left w:val="none" w:sz="0" w:space="0" w:color="auto"/>
            <w:bottom w:val="none" w:sz="0" w:space="0" w:color="auto"/>
            <w:right w:val="none" w:sz="0" w:space="0" w:color="auto"/>
          </w:divBdr>
        </w:div>
      </w:divsChild>
    </w:div>
    <w:div w:id="1787656926">
      <w:bodyDiv w:val="1"/>
      <w:marLeft w:val="0"/>
      <w:marRight w:val="0"/>
      <w:marTop w:val="0"/>
      <w:marBottom w:val="0"/>
      <w:divBdr>
        <w:top w:val="none" w:sz="0" w:space="0" w:color="auto"/>
        <w:left w:val="none" w:sz="0" w:space="0" w:color="auto"/>
        <w:bottom w:val="none" w:sz="0" w:space="0" w:color="auto"/>
        <w:right w:val="none" w:sz="0" w:space="0" w:color="auto"/>
      </w:divBdr>
      <w:divsChild>
        <w:div w:id="1404330053">
          <w:marLeft w:val="547"/>
          <w:marRight w:val="0"/>
          <w:marTop w:val="0"/>
          <w:marBottom w:val="0"/>
          <w:divBdr>
            <w:top w:val="none" w:sz="0" w:space="0" w:color="auto"/>
            <w:left w:val="none" w:sz="0" w:space="0" w:color="auto"/>
            <w:bottom w:val="none" w:sz="0" w:space="0" w:color="auto"/>
            <w:right w:val="none" w:sz="0" w:space="0" w:color="auto"/>
          </w:divBdr>
        </w:div>
      </w:divsChild>
    </w:div>
    <w:div w:id="1791898673">
      <w:bodyDiv w:val="1"/>
      <w:marLeft w:val="0"/>
      <w:marRight w:val="0"/>
      <w:marTop w:val="0"/>
      <w:marBottom w:val="0"/>
      <w:divBdr>
        <w:top w:val="none" w:sz="0" w:space="0" w:color="auto"/>
        <w:left w:val="none" w:sz="0" w:space="0" w:color="auto"/>
        <w:bottom w:val="none" w:sz="0" w:space="0" w:color="auto"/>
        <w:right w:val="none" w:sz="0" w:space="0" w:color="auto"/>
      </w:divBdr>
    </w:div>
    <w:div w:id="1806041444">
      <w:bodyDiv w:val="1"/>
      <w:marLeft w:val="0"/>
      <w:marRight w:val="0"/>
      <w:marTop w:val="0"/>
      <w:marBottom w:val="0"/>
      <w:divBdr>
        <w:top w:val="none" w:sz="0" w:space="0" w:color="auto"/>
        <w:left w:val="none" w:sz="0" w:space="0" w:color="auto"/>
        <w:bottom w:val="none" w:sz="0" w:space="0" w:color="auto"/>
        <w:right w:val="none" w:sz="0" w:space="0" w:color="auto"/>
      </w:divBdr>
      <w:divsChild>
        <w:div w:id="939021754">
          <w:marLeft w:val="547"/>
          <w:marRight w:val="0"/>
          <w:marTop w:val="0"/>
          <w:marBottom w:val="0"/>
          <w:divBdr>
            <w:top w:val="none" w:sz="0" w:space="0" w:color="auto"/>
            <w:left w:val="none" w:sz="0" w:space="0" w:color="auto"/>
            <w:bottom w:val="none" w:sz="0" w:space="0" w:color="auto"/>
            <w:right w:val="none" w:sz="0" w:space="0" w:color="auto"/>
          </w:divBdr>
        </w:div>
      </w:divsChild>
    </w:div>
    <w:div w:id="1807774250">
      <w:bodyDiv w:val="1"/>
      <w:marLeft w:val="0"/>
      <w:marRight w:val="0"/>
      <w:marTop w:val="0"/>
      <w:marBottom w:val="0"/>
      <w:divBdr>
        <w:top w:val="none" w:sz="0" w:space="0" w:color="auto"/>
        <w:left w:val="none" w:sz="0" w:space="0" w:color="auto"/>
        <w:bottom w:val="none" w:sz="0" w:space="0" w:color="auto"/>
        <w:right w:val="none" w:sz="0" w:space="0" w:color="auto"/>
      </w:divBdr>
    </w:div>
    <w:div w:id="1808931763">
      <w:bodyDiv w:val="1"/>
      <w:marLeft w:val="0"/>
      <w:marRight w:val="0"/>
      <w:marTop w:val="0"/>
      <w:marBottom w:val="0"/>
      <w:divBdr>
        <w:top w:val="none" w:sz="0" w:space="0" w:color="auto"/>
        <w:left w:val="none" w:sz="0" w:space="0" w:color="auto"/>
        <w:bottom w:val="none" w:sz="0" w:space="0" w:color="auto"/>
        <w:right w:val="none" w:sz="0" w:space="0" w:color="auto"/>
      </w:divBdr>
    </w:div>
    <w:div w:id="1809860453">
      <w:bodyDiv w:val="1"/>
      <w:marLeft w:val="0"/>
      <w:marRight w:val="0"/>
      <w:marTop w:val="0"/>
      <w:marBottom w:val="0"/>
      <w:divBdr>
        <w:top w:val="none" w:sz="0" w:space="0" w:color="auto"/>
        <w:left w:val="none" w:sz="0" w:space="0" w:color="auto"/>
        <w:bottom w:val="none" w:sz="0" w:space="0" w:color="auto"/>
        <w:right w:val="none" w:sz="0" w:space="0" w:color="auto"/>
      </w:divBdr>
      <w:divsChild>
        <w:div w:id="1589193507">
          <w:marLeft w:val="547"/>
          <w:marRight w:val="0"/>
          <w:marTop w:val="0"/>
          <w:marBottom w:val="0"/>
          <w:divBdr>
            <w:top w:val="none" w:sz="0" w:space="0" w:color="auto"/>
            <w:left w:val="none" w:sz="0" w:space="0" w:color="auto"/>
            <w:bottom w:val="none" w:sz="0" w:space="0" w:color="auto"/>
            <w:right w:val="none" w:sz="0" w:space="0" w:color="auto"/>
          </w:divBdr>
        </w:div>
      </w:divsChild>
    </w:div>
    <w:div w:id="1843005420">
      <w:bodyDiv w:val="1"/>
      <w:marLeft w:val="0"/>
      <w:marRight w:val="0"/>
      <w:marTop w:val="0"/>
      <w:marBottom w:val="0"/>
      <w:divBdr>
        <w:top w:val="none" w:sz="0" w:space="0" w:color="auto"/>
        <w:left w:val="none" w:sz="0" w:space="0" w:color="auto"/>
        <w:bottom w:val="none" w:sz="0" w:space="0" w:color="auto"/>
        <w:right w:val="none" w:sz="0" w:space="0" w:color="auto"/>
      </w:divBdr>
    </w:div>
    <w:div w:id="1860922471">
      <w:bodyDiv w:val="1"/>
      <w:marLeft w:val="0"/>
      <w:marRight w:val="0"/>
      <w:marTop w:val="0"/>
      <w:marBottom w:val="0"/>
      <w:divBdr>
        <w:top w:val="none" w:sz="0" w:space="0" w:color="auto"/>
        <w:left w:val="none" w:sz="0" w:space="0" w:color="auto"/>
        <w:bottom w:val="none" w:sz="0" w:space="0" w:color="auto"/>
        <w:right w:val="none" w:sz="0" w:space="0" w:color="auto"/>
      </w:divBdr>
    </w:div>
    <w:div w:id="1865173675">
      <w:bodyDiv w:val="1"/>
      <w:marLeft w:val="0"/>
      <w:marRight w:val="0"/>
      <w:marTop w:val="0"/>
      <w:marBottom w:val="0"/>
      <w:divBdr>
        <w:top w:val="none" w:sz="0" w:space="0" w:color="auto"/>
        <w:left w:val="none" w:sz="0" w:space="0" w:color="auto"/>
        <w:bottom w:val="none" w:sz="0" w:space="0" w:color="auto"/>
        <w:right w:val="none" w:sz="0" w:space="0" w:color="auto"/>
      </w:divBdr>
      <w:divsChild>
        <w:div w:id="7294160">
          <w:marLeft w:val="547"/>
          <w:marRight w:val="0"/>
          <w:marTop w:val="0"/>
          <w:marBottom w:val="0"/>
          <w:divBdr>
            <w:top w:val="none" w:sz="0" w:space="0" w:color="auto"/>
            <w:left w:val="none" w:sz="0" w:space="0" w:color="auto"/>
            <w:bottom w:val="none" w:sz="0" w:space="0" w:color="auto"/>
            <w:right w:val="none" w:sz="0" w:space="0" w:color="auto"/>
          </w:divBdr>
        </w:div>
      </w:divsChild>
    </w:div>
    <w:div w:id="1866286934">
      <w:bodyDiv w:val="1"/>
      <w:marLeft w:val="0"/>
      <w:marRight w:val="0"/>
      <w:marTop w:val="0"/>
      <w:marBottom w:val="0"/>
      <w:divBdr>
        <w:top w:val="none" w:sz="0" w:space="0" w:color="auto"/>
        <w:left w:val="none" w:sz="0" w:space="0" w:color="auto"/>
        <w:bottom w:val="none" w:sz="0" w:space="0" w:color="auto"/>
        <w:right w:val="none" w:sz="0" w:space="0" w:color="auto"/>
      </w:divBdr>
      <w:divsChild>
        <w:div w:id="988287827">
          <w:marLeft w:val="547"/>
          <w:marRight w:val="0"/>
          <w:marTop w:val="0"/>
          <w:marBottom w:val="0"/>
          <w:divBdr>
            <w:top w:val="none" w:sz="0" w:space="0" w:color="auto"/>
            <w:left w:val="none" w:sz="0" w:space="0" w:color="auto"/>
            <w:bottom w:val="none" w:sz="0" w:space="0" w:color="auto"/>
            <w:right w:val="none" w:sz="0" w:space="0" w:color="auto"/>
          </w:divBdr>
        </w:div>
      </w:divsChild>
    </w:div>
    <w:div w:id="1879778802">
      <w:bodyDiv w:val="1"/>
      <w:marLeft w:val="0"/>
      <w:marRight w:val="0"/>
      <w:marTop w:val="0"/>
      <w:marBottom w:val="0"/>
      <w:divBdr>
        <w:top w:val="none" w:sz="0" w:space="0" w:color="auto"/>
        <w:left w:val="none" w:sz="0" w:space="0" w:color="auto"/>
        <w:bottom w:val="none" w:sz="0" w:space="0" w:color="auto"/>
        <w:right w:val="none" w:sz="0" w:space="0" w:color="auto"/>
      </w:divBdr>
    </w:div>
    <w:div w:id="1909530578">
      <w:bodyDiv w:val="1"/>
      <w:marLeft w:val="0"/>
      <w:marRight w:val="0"/>
      <w:marTop w:val="0"/>
      <w:marBottom w:val="0"/>
      <w:divBdr>
        <w:top w:val="none" w:sz="0" w:space="0" w:color="auto"/>
        <w:left w:val="none" w:sz="0" w:space="0" w:color="auto"/>
        <w:bottom w:val="none" w:sz="0" w:space="0" w:color="auto"/>
        <w:right w:val="none" w:sz="0" w:space="0" w:color="auto"/>
      </w:divBdr>
    </w:div>
    <w:div w:id="1923682317">
      <w:bodyDiv w:val="1"/>
      <w:marLeft w:val="0"/>
      <w:marRight w:val="0"/>
      <w:marTop w:val="0"/>
      <w:marBottom w:val="0"/>
      <w:divBdr>
        <w:top w:val="none" w:sz="0" w:space="0" w:color="auto"/>
        <w:left w:val="none" w:sz="0" w:space="0" w:color="auto"/>
        <w:bottom w:val="none" w:sz="0" w:space="0" w:color="auto"/>
        <w:right w:val="none" w:sz="0" w:space="0" w:color="auto"/>
      </w:divBdr>
    </w:div>
    <w:div w:id="1956591114">
      <w:bodyDiv w:val="1"/>
      <w:marLeft w:val="0"/>
      <w:marRight w:val="0"/>
      <w:marTop w:val="0"/>
      <w:marBottom w:val="0"/>
      <w:divBdr>
        <w:top w:val="none" w:sz="0" w:space="0" w:color="auto"/>
        <w:left w:val="none" w:sz="0" w:space="0" w:color="auto"/>
        <w:bottom w:val="none" w:sz="0" w:space="0" w:color="auto"/>
        <w:right w:val="none" w:sz="0" w:space="0" w:color="auto"/>
      </w:divBdr>
    </w:div>
    <w:div w:id="1974094443">
      <w:bodyDiv w:val="1"/>
      <w:marLeft w:val="0"/>
      <w:marRight w:val="0"/>
      <w:marTop w:val="0"/>
      <w:marBottom w:val="0"/>
      <w:divBdr>
        <w:top w:val="none" w:sz="0" w:space="0" w:color="auto"/>
        <w:left w:val="none" w:sz="0" w:space="0" w:color="auto"/>
        <w:bottom w:val="none" w:sz="0" w:space="0" w:color="auto"/>
        <w:right w:val="none" w:sz="0" w:space="0" w:color="auto"/>
      </w:divBdr>
    </w:div>
    <w:div w:id="1982684936">
      <w:bodyDiv w:val="1"/>
      <w:marLeft w:val="0"/>
      <w:marRight w:val="0"/>
      <w:marTop w:val="0"/>
      <w:marBottom w:val="0"/>
      <w:divBdr>
        <w:top w:val="none" w:sz="0" w:space="0" w:color="auto"/>
        <w:left w:val="none" w:sz="0" w:space="0" w:color="auto"/>
        <w:bottom w:val="none" w:sz="0" w:space="0" w:color="auto"/>
        <w:right w:val="none" w:sz="0" w:space="0" w:color="auto"/>
      </w:divBdr>
    </w:div>
    <w:div w:id="1990085633">
      <w:bodyDiv w:val="1"/>
      <w:marLeft w:val="0"/>
      <w:marRight w:val="0"/>
      <w:marTop w:val="0"/>
      <w:marBottom w:val="0"/>
      <w:divBdr>
        <w:top w:val="none" w:sz="0" w:space="0" w:color="auto"/>
        <w:left w:val="none" w:sz="0" w:space="0" w:color="auto"/>
        <w:bottom w:val="none" w:sz="0" w:space="0" w:color="auto"/>
        <w:right w:val="none" w:sz="0" w:space="0" w:color="auto"/>
      </w:divBdr>
    </w:div>
    <w:div w:id="1992247791">
      <w:bodyDiv w:val="1"/>
      <w:marLeft w:val="0"/>
      <w:marRight w:val="0"/>
      <w:marTop w:val="0"/>
      <w:marBottom w:val="0"/>
      <w:divBdr>
        <w:top w:val="none" w:sz="0" w:space="0" w:color="auto"/>
        <w:left w:val="none" w:sz="0" w:space="0" w:color="auto"/>
        <w:bottom w:val="none" w:sz="0" w:space="0" w:color="auto"/>
        <w:right w:val="none" w:sz="0" w:space="0" w:color="auto"/>
      </w:divBdr>
    </w:div>
    <w:div w:id="1996686670">
      <w:bodyDiv w:val="1"/>
      <w:marLeft w:val="0"/>
      <w:marRight w:val="0"/>
      <w:marTop w:val="0"/>
      <w:marBottom w:val="0"/>
      <w:divBdr>
        <w:top w:val="none" w:sz="0" w:space="0" w:color="auto"/>
        <w:left w:val="none" w:sz="0" w:space="0" w:color="auto"/>
        <w:bottom w:val="none" w:sz="0" w:space="0" w:color="auto"/>
        <w:right w:val="none" w:sz="0" w:space="0" w:color="auto"/>
      </w:divBdr>
    </w:div>
    <w:div w:id="2001762125">
      <w:bodyDiv w:val="1"/>
      <w:marLeft w:val="0"/>
      <w:marRight w:val="0"/>
      <w:marTop w:val="0"/>
      <w:marBottom w:val="0"/>
      <w:divBdr>
        <w:top w:val="none" w:sz="0" w:space="0" w:color="auto"/>
        <w:left w:val="none" w:sz="0" w:space="0" w:color="auto"/>
        <w:bottom w:val="none" w:sz="0" w:space="0" w:color="auto"/>
        <w:right w:val="none" w:sz="0" w:space="0" w:color="auto"/>
      </w:divBdr>
    </w:div>
    <w:div w:id="2023773634">
      <w:bodyDiv w:val="1"/>
      <w:marLeft w:val="0"/>
      <w:marRight w:val="0"/>
      <w:marTop w:val="0"/>
      <w:marBottom w:val="0"/>
      <w:divBdr>
        <w:top w:val="none" w:sz="0" w:space="0" w:color="auto"/>
        <w:left w:val="none" w:sz="0" w:space="0" w:color="auto"/>
        <w:bottom w:val="none" w:sz="0" w:space="0" w:color="auto"/>
        <w:right w:val="none" w:sz="0" w:space="0" w:color="auto"/>
      </w:divBdr>
    </w:div>
    <w:div w:id="2026248196">
      <w:bodyDiv w:val="1"/>
      <w:marLeft w:val="0"/>
      <w:marRight w:val="0"/>
      <w:marTop w:val="0"/>
      <w:marBottom w:val="0"/>
      <w:divBdr>
        <w:top w:val="none" w:sz="0" w:space="0" w:color="auto"/>
        <w:left w:val="none" w:sz="0" w:space="0" w:color="auto"/>
        <w:bottom w:val="none" w:sz="0" w:space="0" w:color="auto"/>
        <w:right w:val="none" w:sz="0" w:space="0" w:color="auto"/>
      </w:divBdr>
      <w:divsChild>
        <w:div w:id="1096288300">
          <w:marLeft w:val="547"/>
          <w:marRight w:val="0"/>
          <w:marTop w:val="0"/>
          <w:marBottom w:val="0"/>
          <w:divBdr>
            <w:top w:val="none" w:sz="0" w:space="0" w:color="auto"/>
            <w:left w:val="none" w:sz="0" w:space="0" w:color="auto"/>
            <w:bottom w:val="none" w:sz="0" w:space="0" w:color="auto"/>
            <w:right w:val="none" w:sz="0" w:space="0" w:color="auto"/>
          </w:divBdr>
        </w:div>
      </w:divsChild>
    </w:div>
    <w:div w:id="2050841631">
      <w:bodyDiv w:val="1"/>
      <w:marLeft w:val="0"/>
      <w:marRight w:val="0"/>
      <w:marTop w:val="0"/>
      <w:marBottom w:val="0"/>
      <w:divBdr>
        <w:top w:val="none" w:sz="0" w:space="0" w:color="auto"/>
        <w:left w:val="none" w:sz="0" w:space="0" w:color="auto"/>
        <w:bottom w:val="none" w:sz="0" w:space="0" w:color="auto"/>
        <w:right w:val="none" w:sz="0" w:space="0" w:color="auto"/>
      </w:divBdr>
      <w:divsChild>
        <w:div w:id="584529910">
          <w:marLeft w:val="547"/>
          <w:marRight w:val="0"/>
          <w:marTop w:val="0"/>
          <w:marBottom w:val="0"/>
          <w:divBdr>
            <w:top w:val="none" w:sz="0" w:space="0" w:color="auto"/>
            <w:left w:val="none" w:sz="0" w:space="0" w:color="auto"/>
            <w:bottom w:val="none" w:sz="0" w:space="0" w:color="auto"/>
            <w:right w:val="none" w:sz="0" w:space="0" w:color="auto"/>
          </w:divBdr>
        </w:div>
      </w:divsChild>
    </w:div>
    <w:div w:id="2059430239">
      <w:bodyDiv w:val="1"/>
      <w:marLeft w:val="0"/>
      <w:marRight w:val="0"/>
      <w:marTop w:val="0"/>
      <w:marBottom w:val="0"/>
      <w:divBdr>
        <w:top w:val="none" w:sz="0" w:space="0" w:color="auto"/>
        <w:left w:val="none" w:sz="0" w:space="0" w:color="auto"/>
        <w:bottom w:val="none" w:sz="0" w:space="0" w:color="auto"/>
        <w:right w:val="none" w:sz="0" w:space="0" w:color="auto"/>
      </w:divBdr>
      <w:divsChild>
        <w:div w:id="149563882">
          <w:marLeft w:val="547"/>
          <w:marRight w:val="0"/>
          <w:marTop w:val="0"/>
          <w:marBottom w:val="0"/>
          <w:divBdr>
            <w:top w:val="none" w:sz="0" w:space="0" w:color="auto"/>
            <w:left w:val="none" w:sz="0" w:space="0" w:color="auto"/>
            <w:bottom w:val="none" w:sz="0" w:space="0" w:color="auto"/>
            <w:right w:val="none" w:sz="0" w:space="0" w:color="auto"/>
          </w:divBdr>
        </w:div>
      </w:divsChild>
    </w:div>
    <w:div w:id="2065523760">
      <w:bodyDiv w:val="1"/>
      <w:marLeft w:val="0"/>
      <w:marRight w:val="0"/>
      <w:marTop w:val="0"/>
      <w:marBottom w:val="0"/>
      <w:divBdr>
        <w:top w:val="none" w:sz="0" w:space="0" w:color="auto"/>
        <w:left w:val="none" w:sz="0" w:space="0" w:color="auto"/>
        <w:bottom w:val="none" w:sz="0" w:space="0" w:color="auto"/>
        <w:right w:val="none" w:sz="0" w:space="0" w:color="auto"/>
      </w:divBdr>
    </w:div>
    <w:div w:id="2082828864">
      <w:bodyDiv w:val="1"/>
      <w:marLeft w:val="0"/>
      <w:marRight w:val="0"/>
      <w:marTop w:val="0"/>
      <w:marBottom w:val="0"/>
      <w:divBdr>
        <w:top w:val="none" w:sz="0" w:space="0" w:color="auto"/>
        <w:left w:val="none" w:sz="0" w:space="0" w:color="auto"/>
        <w:bottom w:val="none" w:sz="0" w:space="0" w:color="auto"/>
        <w:right w:val="none" w:sz="0" w:space="0" w:color="auto"/>
      </w:divBdr>
    </w:div>
    <w:div w:id="2092701815">
      <w:bodyDiv w:val="1"/>
      <w:marLeft w:val="0"/>
      <w:marRight w:val="0"/>
      <w:marTop w:val="0"/>
      <w:marBottom w:val="0"/>
      <w:divBdr>
        <w:top w:val="none" w:sz="0" w:space="0" w:color="auto"/>
        <w:left w:val="none" w:sz="0" w:space="0" w:color="auto"/>
        <w:bottom w:val="none" w:sz="0" w:space="0" w:color="auto"/>
        <w:right w:val="none" w:sz="0" w:space="0" w:color="auto"/>
      </w:divBdr>
    </w:div>
    <w:div w:id="2110854991">
      <w:bodyDiv w:val="1"/>
      <w:marLeft w:val="0"/>
      <w:marRight w:val="0"/>
      <w:marTop w:val="0"/>
      <w:marBottom w:val="0"/>
      <w:divBdr>
        <w:top w:val="none" w:sz="0" w:space="0" w:color="auto"/>
        <w:left w:val="none" w:sz="0" w:space="0" w:color="auto"/>
        <w:bottom w:val="none" w:sz="0" w:space="0" w:color="auto"/>
        <w:right w:val="none" w:sz="0" w:space="0" w:color="auto"/>
      </w:divBdr>
    </w:div>
    <w:div w:id="2126270867">
      <w:bodyDiv w:val="1"/>
      <w:marLeft w:val="0"/>
      <w:marRight w:val="0"/>
      <w:marTop w:val="0"/>
      <w:marBottom w:val="0"/>
      <w:divBdr>
        <w:top w:val="none" w:sz="0" w:space="0" w:color="auto"/>
        <w:left w:val="none" w:sz="0" w:space="0" w:color="auto"/>
        <w:bottom w:val="none" w:sz="0" w:space="0" w:color="auto"/>
        <w:right w:val="none" w:sz="0" w:space="0" w:color="auto"/>
      </w:divBdr>
    </w:div>
    <w:div w:id="213282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mbreggiatura superiore">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5F782185691A40814C2B192E102C55" ma:contentTypeVersion="12" ma:contentTypeDescription="Create a new document." ma:contentTypeScope="" ma:versionID="6504de42c70425279d4df0d5cf8a9688">
  <xsd:schema xmlns:xsd="http://www.w3.org/2001/XMLSchema" xmlns:xs="http://www.w3.org/2001/XMLSchema" xmlns:p="http://schemas.microsoft.com/office/2006/metadata/properties" xmlns:ns2="de3740c4-a27d-4298-a972-c3a39f86a229" xmlns:ns3="673af409-0c79-413b-ba4d-791caab032cd" targetNamespace="http://schemas.microsoft.com/office/2006/metadata/properties" ma:root="true" ma:fieldsID="c8f80454167ca3979389ae95026d40ac" ns2:_="" ns3:_="">
    <xsd:import namespace="de3740c4-a27d-4298-a972-c3a39f86a229"/>
    <xsd:import namespace="673af409-0c79-413b-ba4d-791caab032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740c4-a27d-4298-a972-c3a39f86a2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3af409-0c79-413b-ba4d-791caab032c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SO690Nmerical.XSL" StyleName="ISO 690 - Riferimento numerico" Version="1987"/>
</file>

<file path=customXml/itemProps1.xml><?xml version="1.0" encoding="utf-8"?>
<ds:datastoreItem xmlns:ds="http://schemas.openxmlformats.org/officeDocument/2006/customXml" ds:itemID="{325F8C5A-5A2A-4246-8C3B-146CF23CD771}">
  <ds:schemaRefs>
    <ds:schemaRef ds:uri="http://schemas.microsoft.com/sharepoint/v3/contenttype/forms"/>
  </ds:schemaRefs>
</ds:datastoreItem>
</file>

<file path=customXml/itemProps2.xml><?xml version="1.0" encoding="utf-8"?>
<ds:datastoreItem xmlns:ds="http://schemas.openxmlformats.org/officeDocument/2006/customXml" ds:itemID="{81B4331D-5117-4D7F-8666-B6830D958A97}">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de3740c4-a27d-4298-a972-c3a39f86a229"/>
    <ds:schemaRef ds:uri="http://purl.org/dc/terms/"/>
    <ds:schemaRef ds:uri="http://schemas.openxmlformats.org/package/2006/metadata/core-properties"/>
    <ds:schemaRef ds:uri="673af409-0c79-413b-ba4d-791caab032cd"/>
    <ds:schemaRef ds:uri="http://www.w3.org/XML/1998/namespace"/>
  </ds:schemaRefs>
</ds:datastoreItem>
</file>

<file path=customXml/itemProps3.xml><?xml version="1.0" encoding="utf-8"?>
<ds:datastoreItem xmlns:ds="http://schemas.openxmlformats.org/officeDocument/2006/customXml" ds:itemID="{12882931-6E1C-4429-8394-5F9536A109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740c4-a27d-4298-a972-c3a39f86a229"/>
    <ds:schemaRef ds:uri="673af409-0c79-413b-ba4d-791caab03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51C0C6-9F92-4AB5-A704-FF51C550E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23</Pages>
  <Words>4338</Words>
  <Characters>24730</Characters>
  <Application>Microsoft Office Word</Application>
  <DocSecurity>0</DocSecurity>
  <Lines>206</Lines>
  <Paragraphs>58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29010</CharactersWithSpaces>
  <SharedDoc>false</SharedDoc>
  <HLinks>
    <vt:vector size="180" baseType="variant">
      <vt:variant>
        <vt:i4>1769526</vt:i4>
      </vt:variant>
      <vt:variant>
        <vt:i4>173</vt:i4>
      </vt:variant>
      <vt:variant>
        <vt:i4>0</vt:i4>
      </vt:variant>
      <vt:variant>
        <vt:i4>5</vt:i4>
      </vt:variant>
      <vt:variant>
        <vt:lpwstr/>
      </vt:variant>
      <vt:variant>
        <vt:lpwstr>_Toc43716638</vt:lpwstr>
      </vt:variant>
      <vt:variant>
        <vt:i4>1310774</vt:i4>
      </vt:variant>
      <vt:variant>
        <vt:i4>167</vt:i4>
      </vt:variant>
      <vt:variant>
        <vt:i4>0</vt:i4>
      </vt:variant>
      <vt:variant>
        <vt:i4>5</vt:i4>
      </vt:variant>
      <vt:variant>
        <vt:lpwstr/>
      </vt:variant>
      <vt:variant>
        <vt:lpwstr>_Toc43716637</vt:lpwstr>
      </vt:variant>
      <vt:variant>
        <vt:i4>1507382</vt:i4>
      </vt:variant>
      <vt:variant>
        <vt:i4>161</vt:i4>
      </vt:variant>
      <vt:variant>
        <vt:i4>0</vt:i4>
      </vt:variant>
      <vt:variant>
        <vt:i4>5</vt:i4>
      </vt:variant>
      <vt:variant>
        <vt:lpwstr/>
      </vt:variant>
      <vt:variant>
        <vt:lpwstr>_Toc43716634</vt:lpwstr>
      </vt:variant>
      <vt:variant>
        <vt:i4>1048630</vt:i4>
      </vt:variant>
      <vt:variant>
        <vt:i4>155</vt:i4>
      </vt:variant>
      <vt:variant>
        <vt:i4>0</vt:i4>
      </vt:variant>
      <vt:variant>
        <vt:i4>5</vt:i4>
      </vt:variant>
      <vt:variant>
        <vt:lpwstr/>
      </vt:variant>
      <vt:variant>
        <vt:lpwstr>_Toc43716633</vt:lpwstr>
      </vt:variant>
      <vt:variant>
        <vt:i4>1114166</vt:i4>
      </vt:variant>
      <vt:variant>
        <vt:i4>149</vt:i4>
      </vt:variant>
      <vt:variant>
        <vt:i4>0</vt:i4>
      </vt:variant>
      <vt:variant>
        <vt:i4>5</vt:i4>
      </vt:variant>
      <vt:variant>
        <vt:lpwstr/>
      </vt:variant>
      <vt:variant>
        <vt:lpwstr>_Toc43716632</vt:lpwstr>
      </vt:variant>
      <vt:variant>
        <vt:i4>1179702</vt:i4>
      </vt:variant>
      <vt:variant>
        <vt:i4>143</vt:i4>
      </vt:variant>
      <vt:variant>
        <vt:i4>0</vt:i4>
      </vt:variant>
      <vt:variant>
        <vt:i4>5</vt:i4>
      </vt:variant>
      <vt:variant>
        <vt:lpwstr/>
      </vt:variant>
      <vt:variant>
        <vt:lpwstr>_Toc43716631</vt:lpwstr>
      </vt:variant>
      <vt:variant>
        <vt:i4>1245238</vt:i4>
      </vt:variant>
      <vt:variant>
        <vt:i4>137</vt:i4>
      </vt:variant>
      <vt:variant>
        <vt:i4>0</vt:i4>
      </vt:variant>
      <vt:variant>
        <vt:i4>5</vt:i4>
      </vt:variant>
      <vt:variant>
        <vt:lpwstr/>
      </vt:variant>
      <vt:variant>
        <vt:lpwstr>_Toc43716630</vt:lpwstr>
      </vt:variant>
      <vt:variant>
        <vt:i4>1703991</vt:i4>
      </vt:variant>
      <vt:variant>
        <vt:i4>131</vt:i4>
      </vt:variant>
      <vt:variant>
        <vt:i4>0</vt:i4>
      </vt:variant>
      <vt:variant>
        <vt:i4>5</vt:i4>
      </vt:variant>
      <vt:variant>
        <vt:lpwstr/>
      </vt:variant>
      <vt:variant>
        <vt:lpwstr>_Toc43716629</vt:lpwstr>
      </vt:variant>
      <vt:variant>
        <vt:i4>1769527</vt:i4>
      </vt:variant>
      <vt:variant>
        <vt:i4>125</vt:i4>
      </vt:variant>
      <vt:variant>
        <vt:i4>0</vt:i4>
      </vt:variant>
      <vt:variant>
        <vt:i4>5</vt:i4>
      </vt:variant>
      <vt:variant>
        <vt:lpwstr/>
      </vt:variant>
      <vt:variant>
        <vt:lpwstr>_Toc43716628</vt:lpwstr>
      </vt:variant>
      <vt:variant>
        <vt:i4>1310775</vt:i4>
      </vt:variant>
      <vt:variant>
        <vt:i4>119</vt:i4>
      </vt:variant>
      <vt:variant>
        <vt:i4>0</vt:i4>
      </vt:variant>
      <vt:variant>
        <vt:i4>5</vt:i4>
      </vt:variant>
      <vt:variant>
        <vt:lpwstr/>
      </vt:variant>
      <vt:variant>
        <vt:lpwstr>_Toc43716627</vt:lpwstr>
      </vt:variant>
      <vt:variant>
        <vt:i4>1376311</vt:i4>
      </vt:variant>
      <vt:variant>
        <vt:i4>113</vt:i4>
      </vt:variant>
      <vt:variant>
        <vt:i4>0</vt:i4>
      </vt:variant>
      <vt:variant>
        <vt:i4>5</vt:i4>
      </vt:variant>
      <vt:variant>
        <vt:lpwstr/>
      </vt:variant>
      <vt:variant>
        <vt:lpwstr>_Toc43716626</vt:lpwstr>
      </vt:variant>
      <vt:variant>
        <vt:i4>1441847</vt:i4>
      </vt:variant>
      <vt:variant>
        <vt:i4>107</vt:i4>
      </vt:variant>
      <vt:variant>
        <vt:i4>0</vt:i4>
      </vt:variant>
      <vt:variant>
        <vt:i4>5</vt:i4>
      </vt:variant>
      <vt:variant>
        <vt:lpwstr/>
      </vt:variant>
      <vt:variant>
        <vt:lpwstr>_Toc43716625</vt:lpwstr>
      </vt:variant>
      <vt:variant>
        <vt:i4>1507383</vt:i4>
      </vt:variant>
      <vt:variant>
        <vt:i4>101</vt:i4>
      </vt:variant>
      <vt:variant>
        <vt:i4>0</vt:i4>
      </vt:variant>
      <vt:variant>
        <vt:i4>5</vt:i4>
      </vt:variant>
      <vt:variant>
        <vt:lpwstr/>
      </vt:variant>
      <vt:variant>
        <vt:lpwstr>_Toc43716624</vt:lpwstr>
      </vt:variant>
      <vt:variant>
        <vt:i4>1048631</vt:i4>
      </vt:variant>
      <vt:variant>
        <vt:i4>95</vt:i4>
      </vt:variant>
      <vt:variant>
        <vt:i4>0</vt:i4>
      </vt:variant>
      <vt:variant>
        <vt:i4>5</vt:i4>
      </vt:variant>
      <vt:variant>
        <vt:lpwstr/>
      </vt:variant>
      <vt:variant>
        <vt:lpwstr>_Toc43716623</vt:lpwstr>
      </vt:variant>
      <vt:variant>
        <vt:i4>1114167</vt:i4>
      </vt:variant>
      <vt:variant>
        <vt:i4>89</vt:i4>
      </vt:variant>
      <vt:variant>
        <vt:i4>0</vt:i4>
      </vt:variant>
      <vt:variant>
        <vt:i4>5</vt:i4>
      </vt:variant>
      <vt:variant>
        <vt:lpwstr/>
      </vt:variant>
      <vt:variant>
        <vt:lpwstr>_Toc43716622</vt:lpwstr>
      </vt:variant>
      <vt:variant>
        <vt:i4>1179703</vt:i4>
      </vt:variant>
      <vt:variant>
        <vt:i4>83</vt:i4>
      </vt:variant>
      <vt:variant>
        <vt:i4>0</vt:i4>
      </vt:variant>
      <vt:variant>
        <vt:i4>5</vt:i4>
      </vt:variant>
      <vt:variant>
        <vt:lpwstr/>
      </vt:variant>
      <vt:variant>
        <vt:lpwstr>_Toc43716621</vt:lpwstr>
      </vt:variant>
      <vt:variant>
        <vt:i4>1245239</vt:i4>
      </vt:variant>
      <vt:variant>
        <vt:i4>77</vt:i4>
      </vt:variant>
      <vt:variant>
        <vt:i4>0</vt:i4>
      </vt:variant>
      <vt:variant>
        <vt:i4>5</vt:i4>
      </vt:variant>
      <vt:variant>
        <vt:lpwstr/>
      </vt:variant>
      <vt:variant>
        <vt:lpwstr>_Toc43716620</vt:lpwstr>
      </vt:variant>
      <vt:variant>
        <vt:i4>1703988</vt:i4>
      </vt:variant>
      <vt:variant>
        <vt:i4>71</vt:i4>
      </vt:variant>
      <vt:variant>
        <vt:i4>0</vt:i4>
      </vt:variant>
      <vt:variant>
        <vt:i4>5</vt:i4>
      </vt:variant>
      <vt:variant>
        <vt:lpwstr/>
      </vt:variant>
      <vt:variant>
        <vt:lpwstr>_Toc43716619</vt:lpwstr>
      </vt:variant>
      <vt:variant>
        <vt:i4>1769524</vt:i4>
      </vt:variant>
      <vt:variant>
        <vt:i4>65</vt:i4>
      </vt:variant>
      <vt:variant>
        <vt:i4>0</vt:i4>
      </vt:variant>
      <vt:variant>
        <vt:i4>5</vt:i4>
      </vt:variant>
      <vt:variant>
        <vt:lpwstr/>
      </vt:variant>
      <vt:variant>
        <vt:lpwstr>_Toc43716618</vt:lpwstr>
      </vt:variant>
      <vt:variant>
        <vt:i4>1310772</vt:i4>
      </vt:variant>
      <vt:variant>
        <vt:i4>59</vt:i4>
      </vt:variant>
      <vt:variant>
        <vt:i4>0</vt:i4>
      </vt:variant>
      <vt:variant>
        <vt:i4>5</vt:i4>
      </vt:variant>
      <vt:variant>
        <vt:lpwstr/>
      </vt:variant>
      <vt:variant>
        <vt:lpwstr>_Toc43716617</vt:lpwstr>
      </vt:variant>
      <vt:variant>
        <vt:i4>1376308</vt:i4>
      </vt:variant>
      <vt:variant>
        <vt:i4>53</vt:i4>
      </vt:variant>
      <vt:variant>
        <vt:i4>0</vt:i4>
      </vt:variant>
      <vt:variant>
        <vt:i4>5</vt:i4>
      </vt:variant>
      <vt:variant>
        <vt:lpwstr/>
      </vt:variant>
      <vt:variant>
        <vt:lpwstr>_Toc43716616</vt:lpwstr>
      </vt:variant>
      <vt:variant>
        <vt:i4>1441844</vt:i4>
      </vt:variant>
      <vt:variant>
        <vt:i4>47</vt:i4>
      </vt:variant>
      <vt:variant>
        <vt:i4>0</vt:i4>
      </vt:variant>
      <vt:variant>
        <vt:i4>5</vt:i4>
      </vt:variant>
      <vt:variant>
        <vt:lpwstr/>
      </vt:variant>
      <vt:variant>
        <vt:lpwstr>_Toc43716615</vt:lpwstr>
      </vt:variant>
      <vt:variant>
        <vt:i4>1507380</vt:i4>
      </vt:variant>
      <vt:variant>
        <vt:i4>41</vt:i4>
      </vt:variant>
      <vt:variant>
        <vt:i4>0</vt:i4>
      </vt:variant>
      <vt:variant>
        <vt:i4>5</vt:i4>
      </vt:variant>
      <vt:variant>
        <vt:lpwstr/>
      </vt:variant>
      <vt:variant>
        <vt:lpwstr>_Toc43716614</vt:lpwstr>
      </vt:variant>
      <vt:variant>
        <vt:i4>1703989</vt:i4>
      </vt:variant>
      <vt:variant>
        <vt:i4>35</vt:i4>
      </vt:variant>
      <vt:variant>
        <vt:i4>0</vt:i4>
      </vt:variant>
      <vt:variant>
        <vt:i4>5</vt:i4>
      </vt:variant>
      <vt:variant>
        <vt:lpwstr/>
      </vt:variant>
      <vt:variant>
        <vt:lpwstr>_Toc43716609</vt:lpwstr>
      </vt:variant>
      <vt:variant>
        <vt:i4>1769525</vt:i4>
      </vt:variant>
      <vt:variant>
        <vt:i4>29</vt:i4>
      </vt:variant>
      <vt:variant>
        <vt:i4>0</vt:i4>
      </vt:variant>
      <vt:variant>
        <vt:i4>5</vt:i4>
      </vt:variant>
      <vt:variant>
        <vt:lpwstr/>
      </vt:variant>
      <vt:variant>
        <vt:lpwstr>_Toc43716608</vt:lpwstr>
      </vt:variant>
      <vt:variant>
        <vt:i4>1310773</vt:i4>
      </vt:variant>
      <vt:variant>
        <vt:i4>23</vt:i4>
      </vt:variant>
      <vt:variant>
        <vt:i4>0</vt:i4>
      </vt:variant>
      <vt:variant>
        <vt:i4>5</vt:i4>
      </vt:variant>
      <vt:variant>
        <vt:lpwstr/>
      </vt:variant>
      <vt:variant>
        <vt:lpwstr>_Toc43716607</vt:lpwstr>
      </vt:variant>
      <vt:variant>
        <vt:i4>1048629</vt:i4>
      </vt:variant>
      <vt:variant>
        <vt:i4>17</vt:i4>
      </vt:variant>
      <vt:variant>
        <vt:i4>0</vt:i4>
      </vt:variant>
      <vt:variant>
        <vt:i4>5</vt:i4>
      </vt:variant>
      <vt:variant>
        <vt:lpwstr/>
      </vt:variant>
      <vt:variant>
        <vt:lpwstr>_Toc43716603</vt:lpwstr>
      </vt:variant>
      <vt:variant>
        <vt:i4>1114165</vt:i4>
      </vt:variant>
      <vt:variant>
        <vt:i4>11</vt:i4>
      </vt:variant>
      <vt:variant>
        <vt:i4>0</vt:i4>
      </vt:variant>
      <vt:variant>
        <vt:i4>5</vt:i4>
      </vt:variant>
      <vt:variant>
        <vt:lpwstr/>
      </vt:variant>
      <vt:variant>
        <vt:lpwstr>_Toc43716602</vt:lpwstr>
      </vt:variant>
      <vt:variant>
        <vt:i4>1179701</vt:i4>
      </vt:variant>
      <vt:variant>
        <vt:i4>5</vt:i4>
      </vt:variant>
      <vt:variant>
        <vt:i4>0</vt:i4>
      </vt:variant>
      <vt:variant>
        <vt:i4>5</vt:i4>
      </vt:variant>
      <vt:variant>
        <vt:lpwstr/>
      </vt:variant>
      <vt:variant>
        <vt:lpwstr>_Toc43716601</vt:lpwstr>
      </vt:variant>
      <vt:variant>
        <vt:i4>5439513</vt:i4>
      </vt:variant>
      <vt:variant>
        <vt:i4>0</vt:i4>
      </vt:variant>
      <vt:variant>
        <vt:i4>0</vt:i4>
      </vt:variant>
      <vt:variant>
        <vt:i4>5</vt:i4>
      </vt:variant>
      <vt:variant>
        <vt:lpwstr>http://www.agenziademanio.it/opencms/it/contatti/contattidirgenerale/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PASQUALE PASQUALE</dc:creator>
  <cp:keywords/>
  <dc:description/>
  <cp:lastModifiedBy>TOMASELLO GIUSEPPINA</cp:lastModifiedBy>
  <cp:revision>6</cp:revision>
  <cp:lastPrinted>2020-08-28T10:13:00Z</cp:lastPrinted>
  <dcterms:created xsi:type="dcterms:W3CDTF">2021-03-18T09:35:00Z</dcterms:created>
  <dcterms:modified xsi:type="dcterms:W3CDTF">2022-07-18T16:29:00Z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0x010100295F782185691A40814C2B192E102C55</vt:lpwstr>
  </property>
</Properties>
</file>